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3A8D" w14:textId="77777777" w:rsidR="00B33121" w:rsidRDefault="00316D8A" w:rsidP="0023395B">
      <w:pPr>
        <w:spacing w:after="240"/>
        <w:rPr>
          <w:rFonts w:ascii="Calibri" w:eastAsia="SimSun" w:hAnsi="Calibri" w:cs="Arial"/>
          <w:b/>
          <w:sz w:val="20"/>
          <w:szCs w:val="22"/>
          <w:lang w:val="en-US"/>
        </w:rPr>
      </w:pPr>
      <w:r>
        <w:rPr>
          <w:noProof/>
          <w:lang w:val="en-US"/>
        </w:rPr>
        <w:drawing>
          <wp:anchor distT="0" distB="0" distL="114300" distR="114300" simplePos="0" relativeHeight="251661824" behindDoc="0" locked="0" layoutInCell="1" allowOverlap="1" wp14:anchorId="6FB8654A" wp14:editId="1012B774">
            <wp:simplePos x="0" y="0"/>
            <wp:positionH relativeFrom="column">
              <wp:posOffset>2514600</wp:posOffset>
            </wp:positionH>
            <wp:positionV relativeFrom="paragraph">
              <wp:posOffset>-228600</wp:posOffset>
            </wp:positionV>
            <wp:extent cx="1047750" cy="1047750"/>
            <wp:effectExtent l="0" t="0" r="0" b="0"/>
            <wp:wrapThrough wrapText="bothSides">
              <wp:wrapPolygon edited="0">
                <wp:start x="0" y="0"/>
                <wp:lineTo x="0" y="20945"/>
                <wp:lineTo x="20945" y="20945"/>
                <wp:lineTo x="20945" y="0"/>
                <wp:lineTo x="0" y="0"/>
              </wp:wrapPolygon>
            </wp:wrapThrough>
            <wp:docPr id="5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5"/>
          <w:szCs w:val="15"/>
          <w:lang w:val="en-US"/>
        </w:rPr>
        <w:drawing>
          <wp:inline distT="0" distB="0" distL="0" distR="0" wp14:anchorId="3914A273" wp14:editId="67A8F04A">
            <wp:extent cx="965200" cy="934720"/>
            <wp:effectExtent l="0" t="0" r="0" b="5080"/>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934720"/>
                    </a:xfrm>
                    <a:prstGeom prst="rect">
                      <a:avLst/>
                    </a:prstGeom>
                    <a:noFill/>
                    <a:ln>
                      <a:noFill/>
                    </a:ln>
                  </pic:spPr>
                </pic:pic>
              </a:graphicData>
            </a:graphic>
          </wp:inline>
        </w:drawing>
      </w:r>
      <w:r>
        <w:rPr>
          <w:noProof/>
          <w:lang w:val="en-US"/>
        </w:rPr>
        <w:drawing>
          <wp:anchor distT="0" distB="0" distL="114300" distR="114300" simplePos="0" relativeHeight="251659776" behindDoc="1" locked="0" layoutInCell="1" allowOverlap="1" wp14:anchorId="571730E8" wp14:editId="2FBC0EF2">
            <wp:simplePos x="0" y="0"/>
            <wp:positionH relativeFrom="column">
              <wp:posOffset>5238750</wp:posOffset>
            </wp:positionH>
            <wp:positionV relativeFrom="paragraph">
              <wp:posOffset>-228600</wp:posOffset>
            </wp:positionV>
            <wp:extent cx="544830" cy="957580"/>
            <wp:effectExtent l="0" t="0" r="0" b="7620"/>
            <wp:wrapNone/>
            <wp:docPr id="494"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5F9F4" w14:textId="77777777" w:rsidR="00F3184D" w:rsidRPr="00F3184D" w:rsidRDefault="00F3184D" w:rsidP="00F3184D">
      <w:pPr>
        <w:spacing w:after="240"/>
        <w:jc w:val="center"/>
        <w:rPr>
          <w:rFonts w:ascii="Calibri" w:eastAsia="SimSun" w:hAnsi="Calibri" w:cs="Arial"/>
          <w:b/>
          <w:sz w:val="20"/>
          <w:szCs w:val="22"/>
          <w:lang w:val="en-US"/>
        </w:rPr>
      </w:pPr>
      <w:r w:rsidRPr="00F3184D">
        <w:rPr>
          <w:rFonts w:ascii="Calibri" w:eastAsia="SimSun" w:hAnsi="Calibri" w:cs="Arial"/>
          <w:b/>
          <w:sz w:val="20"/>
          <w:szCs w:val="22"/>
          <w:lang w:val="en-US"/>
        </w:rPr>
        <w:t xml:space="preserve">United Nations Development </w:t>
      </w:r>
      <w:proofErr w:type="spellStart"/>
      <w:r w:rsidRPr="00F3184D">
        <w:rPr>
          <w:rFonts w:ascii="Calibri" w:eastAsia="SimSun" w:hAnsi="Calibri" w:cs="Arial"/>
          <w:b/>
          <w:sz w:val="20"/>
          <w:szCs w:val="22"/>
          <w:lang w:val="en-US"/>
        </w:rPr>
        <w:t>Programme</w:t>
      </w:r>
      <w:proofErr w:type="spellEnd"/>
    </w:p>
    <w:p w14:paraId="4C32F176" w14:textId="77777777" w:rsidR="00F3184D" w:rsidRPr="00F3184D" w:rsidRDefault="00F3184D" w:rsidP="00F3184D">
      <w:pPr>
        <w:spacing w:after="0"/>
        <w:jc w:val="left"/>
        <w:rPr>
          <w:rFonts w:ascii="Calibri" w:eastAsia="SimSun" w:hAnsi="Calibri" w:cs="Arial"/>
          <w:b/>
          <w:i/>
          <w:sz w:val="20"/>
          <w:szCs w:val="20"/>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450"/>
        <w:gridCol w:w="1170"/>
        <w:gridCol w:w="360"/>
        <w:gridCol w:w="3240"/>
      </w:tblGrid>
      <w:tr w:rsidR="00F3184D" w:rsidRPr="00F47918" w14:paraId="3E8EF914" w14:textId="77777777" w:rsidTr="00EB7AC2">
        <w:trPr>
          <w:trHeight w:val="548"/>
        </w:trPr>
        <w:tc>
          <w:tcPr>
            <w:tcW w:w="9355" w:type="dxa"/>
            <w:gridSpan w:val="6"/>
            <w:shd w:val="clear" w:color="auto" w:fill="auto"/>
          </w:tcPr>
          <w:p w14:paraId="59662464"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 xml:space="preserve">Project title:  </w:t>
            </w:r>
            <w:r w:rsidR="00236BF4" w:rsidRPr="00F47918">
              <w:rPr>
                <w:rFonts w:ascii="Calibri" w:eastAsia="SimSun" w:hAnsi="Calibri" w:cs="Arial"/>
                <w:b/>
                <w:sz w:val="20"/>
                <w:szCs w:val="20"/>
              </w:rPr>
              <w:t>Third National Communication and First Biennial Update Report</w:t>
            </w:r>
          </w:p>
        </w:tc>
      </w:tr>
      <w:tr w:rsidR="00F3184D" w:rsidRPr="00F47918" w14:paraId="3D20333C" w14:textId="77777777" w:rsidTr="00EB7AC2">
        <w:tc>
          <w:tcPr>
            <w:tcW w:w="2509" w:type="dxa"/>
            <w:shd w:val="clear" w:color="auto" w:fill="auto"/>
          </w:tcPr>
          <w:p w14:paraId="0DF64B8F"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 xml:space="preserve">Country:  </w:t>
            </w:r>
            <w:r w:rsidR="00236BF4" w:rsidRPr="00F47918">
              <w:rPr>
                <w:rFonts w:ascii="Calibri" w:eastAsia="SimSun" w:hAnsi="Calibri" w:cs="Arial"/>
                <w:b/>
                <w:sz w:val="20"/>
                <w:szCs w:val="20"/>
              </w:rPr>
              <w:t>Federated States of Micronesia</w:t>
            </w:r>
          </w:p>
        </w:tc>
        <w:tc>
          <w:tcPr>
            <w:tcW w:w="3606" w:type="dxa"/>
            <w:gridSpan w:val="4"/>
            <w:shd w:val="clear" w:color="auto" w:fill="auto"/>
          </w:tcPr>
          <w:p w14:paraId="3CBD77E1" w14:textId="77777777" w:rsidR="00F3184D" w:rsidRPr="00F47918" w:rsidRDefault="00F3184D" w:rsidP="00A41F33">
            <w:pPr>
              <w:spacing w:after="240"/>
              <w:jc w:val="left"/>
              <w:rPr>
                <w:rFonts w:ascii="Calibri" w:eastAsia="SimSun" w:hAnsi="Calibri" w:cs="Arial"/>
                <w:b/>
                <w:sz w:val="20"/>
                <w:szCs w:val="20"/>
              </w:rPr>
            </w:pPr>
            <w:r w:rsidRPr="00F47918">
              <w:rPr>
                <w:rFonts w:ascii="Calibri" w:eastAsia="SimSun" w:hAnsi="Calibri" w:cs="Arial"/>
                <w:b/>
                <w:sz w:val="20"/>
                <w:szCs w:val="20"/>
              </w:rPr>
              <w:t xml:space="preserve">Implementing Partner:  </w:t>
            </w:r>
            <w:r w:rsidR="00A41F33" w:rsidRPr="00F47918">
              <w:rPr>
                <w:rFonts w:ascii="Calibri" w:eastAsia="SimSun" w:hAnsi="Calibri" w:cs="Arial"/>
                <w:sz w:val="20"/>
                <w:szCs w:val="20"/>
              </w:rPr>
              <w:t>Department of Environment, Climate Change and Emergency Management</w:t>
            </w:r>
          </w:p>
        </w:tc>
        <w:tc>
          <w:tcPr>
            <w:tcW w:w="3240" w:type="dxa"/>
            <w:shd w:val="clear" w:color="auto" w:fill="auto"/>
          </w:tcPr>
          <w:p w14:paraId="4BACBECA" w14:textId="77777777" w:rsidR="00F3184D" w:rsidRPr="00F47918" w:rsidRDefault="00F3184D" w:rsidP="00F3184D">
            <w:pPr>
              <w:spacing w:after="240"/>
              <w:jc w:val="left"/>
              <w:rPr>
                <w:rFonts w:ascii="Calibri" w:eastAsia="SimSun" w:hAnsi="Calibri" w:cs="Arial"/>
                <w:i/>
                <w:sz w:val="20"/>
                <w:szCs w:val="20"/>
              </w:rPr>
            </w:pPr>
            <w:r w:rsidRPr="00F47918">
              <w:rPr>
                <w:rFonts w:ascii="Calibri" w:eastAsia="SimSun" w:hAnsi="Calibri" w:cs="Arial"/>
                <w:b/>
                <w:sz w:val="20"/>
                <w:szCs w:val="20"/>
              </w:rPr>
              <w:t xml:space="preserve">Management Arrangements: </w:t>
            </w:r>
            <w:r w:rsidRPr="00F47918">
              <w:rPr>
                <w:rFonts w:ascii="Calibri" w:eastAsia="SimSun" w:hAnsi="Calibri" w:cs="Arial"/>
                <w:sz w:val="20"/>
                <w:szCs w:val="20"/>
              </w:rPr>
              <w:t>National Implementation Modality (NIM)</w:t>
            </w:r>
            <w:r w:rsidRPr="00F47918">
              <w:rPr>
                <w:rFonts w:ascii="Calibri" w:eastAsia="SimSun" w:hAnsi="Calibri" w:cs="Arial"/>
                <w:i/>
                <w:sz w:val="20"/>
                <w:szCs w:val="20"/>
              </w:rPr>
              <w:t xml:space="preserve"> </w:t>
            </w:r>
          </w:p>
        </w:tc>
      </w:tr>
      <w:tr w:rsidR="00F3184D" w:rsidRPr="00F47918" w14:paraId="7F83352E" w14:textId="77777777" w:rsidTr="00EB7AC2">
        <w:tc>
          <w:tcPr>
            <w:tcW w:w="9355" w:type="dxa"/>
            <w:gridSpan w:val="6"/>
            <w:shd w:val="clear" w:color="auto" w:fill="auto"/>
          </w:tcPr>
          <w:p w14:paraId="175A5533" w14:textId="77777777" w:rsidR="00F3184D" w:rsidRPr="001C4D90" w:rsidRDefault="00D70D97" w:rsidP="00FC1372">
            <w:pPr>
              <w:spacing w:after="120"/>
              <w:jc w:val="left"/>
              <w:rPr>
                <w:rFonts w:ascii="Calibri" w:eastAsia="SimSun" w:hAnsi="Calibri" w:cs="Arial"/>
                <w:color w:val="FF0000"/>
                <w:sz w:val="20"/>
                <w:szCs w:val="20"/>
              </w:rPr>
            </w:pPr>
            <w:r w:rsidRPr="00B774FF">
              <w:rPr>
                <w:rFonts w:ascii="Calibri" w:eastAsia="SimSun" w:hAnsi="Calibri" w:cs="Arial"/>
                <w:b/>
                <w:sz w:val="20"/>
                <w:szCs w:val="20"/>
              </w:rPr>
              <w:t>UN</w:t>
            </w:r>
            <w:r w:rsidR="00833D99" w:rsidRPr="00B774FF">
              <w:rPr>
                <w:rFonts w:ascii="Calibri" w:eastAsia="SimSun" w:hAnsi="Calibri" w:cs="Arial"/>
                <w:b/>
                <w:sz w:val="20"/>
                <w:szCs w:val="20"/>
              </w:rPr>
              <w:t xml:space="preserve"> Pacific Strategy</w:t>
            </w:r>
            <w:r w:rsidR="00FB314B" w:rsidRPr="00B774FF">
              <w:rPr>
                <w:rFonts w:ascii="Calibri" w:eastAsia="SimSun" w:hAnsi="Calibri" w:cs="Arial"/>
                <w:b/>
                <w:sz w:val="20"/>
                <w:szCs w:val="20"/>
              </w:rPr>
              <w:t xml:space="preserve"> Outcome 1</w:t>
            </w:r>
            <w:r w:rsidR="00F1548B">
              <w:rPr>
                <w:rFonts w:ascii="Calibri" w:eastAsia="SimSun" w:hAnsi="Calibri" w:cs="Arial"/>
                <w:b/>
                <w:sz w:val="20"/>
                <w:szCs w:val="20"/>
              </w:rPr>
              <w:t>.4</w:t>
            </w:r>
            <w:r w:rsidR="00F3184D" w:rsidRPr="00B774FF">
              <w:rPr>
                <w:rFonts w:ascii="Calibri" w:eastAsia="SimSun" w:hAnsi="Calibri" w:cs="Arial"/>
                <w:i/>
                <w:sz w:val="20"/>
                <w:szCs w:val="20"/>
              </w:rPr>
              <w:t>:</w:t>
            </w:r>
            <w:r w:rsidR="00F3184D" w:rsidRPr="00F47918">
              <w:rPr>
                <w:rFonts w:ascii="Calibri" w:eastAsia="SimSun" w:hAnsi="Calibri" w:cs="Arial"/>
                <w:i/>
                <w:color w:val="108001"/>
                <w:sz w:val="20"/>
                <w:szCs w:val="20"/>
              </w:rPr>
              <w:t xml:space="preserve"> </w:t>
            </w:r>
            <w:r w:rsidR="00FC1372" w:rsidRPr="007A2EB4">
              <w:rPr>
                <w:rFonts w:ascii="Calibri" w:hAnsi="Calibri" w:cs="Calibri"/>
                <w:i/>
                <w:sz w:val="20"/>
                <w:szCs w:val="20"/>
                <w:lang w:val="en-US"/>
              </w:rPr>
              <w:t xml:space="preserve">Number of PICTs with NDC and National Adaptation Plans under the UNFCCC at least </w:t>
            </w:r>
            <w:r w:rsidR="00FC1372" w:rsidRPr="007A2EB4">
              <w:rPr>
                <w:rFonts w:ascii="Calibri" w:hAnsi="Calibri" w:cs="Calibri"/>
                <w:b/>
                <w:bCs/>
                <w:i/>
                <w:sz w:val="20"/>
                <w:szCs w:val="20"/>
                <w:lang w:val="en-US"/>
              </w:rPr>
              <w:t xml:space="preserve">partially </w:t>
            </w:r>
            <w:r w:rsidR="00FC1372" w:rsidRPr="007A2EB4">
              <w:rPr>
                <w:rFonts w:ascii="Calibri" w:hAnsi="Calibri" w:cs="Calibri"/>
                <w:i/>
                <w:sz w:val="20"/>
                <w:szCs w:val="20"/>
                <w:lang w:val="en-US"/>
              </w:rPr>
              <w:t>implemented</w:t>
            </w:r>
          </w:p>
        </w:tc>
      </w:tr>
      <w:tr w:rsidR="00F3184D" w:rsidRPr="00F47918" w14:paraId="69A9F34F" w14:textId="77777777" w:rsidTr="00EB7AC2">
        <w:tc>
          <w:tcPr>
            <w:tcW w:w="9355" w:type="dxa"/>
            <w:gridSpan w:val="6"/>
            <w:shd w:val="clear" w:color="auto" w:fill="auto"/>
          </w:tcPr>
          <w:p w14:paraId="679C13A1" w14:textId="77777777" w:rsidR="00F3184D" w:rsidRPr="00DB4621" w:rsidRDefault="00F3184D" w:rsidP="00E2631C">
            <w:pPr>
              <w:spacing w:after="120"/>
              <w:rPr>
                <w:rFonts w:ascii="Calibri" w:eastAsia="SimSun" w:hAnsi="Calibri" w:cs="Arial"/>
                <w:b/>
                <w:sz w:val="20"/>
                <w:szCs w:val="20"/>
              </w:rPr>
            </w:pPr>
            <w:r w:rsidRPr="00DB4621">
              <w:rPr>
                <w:rFonts w:ascii="Calibri" w:eastAsia="SimSun" w:hAnsi="Calibri" w:cs="Arial"/>
                <w:b/>
                <w:sz w:val="20"/>
                <w:szCs w:val="20"/>
              </w:rPr>
              <w:t>UNDP Strategic Plan Output</w:t>
            </w:r>
            <w:r w:rsidR="001C4D90" w:rsidRPr="00DB4621">
              <w:rPr>
                <w:rFonts w:ascii="Calibri" w:eastAsia="SimSun" w:hAnsi="Calibri" w:cs="Arial"/>
                <w:b/>
                <w:sz w:val="20"/>
                <w:szCs w:val="20"/>
              </w:rPr>
              <w:t xml:space="preserve"> 1.1</w:t>
            </w:r>
            <w:r w:rsidRPr="00DB4621">
              <w:rPr>
                <w:rFonts w:ascii="Calibri" w:eastAsia="SimSun" w:hAnsi="Calibri" w:cs="Arial"/>
                <w:b/>
                <w:sz w:val="20"/>
                <w:szCs w:val="20"/>
              </w:rPr>
              <w:t xml:space="preserve">: </w:t>
            </w:r>
            <w:r w:rsidR="00363D75" w:rsidRPr="00DB4621">
              <w:rPr>
                <w:rFonts w:ascii="Calibri" w:eastAsia="SimSun" w:hAnsi="Calibri" w:cs="Arial"/>
                <w:i/>
                <w:sz w:val="20"/>
                <w:szCs w:val="20"/>
              </w:rPr>
              <w:t>Scaled up action on climate change adaptation and mitigation across sectors which is funded and implemented</w:t>
            </w:r>
            <w:r w:rsidR="00E2631C" w:rsidRPr="00DB4621">
              <w:rPr>
                <w:rFonts w:ascii="Calibri" w:eastAsia="SimSun" w:hAnsi="Calibri" w:cs="Arial"/>
                <w:i/>
                <w:sz w:val="20"/>
                <w:szCs w:val="20"/>
              </w:rPr>
              <w:t xml:space="preserve"> </w:t>
            </w:r>
          </w:p>
        </w:tc>
      </w:tr>
      <w:tr w:rsidR="00F3184D" w:rsidRPr="00F47918" w14:paraId="5E4F72E7" w14:textId="77777777" w:rsidTr="00AA60F4">
        <w:trPr>
          <w:trHeight w:val="517"/>
        </w:trPr>
        <w:tc>
          <w:tcPr>
            <w:tcW w:w="4585" w:type="dxa"/>
            <w:gridSpan w:val="3"/>
            <w:shd w:val="clear" w:color="auto" w:fill="auto"/>
          </w:tcPr>
          <w:p w14:paraId="37E80626" w14:textId="77777777" w:rsidR="00F3184D" w:rsidRPr="00F47918" w:rsidRDefault="00F3184D" w:rsidP="00F3184D">
            <w:pPr>
              <w:spacing w:after="240"/>
              <w:jc w:val="left"/>
              <w:rPr>
                <w:rFonts w:ascii="Calibri" w:eastAsia="SimSun" w:hAnsi="Calibri" w:cs="Arial"/>
                <w:i/>
                <w:sz w:val="20"/>
                <w:szCs w:val="20"/>
              </w:rPr>
            </w:pPr>
            <w:r w:rsidRPr="00F47918">
              <w:rPr>
                <w:rFonts w:ascii="Calibri" w:eastAsia="SimSun" w:hAnsi="Calibri" w:cs="Arial"/>
                <w:b/>
                <w:sz w:val="20"/>
                <w:szCs w:val="20"/>
              </w:rPr>
              <w:t xml:space="preserve">UNDP Social and Environmental Screening Category:  </w:t>
            </w:r>
            <w:r w:rsidR="00BB51C7" w:rsidRPr="00F47918">
              <w:rPr>
                <w:rFonts w:ascii="Calibri" w:eastAsia="SimSun" w:hAnsi="Calibri" w:cs="Arial"/>
                <w:i/>
                <w:sz w:val="20"/>
                <w:szCs w:val="20"/>
              </w:rPr>
              <w:t>Exempt</w:t>
            </w:r>
          </w:p>
        </w:tc>
        <w:tc>
          <w:tcPr>
            <w:tcW w:w="4770" w:type="dxa"/>
            <w:gridSpan w:val="3"/>
            <w:shd w:val="clear" w:color="auto" w:fill="auto"/>
          </w:tcPr>
          <w:p w14:paraId="5B40C196" w14:textId="77777777" w:rsidR="00F3184D" w:rsidRPr="00DB4621" w:rsidRDefault="00F3184D" w:rsidP="00AA60F4">
            <w:pPr>
              <w:spacing w:after="240"/>
              <w:jc w:val="left"/>
              <w:rPr>
                <w:rFonts w:ascii="Calibri" w:eastAsia="SimSun" w:hAnsi="Calibri"/>
                <w:i/>
                <w:sz w:val="20"/>
              </w:rPr>
            </w:pPr>
            <w:r w:rsidRPr="00DB4621">
              <w:rPr>
                <w:rFonts w:ascii="Calibri" w:eastAsia="SimSun" w:hAnsi="Calibri" w:cs="Arial"/>
                <w:b/>
                <w:sz w:val="20"/>
                <w:szCs w:val="20"/>
              </w:rPr>
              <w:t xml:space="preserve">UNDP Gender Marker: </w:t>
            </w:r>
            <w:r w:rsidR="00AA60F4" w:rsidRPr="00EA00E6">
              <w:rPr>
                <w:rFonts w:ascii="Calibri" w:eastAsia="SimSun" w:hAnsi="Calibri" w:cs="Arial"/>
                <w:i/>
                <w:sz w:val="20"/>
                <w:szCs w:val="20"/>
              </w:rPr>
              <w:t>GEN1</w:t>
            </w:r>
          </w:p>
        </w:tc>
      </w:tr>
      <w:tr w:rsidR="00F3184D" w:rsidRPr="00F47918" w14:paraId="68966E84" w14:textId="77777777" w:rsidTr="00EB7AC2">
        <w:tc>
          <w:tcPr>
            <w:tcW w:w="4585" w:type="dxa"/>
            <w:gridSpan w:val="3"/>
            <w:shd w:val="clear" w:color="auto" w:fill="auto"/>
          </w:tcPr>
          <w:p w14:paraId="28F7F8D6" w14:textId="77777777" w:rsidR="00F3184D" w:rsidRPr="00F47918" w:rsidRDefault="00F3184D" w:rsidP="00F3184D">
            <w:pPr>
              <w:spacing w:after="240"/>
              <w:jc w:val="left"/>
              <w:rPr>
                <w:rFonts w:ascii="Calibri" w:eastAsia="SimSun" w:hAnsi="Calibri" w:cs="Arial"/>
                <w:sz w:val="20"/>
                <w:szCs w:val="20"/>
                <w:lang w:eastAsia="zh-CN"/>
              </w:rPr>
            </w:pPr>
            <w:r w:rsidRPr="00F47918">
              <w:rPr>
                <w:rFonts w:ascii="Calibri" w:eastAsia="SimSun" w:hAnsi="Calibri" w:cs="Arial"/>
                <w:b/>
                <w:sz w:val="20"/>
                <w:szCs w:val="20"/>
              </w:rPr>
              <w:t xml:space="preserve">Atlas </w:t>
            </w:r>
            <w:r w:rsidRPr="00F47918">
              <w:rPr>
                <w:rFonts w:ascii="Calibri" w:eastAsia="SimSun" w:hAnsi="Calibri" w:cs="Arial"/>
                <w:b/>
                <w:sz w:val="20"/>
                <w:szCs w:val="20"/>
                <w:lang w:eastAsia="zh-CN"/>
              </w:rPr>
              <w:t>Project ID/</w:t>
            </w:r>
            <w:r w:rsidRPr="00F47918">
              <w:rPr>
                <w:rFonts w:ascii="Calibri" w:eastAsia="SimSun" w:hAnsi="Calibri" w:cs="Arial"/>
                <w:b/>
                <w:sz w:val="20"/>
                <w:szCs w:val="20"/>
              </w:rPr>
              <w:t xml:space="preserve">Award ID number:  </w:t>
            </w:r>
            <w:r w:rsidR="003552CD" w:rsidRPr="00F47918">
              <w:rPr>
                <w:rFonts w:ascii="Calibri" w:eastAsia="SimSun" w:hAnsi="Calibri" w:cs="Arial"/>
                <w:i/>
                <w:sz w:val="20"/>
                <w:szCs w:val="20"/>
              </w:rPr>
              <w:t>00099096</w:t>
            </w:r>
          </w:p>
        </w:tc>
        <w:tc>
          <w:tcPr>
            <w:tcW w:w="4770" w:type="dxa"/>
            <w:gridSpan w:val="3"/>
            <w:shd w:val="clear" w:color="auto" w:fill="auto"/>
          </w:tcPr>
          <w:p w14:paraId="4C11F951" w14:textId="77777777" w:rsidR="00F3184D" w:rsidRPr="00F47918" w:rsidRDefault="00F3184D" w:rsidP="00F3184D">
            <w:pPr>
              <w:spacing w:after="0"/>
              <w:jc w:val="left"/>
              <w:rPr>
                <w:rFonts w:ascii="Calibri" w:eastAsia="SimSun" w:hAnsi="Calibri" w:cs="Arial"/>
                <w:b/>
                <w:sz w:val="20"/>
                <w:szCs w:val="20"/>
              </w:rPr>
            </w:pPr>
            <w:r w:rsidRPr="00F47918">
              <w:rPr>
                <w:rFonts w:ascii="Calibri" w:eastAsia="SimSun" w:hAnsi="Calibri" w:cs="Arial"/>
                <w:b/>
                <w:sz w:val="20"/>
                <w:szCs w:val="20"/>
              </w:rPr>
              <w:t>Atlas O</w:t>
            </w:r>
            <w:r w:rsidRPr="00F47918">
              <w:rPr>
                <w:rFonts w:ascii="Calibri" w:eastAsia="SimSun" w:hAnsi="Calibri" w:cs="Arial"/>
                <w:b/>
                <w:sz w:val="20"/>
                <w:szCs w:val="20"/>
                <w:lang w:eastAsia="zh-CN"/>
              </w:rPr>
              <w:t>utput ID/</w:t>
            </w:r>
            <w:r w:rsidRPr="00F47918">
              <w:rPr>
                <w:rFonts w:ascii="Calibri" w:eastAsia="SimSun" w:hAnsi="Calibri" w:cs="Arial"/>
                <w:b/>
                <w:sz w:val="20"/>
                <w:szCs w:val="20"/>
              </w:rPr>
              <w:t xml:space="preserve">Project ID number:  </w:t>
            </w:r>
            <w:r w:rsidR="003552CD" w:rsidRPr="00F47918">
              <w:rPr>
                <w:rFonts w:ascii="Calibri" w:eastAsia="SimSun" w:hAnsi="Calibri" w:cs="Arial"/>
                <w:i/>
                <w:sz w:val="20"/>
                <w:szCs w:val="20"/>
              </w:rPr>
              <w:t>00102321</w:t>
            </w:r>
          </w:p>
        </w:tc>
      </w:tr>
      <w:tr w:rsidR="00F3184D" w:rsidRPr="00F47918" w14:paraId="2386ECDE" w14:textId="77777777" w:rsidTr="00EB7AC2">
        <w:tc>
          <w:tcPr>
            <w:tcW w:w="4585" w:type="dxa"/>
            <w:gridSpan w:val="3"/>
            <w:shd w:val="clear" w:color="auto" w:fill="auto"/>
          </w:tcPr>
          <w:p w14:paraId="6E1AB2D7"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 xml:space="preserve">UNDP-GEF PIMS ID number:  </w:t>
            </w:r>
            <w:r w:rsidR="003B73D5" w:rsidRPr="00F47918">
              <w:rPr>
                <w:rFonts w:ascii="Calibri" w:eastAsia="SimSun" w:hAnsi="Calibri" w:cs="Arial"/>
                <w:b/>
                <w:sz w:val="20"/>
                <w:szCs w:val="20"/>
              </w:rPr>
              <w:t>5901</w:t>
            </w:r>
          </w:p>
        </w:tc>
        <w:tc>
          <w:tcPr>
            <w:tcW w:w="4770" w:type="dxa"/>
            <w:gridSpan w:val="3"/>
            <w:shd w:val="clear" w:color="auto" w:fill="auto"/>
          </w:tcPr>
          <w:p w14:paraId="114BC9BC"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GEF ID number:</w:t>
            </w:r>
            <w:r w:rsidR="003B73D5" w:rsidRPr="00F47918">
              <w:rPr>
                <w:rFonts w:ascii="Calibri" w:eastAsia="SimSun" w:hAnsi="Calibri" w:cs="Arial"/>
                <w:b/>
                <w:sz w:val="20"/>
                <w:szCs w:val="20"/>
              </w:rPr>
              <w:t xml:space="preserve"> 9505</w:t>
            </w:r>
          </w:p>
        </w:tc>
      </w:tr>
      <w:tr w:rsidR="00F3184D" w:rsidRPr="00F47918" w14:paraId="25EE395E" w14:textId="77777777" w:rsidTr="00EB7AC2">
        <w:trPr>
          <w:trHeight w:val="1295"/>
        </w:trPr>
        <w:tc>
          <w:tcPr>
            <w:tcW w:w="4585" w:type="dxa"/>
            <w:gridSpan w:val="3"/>
            <w:shd w:val="clear" w:color="auto" w:fill="auto"/>
          </w:tcPr>
          <w:p w14:paraId="0A39C3A3"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 xml:space="preserve">Planned start date: </w:t>
            </w:r>
            <w:r w:rsidR="00F94E20">
              <w:rPr>
                <w:rFonts w:ascii="Calibri" w:eastAsia="SimSun" w:hAnsi="Calibri" w:cs="Arial"/>
                <w:i/>
                <w:sz w:val="20"/>
                <w:szCs w:val="20"/>
              </w:rPr>
              <w:t>January 2019</w:t>
            </w:r>
          </w:p>
        </w:tc>
        <w:tc>
          <w:tcPr>
            <w:tcW w:w="4770" w:type="dxa"/>
            <w:gridSpan w:val="3"/>
            <w:shd w:val="clear" w:color="auto" w:fill="auto"/>
          </w:tcPr>
          <w:p w14:paraId="65130686" w14:textId="77777777" w:rsidR="00F3184D" w:rsidRPr="00F47918" w:rsidRDefault="00F3184D" w:rsidP="00F3184D">
            <w:pPr>
              <w:spacing w:after="240"/>
              <w:jc w:val="left"/>
              <w:rPr>
                <w:rFonts w:ascii="Calibri" w:eastAsia="SimSun" w:hAnsi="Calibri" w:cs="Arial"/>
                <w:i/>
                <w:sz w:val="20"/>
                <w:szCs w:val="20"/>
              </w:rPr>
            </w:pPr>
            <w:r w:rsidRPr="00F47918">
              <w:rPr>
                <w:rFonts w:ascii="Calibri" w:eastAsia="SimSun" w:hAnsi="Calibri" w:cs="Arial"/>
                <w:b/>
                <w:sz w:val="20"/>
                <w:szCs w:val="20"/>
              </w:rPr>
              <w:t xml:space="preserve">Planned end date:  </w:t>
            </w:r>
            <w:r w:rsidR="00F94E20" w:rsidRPr="00F94E20">
              <w:rPr>
                <w:rFonts w:ascii="Calibri" w:eastAsia="SimSun" w:hAnsi="Calibri" w:cs="Arial"/>
                <w:i/>
                <w:sz w:val="20"/>
                <w:szCs w:val="20"/>
              </w:rPr>
              <w:t>January 2023</w:t>
            </w:r>
          </w:p>
        </w:tc>
      </w:tr>
      <w:tr w:rsidR="00F3184D" w:rsidRPr="00F47918" w14:paraId="20F76235" w14:textId="77777777" w:rsidTr="00EB7AC2">
        <w:tc>
          <w:tcPr>
            <w:tcW w:w="9355" w:type="dxa"/>
            <w:gridSpan w:val="6"/>
            <w:shd w:val="clear" w:color="auto" w:fill="auto"/>
          </w:tcPr>
          <w:p w14:paraId="3F1B9A33" w14:textId="77777777" w:rsidR="00F3184D" w:rsidRPr="00DB4621" w:rsidRDefault="00F3184D" w:rsidP="00C45AC1">
            <w:pPr>
              <w:spacing w:after="240"/>
              <w:jc w:val="left"/>
              <w:rPr>
                <w:rFonts w:ascii="Calibri" w:eastAsia="SimSun" w:hAnsi="Calibri" w:cs="Segoe UI"/>
                <w:color w:val="0000FF"/>
                <w:sz w:val="20"/>
                <w:szCs w:val="20"/>
                <w:u w:val="single"/>
              </w:rPr>
            </w:pPr>
            <w:r w:rsidRPr="00DB4621">
              <w:rPr>
                <w:rFonts w:ascii="Calibri" w:eastAsia="SimSun" w:hAnsi="Calibri" w:cs="Arial"/>
                <w:b/>
                <w:sz w:val="20"/>
                <w:szCs w:val="20"/>
              </w:rPr>
              <w:t xml:space="preserve">LPAC date:  </w:t>
            </w:r>
            <w:r w:rsidR="00C45AC1" w:rsidRPr="00DB4621">
              <w:rPr>
                <w:rFonts w:ascii="Calibri" w:eastAsia="SimSun" w:hAnsi="Calibri" w:cs="Arial"/>
                <w:i/>
                <w:sz w:val="20"/>
                <w:szCs w:val="20"/>
              </w:rPr>
              <w:t>18 October 2018</w:t>
            </w:r>
          </w:p>
        </w:tc>
      </w:tr>
      <w:tr w:rsidR="00F3184D" w:rsidRPr="00F47918" w14:paraId="60EEA71D" w14:textId="77777777" w:rsidTr="00EB7AC2">
        <w:tc>
          <w:tcPr>
            <w:tcW w:w="9355" w:type="dxa"/>
            <w:gridSpan w:val="6"/>
            <w:shd w:val="clear" w:color="auto" w:fill="auto"/>
          </w:tcPr>
          <w:p w14:paraId="4D7F5043" w14:textId="77777777" w:rsidR="00F3184D" w:rsidRPr="00F47918" w:rsidRDefault="00F3184D" w:rsidP="00F3184D">
            <w:pPr>
              <w:spacing w:after="240"/>
              <w:jc w:val="left"/>
              <w:rPr>
                <w:rFonts w:ascii="Calibri" w:eastAsia="SimSun" w:hAnsi="Calibri" w:cs="Arial"/>
                <w:i/>
                <w:sz w:val="20"/>
                <w:szCs w:val="20"/>
              </w:rPr>
            </w:pPr>
            <w:r w:rsidRPr="00F47918">
              <w:rPr>
                <w:rFonts w:ascii="Calibri" w:eastAsia="SimSun" w:hAnsi="Calibri" w:cs="Arial"/>
                <w:b/>
                <w:sz w:val="20"/>
                <w:szCs w:val="20"/>
              </w:rPr>
              <w:t xml:space="preserve">Brief project description: </w:t>
            </w:r>
          </w:p>
          <w:p w14:paraId="2836FF58" w14:textId="77777777" w:rsidR="00F3184D" w:rsidRPr="00F47918" w:rsidRDefault="00127B2E" w:rsidP="00BA1C1D">
            <w:pPr>
              <w:spacing w:after="240"/>
              <w:rPr>
                <w:rFonts w:ascii="Calibri" w:eastAsia="SimSun" w:hAnsi="Calibri" w:cs="Arial"/>
                <w:b/>
                <w:sz w:val="20"/>
                <w:szCs w:val="20"/>
              </w:rPr>
            </w:pPr>
            <w:r w:rsidRPr="00F47918">
              <w:rPr>
                <w:rFonts w:ascii="Calibri" w:eastAsia="SimSun" w:hAnsi="Calibri" w:cs="Arial"/>
                <w:sz w:val="20"/>
                <w:szCs w:val="20"/>
              </w:rPr>
              <w:t>This enabling activity project aims to assist Micronesia in meeting reporting requirements under the UNFCCC Convention in accordance with its commitments as a non-Annex 1 Party (as mandated by Article 4 and 12 of the Convention</w:t>
            </w:r>
            <w:r w:rsidR="00BA1C1D" w:rsidRPr="00F47918">
              <w:rPr>
                <w:rFonts w:ascii="Calibri" w:eastAsia="SimSun" w:hAnsi="Calibri" w:cs="Arial"/>
                <w:sz w:val="20"/>
                <w:szCs w:val="20"/>
              </w:rPr>
              <w:t>, COP Decisions 17/CP.8, 1/CP.16, 2/CP.17 and other relevant guidance</w:t>
            </w:r>
            <w:r w:rsidRPr="00F47918">
              <w:rPr>
                <w:rFonts w:ascii="Calibri" w:eastAsia="SimSun" w:hAnsi="Calibri" w:cs="Arial"/>
                <w:sz w:val="20"/>
                <w:szCs w:val="20"/>
              </w:rPr>
              <w:t>), and to strengthen the technical and institutional capacity of Micron</w:t>
            </w:r>
            <w:r w:rsidR="00BA1C1D" w:rsidRPr="00F47918">
              <w:rPr>
                <w:rFonts w:ascii="Calibri" w:eastAsia="SimSun" w:hAnsi="Calibri" w:cs="Arial"/>
                <w:sz w:val="20"/>
                <w:szCs w:val="20"/>
              </w:rPr>
              <w:t>esia to prepare and submit its NC and</w:t>
            </w:r>
            <w:r w:rsidRPr="00F47918">
              <w:rPr>
                <w:rFonts w:ascii="Calibri" w:eastAsia="SimSun" w:hAnsi="Calibri" w:cs="Arial"/>
                <w:sz w:val="20"/>
                <w:szCs w:val="20"/>
              </w:rPr>
              <w:t xml:space="preserve"> BUR</w:t>
            </w:r>
            <w:r w:rsidR="00BA1C1D" w:rsidRPr="00F47918">
              <w:rPr>
                <w:rFonts w:ascii="Calibri" w:eastAsia="SimSun" w:hAnsi="Calibri" w:cs="Arial"/>
                <w:sz w:val="20"/>
                <w:szCs w:val="20"/>
              </w:rPr>
              <w:t xml:space="preserve"> reports</w:t>
            </w:r>
            <w:r w:rsidRPr="00F47918">
              <w:rPr>
                <w:rFonts w:ascii="Calibri" w:eastAsia="SimSun" w:hAnsi="Calibri" w:cs="Arial"/>
                <w:sz w:val="20"/>
                <w:szCs w:val="20"/>
              </w:rPr>
              <w:t xml:space="preserve"> to the UNFCCC</w:t>
            </w:r>
            <w:r w:rsidR="00BA1C1D" w:rsidRPr="00F47918">
              <w:rPr>
                <w:rFonts w:ascii="Calibri" w:eastAsia="SimSun" w:hAnsi="Calibri" w:cs="Arial"/>
                <w:sz w:val="20"/>
                <w:szCs w:val="20"/>
              </w:rPr>
              <w:t xml:space="preserve"> on a continuous and sustainable manner</w:t>
            </w:r>
            <w:r w:rsidRPr="00F47918">
              <w:rPr>
                <w:rFonts w:ascii="Calibri" w:eastAsia="SimSun" w:hAnsi="Calibri" w:cs="Arial"/>
                <w:sz w:val="20"/>
                <w:szCs w:val="20"/>
              </w:rPr>
              <w:t xml:space="preserve">. </w:t>
            </w:r>
            <w:r w:rsidR="00BA1C1D" w:rsidRPr="00F47918">
              <w:rPr>
                <w:rFonts w:ascii="Calibri" w:eastAsia="SimSun" w:hAnsi="Calibri" w:cs="Arial"/>
                <w:iCs/>
                <w:sz w:val="20"/>
                <w:szCs w:val="20"/>
              </w:rPr>
              <w:t xml:space="preserve">The TNC and BUR will update and strengthen information related to the </w:t>
            </w:r>
            <w:r w:rsidR="00BA1C1D" w:rsidRPr="00F47918">
              <w:rPr>
                <w:rFonts w:ascii="Calibri" w:hAnsi="Calibri" w:cs="Segoe Print"/>
                <w:sz w:val="20"/>
                <w:szCs w:val="22"/>
              </w:rPr>
              <w:t>national circumstances and institutional arrangements, constraints and gaps, national greenhouse gas Inventory, vulnerability to climate change and steps taken to adapt to climate change, mitigation actions and domestic Monitoring, Reporting and Verification (MRV) system.</w:t>
            </w:r>
          </w:p>
        </w:tc>
      </w:tr>
      <w:tr w:rsidR="00F3184D" w:rsidRPr="00F47918" w14:paraId="63589EB5" w14:textId="77777777" w:rsidTr="00EB7AC2">
        <w:trPr>
          <w:trHeight w:val="377"/>
        </w:trPr>
        <w:tc>
          <w:tcPr>
            <w:tcW w:w="9355" w:type="dxa"/>
            <w:gridSpan w:val="6"/>
            <w:shd w:val="clear" w:color="auto" w:fill="D9D9D9"/>
          </w:tcPr>
          <w:p w14:paraId="3E8DDCB3" w14:textId="77777777" w:rsidR="00F3184D" w:rsidRPr="00F47918" w:rsidRDefault="00F3184D" w:rsidP="00F3184D">
            <w:pPr>
              <w:spacing w:after="240"/>
              <w:jc w:val="left"/>
              <w:rPr>
                <w:rFonts w:ascii="Calibri" w:eastAsia="SimSun" w:hAnsi="Calibri" w:cs="Arial"/>
                <w:b/>
                <w:smallCaps/>
                <w:sz w:val="20"/>
                <w:szCs w:val="20"/>
              </w:rPr>
            </w:pPr>
            <w:r w:rsidRPr="00F47918">
              <w:rPr>
                <w:rFonts w:ascii="Calibri" w:eastAsia="SimSun" w:hAnsi="Calibri" w:cs="Arial"/>
                <w:b/>
                <w:smallCaps/>
                <w:sz w:val="20"/>
                <w:szCs w:val="20"/>
              </w:rPr>
              <w:t>Financing Plan</w:t>
            </w:r>
          </w:p>
        </w:tc>
      </w:tr>
      <w:tr w:rsidR="00F3184D" w:rsidRPr="00F47918" w14:paraId="669017C0" w14:textId="77777777" w:rsidTr="00EB7AC2">
        <w:tc>
          <w:tcPr>
            <w:tcW w:w="4585" w:type="dxa"/>
            <w:gridSpan w:val="3"/>
            <w:shd w:val="clear" w:color="auto" w:fill="auto"/>
          </w:tcPr>
          <w:p w14:paraId="59CD843B"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 xml:space="preserve">GEF Trust Fund </w:t>
            </w:r>
            <w:r w:rsidRPr="00F47918">
              <w:rPr>
                <w:rFonts w:ascii="Calibri" w:eastAsia="SimSun" w:hAnsi="Calibri" w:cs="Arial"/>
                <w:i/>
                <w:sz w:val="20"/>
                <w:szCs w:val="20"/>
              </w:rPr>
              <w:t>or LDCF or SCCF or other vertical fund</w:t>
            </w:r>
          </w:p>
        </w:tc>
        <w:tc>
          <w:tcPr>
            <w:tcW w:w="4770" w:type="dxa"/>
            <w:gridSpan w:val="3"/>
            <w:shd w:val="clear" w:color="auto" w:fill="auto"/>
          </w:tcPr>
          <w:p w14:paraId="3C56BCA7"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USD</w:t>
            </w:r>
            <w:r w:rsidR="003552CD" w:rsidRPr="00F47918">
              <w:rPr>
                <w:rFonts w:ascii="Calibri" w:eastAsia="SimSun" w:hAnsi="Calibri" w:cs="Arial"/>
                <w:sz w:val="20"/>
                <w:szCs w:val="20"/>
              </w:rPr>
              <w:t xml:space="preserve"> 852,000</w:t>
            </w:r>
          </w:p>
        </w:tc>
      </w:tr>
      <w:tr w:rsidR="00F3184D" w:rsidRPr="00F47918" w14:paraId="2F56E1F9" w14:textId="77777777" w:rsidTr="00EB7AC2">
        <w:tc>
          <w:tcPr>
            <w:tcW w:w="4585" w:type="dxa"/>
            <w:gridSpan w:val="3"/>
            <w:shd w:val="clear" w:color="auto" w:fill="auto"/>
          </w:tcPr>
          <w:p w14:paraId="40EC0CB9"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UNDP TRAC resources</w:t>
            </w:r>
          </w:p>
        </w:tc>
        <w:tc>
          <w:tcPr>
            <w:tcW w:w="4770" w:type="dxa"/>
            <w:gridSpan w:val="3"/>
            <w:shd w:val="clear" w:color="auto" w:fill="auto"/>
          </w:tcPr>
          <w:p w14:paraId="3AB0E53B"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 xml:space="preserve">USD  </w:t>
            </w:r>
          </w:p>
        </w:tc>
      </w:tr>
      <w:tr w:rsidR="00F3184D" w:rsidRPr="00F47918" w14:paraId="5E271628" w14:textId="77777777" w:rsidTr="00EB7AC2">
        <w:tc>
          <w:tcPr>
            <w:tcW w:w="4585" w:type="dxa"/>
            <w:gridSpan w:val="3"/>
            <w:shd w:val="clear" w:color="auto" w:fill="auto"/>
          </w:tcPr>
          <w:p w14:paraId="3327E99F"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Cash co-financing to be administered by UNDP</w:t>
            </w:r>
          </w:p>
        </w:tc>
        <w:tc>
          <w:tcPr>
            <w:tcW w:w="4770" w:type="dxa"/>
            <w:gridSpan w:val="3"/>
            <w:shd w:val="clear" w:color="auto" w:fill="auto"/>
          </w:tcPr>
          <w:p w14:paraId="1D3A3C46"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USD</w:t>
            </w:r>
          </w:p>
        </w:tc>
      </w:tr>
      <w:tr w:rsidR="00F3184D" w:rsidRPr="00F47918" w14:paraId="4D330077" w14:textId="77777777" w:rsidTr="00EB7AC2">
        <w:tc>
          <w:tcPr>
            <w:tcW w:w="4585" w:type="dxa"/>
            <w:gridSpan w:val="3"/>
            <w:shd w:val="clear" w:color="auto" w:fill="auto"/>
          </w:tcPr>
          <w:p w14:paraId="1C89D65F" w14:textId="77777777" w:rsidR="00F3184D" w:rsidRPr="00F47918" w:rsidRDefault="00F3184D" w:rsidP="004D744A">
            <w:pPr>
              <w:numPr>
                <w:ilvl w:val="0"/>
                <w:numId w:val="7"/>
              </w:numPr>
              <w:spacing w:after="240"/>
              <w:jc w:val="right"/>
              <w:rPr>
                <w:rFonts w:ascii="Calibri" w:eastAsia="SimSun" w:hAnsi="Calibri" w:cs="Arial"/>
                <w:b/>
                <w:sz w:val="20"/>
                <w:szCs w:val="20"/>
              </w:rPr>
            </w:pPr>
            <w:r w:rsidRPr="00F47918">
              <w:rPr>
                <w:rFonts w:ascii="Calibri" w:eastAsia="SimSun" w:hAnsi="Calibri" w:cs="Arial"/>
                <w:b/>
                <w:sz w:val="20"/>
                <w:szCs w:val="20"/>
                <w:lang w:eastAsia="zh-CN"/>
              </w:rPr>
              <w:t xml:space="preserve">Total </w:t>
            </w:r>
            <w:r w:rsidRPr="00F47918">
              <w:rPr>
                <w:rFonts w:ascii="Calibri" w:eastAsia="SimSun" w:hAnsi="Calibri" w:cs="Arial"/>
                <w:b/>
                <w:sz w:val="20"/>
                <w:szCs w:val="20"/>
              </w:rPr>
              <w:t xml:space="preserve">Budget administered by UNDP </w:t>
            </w:r>
          </w:p>
        </w:tc>
        <w:tc>
          <w:tcPr>
            <w:tcW w:w="4770" w:type="dxa"/>
            <w:gridSpan w:val="3"/>
            <w:shd w:val="clear" w:color="auto" w:fill="auto"/>
          </w:tcPr>
          <w:p w14:paraId="6EF1CC2E"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USD</w:t>
            </w:r>
            <w:r w:rsidR="003552CD" w:rsidRPr="00F47918">
              <w:rPr>
                <w:rFonts w:ascii="Calibri" w:eastAsia="SimSun" w:hAnsi="Calibri" w:cs="Arial"/>
                <w:b/>
                <w:sz w:val="20"/>
                <w:szCs w:val="20"/>
              </w:rPr>
              <w:t xml:space="preserve"> 852,000</w:t>
            </w:r>
          </w:p>
        </w:tc>
      </w:tr>
      <w:tr w:rsidR="00F3184D" w:rsidRPr="00F47918" w14:paraId="457F6B21" w14:textId="77777777" w:rsidTr="00EB7AC2">
        <w:tc>
          <w:tcPr>
            <w:tcW w:w="9355" w:type="dxa"/>
            <w:gridSpan w:val="6"/>
            <w:shd w:val="clear" w:color="auto" w:fill="D9D9D9"/>
          </w:tcPr>
          <w:p w14:paraId="38A5A388"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mallCaps/>
                <w:sz w:val="20"/>
                <w:szCs w:val="20"/>
              </w:rPr>
              <w:t xml:space="preserve">Parallel co-financing </w:t>
            </w:r>
            <w:r w:rsidRPr="00F47918">
              <w:rPr>
                <w:rFonts w:ascii="Calibri" w:eastAsia="SimSun" w:hAnsi="Calibri" w:cs="Arial"/>
                <w:smallCaps/>
                <w:sz w:val="20"/>
                <w:szCs w:val="20"/>
              </w:rPr>
              <w:t>(</w:t>
            </w:r>
            <w:r w:rsidRPr="00F47918">
              <w:rPr>
                <w:rFonts w:ascii="Calibri" w:eastAsia="SimSun" w:hAnsi="Calibri" w:cs="Arial"/>
                <w:i/>
                <w:sz w:val="20"/>
                <w:szCs w:val="20"/>
              </w:rPr>
              <w:t>all other co-financing that is not cash co-financing administered by UNDP)</w:t>
            </w:r>
          </w:p>
        </w:tc>
      </w:tr>
      <w:tr w:rsidR="00F3184D" w:rsidRPr="00F47918" w14:paraId="2786EB92" w14:textId="77777777" w:rsidTr="00EB7AC2">
        <w:trPr>
          <w:trHeight w:val="395"/>
        </w:trPr>
        <w:tc>
          <w:tcPr>
            <w:tcW w:w="4585" w:type="dxa"/>
            <w:gridSpan w:val="3"/>
            <w:shd w:val="clear" w:color="auto" w:fill="auto"/>
          </w:tcPr>
          <w:p w14:paraId="443D98D8" w14:textId="77777777" w:rsidR="00F3184D" w:rsidRPr="00F47918" w:rsidRDefault="00F3184D" w:rsidP="00F3184D">
            <w:pPr>
              <w:spacing w:after="240"/>
              <w:jc w:val="right"/>
              <w:rPr>
                <w:rFonts w:ascii="Calibri" w:eastAsia="SimSun" w:hAnsi="Calibri" w:cs="Arial"/>
                <w:sz w:val="20"/>
                <w:szCs w:val="20"/>
              </w:rPr>
            </w:pPr>
            <w:r w:rsidRPr="00F47918">
              <w:rPr>
                <w:rFonts w:ascii="Calibri" w:eastAsia="SimSun" w:hAnsi="Calibri" w:cs="Arial"/>
                <w:sz w:val="20"/>
                <w:szCs w:val="20"/>
              </w:rPr>
              <w:lastRenderedPageBreak/>
              <w:t xml:space="preserve">UNDP </w:t>
            </w:r>
          </w:p>
        </w:tc>
        <w:tc>
          <w:tcPr>
            <w:tcW w:w="4770" w:type="dxa"/>
            <w:gridSpan w:val="3"/>
            <w:shd w:val="clear" w:color="auto" w:fill="auto"/>
          </w:tcPr>
          <w:p w14:paraId="0A1D77BB"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USD</w:t>
            </w:r>
          </w:p>
        </w:tc>
      </w:tr>
      <w:tr w:rsidR="00F3184D" w:rsidRPr="00F47918" w14:paraId="642011CC" w14:textId="77777777" w:rsidTr="00EB7AC2">
        <w:trPr>
          <w:trHeight w:val="323"/>
        </w:trPr>
        <w:tc>
          <w:tcPr>
            <w:tcW w:w="4585" w:type="dxa"/>
            <w:gridSpan w:val="3"/>
            <w:shd w:val="clear" w:color="auto" w:fill="auto"/>
          </w:tcPr>
          <w:p w14:paraId="7E080113" w14:textId="77777777" w:rsidR="00F3184D" w:rsidRPr="00F47918" w:rsidRDefault="00F3184D" w:rsidP="00F3184D">
            <w:pPr>
              <w:spacing w:after="240"/>
              <w:jc w:val="right"/>
              <w:rPr>
                <w:rFonts w:ascii="Calibri" w:eastAsia="SimSun" w:hAnsi="Calibri" w:cs="Arial"/>
                <w:sz w:val="20"/>
                <w:szCs w:val="20"/>
              </w:rPr>
            </w:pPr>
            <w:r w:rsidRPr="00F47918">
              <w:rPr>
                <w:rFonts w:ascii="Calibri" w:eastAsia="SimSun" w:hAnsi="Calibri" w:cs="Arial"/>
                <w:sz w:val="20"/>
                <w:szCs w:val="20"/>
              </w:rPr>
              <w:t>Government</w:t>
            </w:r>
            <w:r w:rsidR="003552CD" w:rsidRPr="00F47918">
              <w:rPr>
                <w:rFonts w:ascii="Calibri" w:eastAsia="SimSun" w:hAnsi="Calibri" w:cs="Arial"/>
                <w:sz w:val="20"/>
                <w:szCs w:val="20"/>
              </w:rPr>
              <w:t xml:space="preserve"> In-kind</w:t>
            </w:r>
          </w:p>
        </w:tc>
        <w:tc>
          <w:tcPr>
            <w:tcW w:w="4770" w:type="dxa"/>
            <w:gridSpan w:val="3"/>
            <w:shd w:val="clear" w:color="auto" w:fill="auto"/>
          </w:tcPr>
          <w:p w14:paraId="141E2938" w14:textId="77777777" w:rsidR="00F3184D" w:rsidRPr="00F47918" w:rsidRDefault="00F3184D" w:rsidP="00F3184D">
            <w:pPr>
              <w:spacing w:after="240"/>
              <w:jc w:val="left"/>
              <w:rPr>
                <w:rFonts w:ascii="Calibri" w:eastAsia="SimSun" w:hAnsi="Calibri" w:cs="Arial"/>
                <w:sz w:val="20"/>
                <w:szCs w:val="20"/>
              </w:rPr>
            </w:pPr>
            <w:r w:rsidRPr="00F47918">
              <w:rPr>
                <w:rFonts w:ascii="Calibri" w:eastAsia="SimSun" w:hAnsi="Calibri" w:cs="Arial"/>
                <w:sz w:val="20"/>
                <w:szCs w:val="20"/>
              </w:rPr>
              <w:t>USD</w:t>
            </w:r>
            <w:r w:rsidR="003552CD" w:rsidRPr="00F47918">
              <w:rPr>
                <w:rFonts w:ascii="Calibri" w:eastAsia="SimSun" w:hAnsi="Calibri" w:cs="Arial"/>
                <w:sz w:val="20"/>
                <w:szCs w:val="20"/>
              </w:rPr>
              <w:t xml:space="preserve"> 100,000</w:t>
            </w:r>
          </w:p>
        </w:tc>
      </w:tr>
      <w:tr w:rsidR="00F3184D" w:rsidRPr="00F47918" w14:paraId="1CDEF47B" w14:textId="77777777" w:rsidTr="00EB7AC2">
        <w:tc>
          <w:tcPr>
            <w:tcW w:w="4585" w:type="dxa"/>
            <w:gridSpan w:val="3"/>
            <w:shd w:val="clear" w:color="auto" w:fill="auto"/>
          </w:tcPr>
          <w:p w14:paraId="3D57B1C0" w14:textId="77777777" w:rsidR="00F3184D" w:rsidRPr="00F47918" w:rsidRDefault="00F3184D" w:rsidP="004D744A">
            <w:pPr>
              <w:numPr>
                <w:ilvl w:val="0"/>
                <w:numId w:val="7"/>
              </w:numPr>
              <w:spacing w:after="240"/>
              <w:jc w:val="right"/>
              <w:rPr>
                <w:rFonts w:ascii="Calibri" w:eastAsia="SimSun" w:hAnsi="Calibri" w:cs="Arial"/>
                <w:b/>
                <w:sz w:val="20"/>
                <w:szCs w:val="20"/>
              </w:rPr>
            </w:pPr>
            <w:r w:rsidRPr="00F47918">
              <w:rPr>
                <w:rFonts w:ascii="Calibri" w:eastAsia="SimSun" w:hAnsi="Calibri" w:cs="Arial"/>
                <w:b/>
                <w:sz w:val="20"/>
                <w:szCs w:val="20"/>
              </w:rPr>
              <w:t>Total co-financing</w:t>
            </w:r>
          </w:p>
        </w:tc>
        <w:tc>
          <w:tcPr>
            <w:tcW w:w="4770" w:type="dxa"/>
            <w:gridSpan w:val="3"/>
            <w:shd w:val="clear" w:color="auto" w:fill="auto"/>
          </w:tcPr>
          <w:p w14:paraId="684AE924"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USD</w:t>
            </w:r>
            <w:r w:rsidR="003552CD" w:rsidRPr="00F47918">
              <w:rPr>
                <w:rFonts w:ascii="Calibri" w:eastAsia="SimSun" w:hAnsi="Calibri" w:cs="Arial"/>
                <w:b/>
                <w:sz w:val="20"/>
                <w:szCs w:val="20"/>
              </w:rPr>
              <w:t xml:space="preserve"> 100,000</w:t>
            </w:r>
          </w:p>
        </w:tc>
      </w:tr>
      <w:tr w:rsidR="00F3184D" w:rsidRPr="00F47918" w14:paraId="40298400" w14:textId="77777777" w:rsidTr="00EB7AC2">
        <w:tc>
          <w:tcPr>
            <w:tcW w:w="4585" w:type="dxa"/>
            <w:gridSpan w:val="3"/>
            <w:shd w:val="clear" w:color="auto" w:fill="auto"/>
          </w:tcPr>
          <w:p w14:paraId="3055C377" w14:textId="77777777" w:rsidR="00F3184D" w:rsidRPr="00F47918" w:rsidRDefault="00F3184D" w:rsidP="004D744A">
            <w:pPr>
              <w:numPr>
                <w:ilvl w:val="0"/>
                <w:numId w:val="7"/>
              </w:numPr>
              <w:spacing w:after="240"/>
              <w:jc w:val="right"/>
              <w:rPr>
                <w:rFonts w:ascii="Calibri" w:eastAsia="SimSun" w:hAnsi="Calibri" w:cs="Arial"/>
                <w:b/>
                <w:sz w:val="20"/>
                <w:szCs w:val="20"/>
              </w:rPr>
            </w:pPr>
            <w:r w:rsidRPr="00F47918">
              <w:rPr>
                <w:rFonts w:ascii="Calibri" w:eastAsia="SimSun" w:hAnsi="Calibri" w:cs="Arial"/>
                <w:b/>
                <w:sz w:val="20"/>
                <w:szCs w:val="20"/>
                <w:lang w:eastAsia="zh-CN"/>
              </w:rPr>
              <w:t>Grand-</w:t>
            </w:r>
            <w:r w:rsidRPr="00F47918">
              <w:rPr>
                <w:rFonts w:ascii="Calibri" w:eastAsia="SimSun" w:hAnsi="Calibri" w:cs="Arial"/>
                <w:b/>
                <w:sz w:val="20"/>
                <w:szCs w:val="20"/>
              </w:rPr>
              <w:t xml:space="preserve">Total Project </w:t>
            </w:r>
            <w:r w:rsidRPr="00F47918">
              <w:rPr>
                <w:rFonts w:ascii="Calibri" w:eastAsia="SimSun" w:hAnsi="Calibri" w:cs="Arial"/>
                <w:b/>
                <w:sz w:val="20"/>
                <w:szCs w:val="20"/>
                <w:lang w:eastAsia="zh-CN"/>
              </w:rPr>
              <w:t>Financing (1)+(2)</w:t>
            </w:r>
          </w:p>
        </w:tc>
        <w:tc>
          <w:tcPr>
            <w:tcW w:w="4770" w:type="dxa"/>
            <w:gridSpan w:val="3"/>
            <w:shd w:val="clear" w:color="auto" w:fill="auto"/>
          </w:tcPr>
          <w:p w14:paraId="65386938" w14:textId="77777777" w:rsidR="00F3184D" w:rsidRPr="00F47918" w:rsidRDefault="00F3184D" w:rsidP="00F3184D">
            <w:pPr>
              <w:spacing w:after="240"/>
              <w:jc w:val="left"/>
              <w:rPr>
                <w:rFonts w:ascii="Calibri" w:eastAsia="SimSun" w:hAnsi="Calibri" w:cs="Arial"/>
                <w:b/>
                <w:sz w:val="20"/>
                <w:szCs w:val="20"/>
              </w:rPr>
            </w:pPr>
            <w:r w:rsidRPr="00F47918">
              <w:rPr>
                <w:rFonts w:ascii="Calibri" w:eastAsia="SimSun" w:hAnsi="Calibri" w:cs="Arial"/>
                <w:b/>
                <w:sz w:val="20"/>
                <w:szCs w:val="20"/>
              </w:rPr>
              <w:t>USD</w:t>
            </w:r>
            <w:r w:rsidR="003552CD" w:rsidRPr="00F47918">
              <w:rPr>
                <w:rFonts w:ascii="Calibri" w:eastAsia="SimSun" w:hAnsi="Calibri" w:cs="Arial"/>
                <w:b/>
                <w:sz w:val="20"/>
                <w:szCs w:val="20"/>
              </w:rPr>
              <w:t xml:space="preserve"> 952,000</w:t>
            </w:r>
          </w:p>
        </w:tc>
      </w:tr>
      <w:tr w:rsidR="00F3184D" w:rsidRPr="00F47918" w14:paraId="5C174BE3" w14:textId="77777777" w:rsidTr="00EB7AC2">
        <w:tc>
          <w:tcPr>
            <w:tcW w:w="9355" w:type="dxa"/>
            <w:gridSpan w:val="6"/>
            <w:shd w:val="clear" w:color="auto" w:fill="BFBFBF"/>
          </w:tcPr>
          <w:p w14:paraId="13B9DB1B" w14:textId="77777777" w:rsidR="00F3184D" w:rsidRPr="00F47918" w:rsidRDefault="00F3184D" w:rsidP="00F3184D">
            <w:pPr>
              <w:spacing w:after="240"/>
              <w:jc w:val="left"/>
              <w:rPr>
                <w:rFonts w:ascii="Calibri" w:eastAsia="SimSun" w:hAnsi="Calibri" w:cs="Arial"/>
                <w:b/>
                <w:smallCaps/>
                <w:sz w:val="20"/>
                <w:szCs w:val="20"/>
              </w:rPr>
            </w:pPr>
            <w:r w:rsidRPr="00F47918">
              <w:rPr>
                <w:rFonts w:ascii="Calibri" w:eastAsia="SimSun" w:hAnsi="Calibri" w:cs="Arial"/>
                <w:b/>
                <w:smallCaps/>
                <w:sz w:val="20"/>
                <w:szCs w:val="20"/>
              </w:rPr>
              <w:t>Signatures</w:t>
            </w:r>
          </w:p>
        </w:tc>
      </w:tr>
      <w:tr w:rsidR="00F3184D" w:rsidRPr="00F47918" w14:paraId="0F09F86F" w14:textId="77777777" w:rsidTr="00EB7AC2">
        <w:tc>
          <w:tcPr>
            <w:tcW w:w="4135" w:type="dxa"/>
            <w:gridSpan w:val="2"/>
            <w:shd w:val="clear" w:color="auto" w:fill="auto"/>
          </w:tcPr>
          <w:p w14:paraId="04C71C55" w14:textId="77777777" w:rsidR="00F3184D" w:rsidRPr="00DB4621" w:rsidRDefault="00F3184D" w:rsidP="00F3184D">
            <w:pPr>
              <w:spacing w:after="240"/>
              <w:jc w:val="left"/>
              <w:rPr>
                <w:rFonts w:ascii="Calibri" w:eastAsia="SimSun" w:hAnsi="Calibri" w:cs="Arial"/>
                <w:sz w:val="20"/>
                <w:szCs w:val="20"/>
              </w:rPr>
            </w:pPr>
            <w:r w:rsidRPr="00DB4621">
              <w:rPr>
                <w:rFonts w:ascii="Calibri" w:eastAsia="SimSun" w:hAnsi="Calibri" w:cs="Arial"/>
                <w:b/>
                <w:sz w:val="20"/>
                <w:szCs w:val="20"/>
              </w:rPr>
              <w:t xml:space="preserve">Signature:  </w:t>
            </w:r>
            <w:r w:rsidRPr="00DB4621">
              <w:rPr>
                <w:rFonts w:ascii="Calibri" w:eastAsia="SimSun" w:hAnsi="Calibri" w:cs="Arial"/>
                <w:sz w:val="20"/>
                <w:szCs w:val="20"/>
              </w:rPr>
              <w:t>print name below</w:t>
            </w:r>
          </w:p>
          <w:p w14:paraId="6596ACB0" w14:textId="77777777" w:rsidR="00F3184D" w:rsidRPr="00DB4621" w:rsidRDefault="00A41F33" w:rsidP="00F3184D">
            <w:pPr>
              <w:spacing w:after="240"/>
              <w:jc w:val="left"/>
              <w:rPr>
                <w:rFonts w:ascii="Calibri" w:eastAsia="SimSun" w:hAnsi="Calibri" w:cs="Arial"/>
                <w:b/>
                <w:sz w:val="20"/>
                <w:szCs w:val="20"/>
              </w:rPr>
            </w:pPr>
            <w:r w:rsidRPr="00DB4621">
              <w:rPr>
                <w:rFonts w:ascii="Calibri" w:eastAsia="SimSun" w:hAnsi="Calibri" w:cs="Arial"/>
                <w:b/>
                <w:sz w:val="20"/>
                <w:szCs w:val="20"/>
              </w:rPr>
              <w:t xml:space="preserve">Andrew </w:t>
            </w:r>
            <w:proofErr w:type="spellStart"/>
            <w:r w:rsidRPr="00DB4621">
              <w:rPr>
                <w:rFonts w:ascii="Calibri" w:eastAsia="SimSun" w:hAnsi="Calibri" w:cs="Arial"/>
                <w:b/>
                <w:sz w:val="20"/>
                <w:szCs w:val="20"/>
              </w:rPr>
              <w:t>Yatilman</w:t>
            </w:r>
            <w:proofErr w:type="spellEnd"/>
          </w:p>
        </w:tc>
        <w:tc>
          <w:tcPr>
            <w:tcW w:w="1620" w:type="dxa"/>
            <w:gridSpan w:val="2"/>
            <w:shd w:val="clear" w:color="auto" w:fill="auto"/>
          </w:tcPr>
          <w:p w14:paraId="606BC489"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Agreed by Government</w:t>
            </w:r>
          </w:p>
        </w:tc>
        <w:tc>
          <w:tcPr>
            <w:tcW w:w="3600" w:type="dxa"/>
            <w:gridSpan w:val="2"/>
            <w:shd w:val="clear" w:color="auto" w:fill="auto"/>
          </w:tcPr>
          <w:p w14:paraId="215FAB7D"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Date/Month/Year:</w:t>
            </w:r>
          </w:p>
          <w:p w14:paraId="6E42AD94" w14:textId="77777777" w:rsidR="00F3184D" w:rsidRPr="00DB4621" w:rsidRDefault="00F3184D" w:rsidP="00F3184D">
            <w:pPr>
              <w:spacing w:after="240"/>
              <w:jc w:val="left"/>
              <w:rPr>
                <w:rFonts w:ascii="Calibri" w:eastAsia="SimSun" w:hAnsi="Calibri" w:cs="Arial"/>
                <w:sz w:val="20"/>
                <w:szCs w:val="20"/>
              </w:rPr>
            </w:pPr>
          </w:p>
        </w:tc>
      </w:tr>
      <w:tr w:rsidR="00F3184D" w:rsidRPr="00F47918" w14:paraId="0AFBDB69" w14:textId="77777777" w:rsidTr="00EB7AC2">
        <w:tc>
          <w:tcPr>
            <w:tcW w:w="4135" w:type="dxa"/>
            <w:gridSpan w:val="2"/>
            <w:shd w:val="clear" w:color="auto" w:fill="auto"/>
          </w:tcPr>
          <w:p w14:paraId="0C8C82EF" w14:textId="77777777" w:rsidR="00F3184D" w:rsidRPr="00DB4621" w:rsidRDefault="00F3184D" w:rsidP="00F3184D">
            <w:pPr>
              <w:spacing w:after="240"/>
              <w:jc w:val="left"/>
              <w:rPr>
                <w:rFonts w:ascii="Calibri" w:eastAsia="SimSun" w:hAnsi="Calibri" w:cs="Arial"/>
                <w:sz w:val="20"/>
                <w:szCs w:val="20"/>
              </w:rPr>
            </w:pPr>
            <w:r w:rsidRPr="00DB4621">
              <w:rPr>
                <w:rFonts w:ascii="Calibri" w:eastAsia="SimSun" w:hAnsi="Calibri" w:cs="Arial"/>
                <w:b/>
                <w:sz w:val="20"/>
                <w:szCs w:val="20"/>
              </w:rPr>
              <w:t xml:space="preserve">Signature:  </w:t>
            </w:r>
            <w:r w:rsidRPr="00DB4621">
              <w:rPr>
                <w:rFonts w:ascii="Calibri" w:eastAsia="SimSun" w:hAnsi="Calibri" w:cs="Arial"/>
                <w:sz w:val="20"/>
                <w:szCs w:val="20"/>
              </w:rPr>
              <w:t>print name below</w:t>
            </w:r>
          </w:p>
          <w:p w14:paraId="0587BEAE" w14:textId="77777777" w:rsidR="00F3184D" w:rsidRPr="00DB4621" w:rsidRDefault="00F3184D" w:rsidP="00F3184D">
            <w:pPr>
              <w:spacing w:after="240"/>
              <w:jc w:val="left"/>
              <w:rPr>
                <w:rFonts w:ascii="Calibri" w:eastAsia="SimSun" w:hAnsi="Calibri" w:cs="Arial"/>
                <w:b/>
                <w:sz w:val="20"/>
                <w:szCs w:val="20"/>
              </w:rPr>
            </w:pPr>
          </w:p>
        </w:tc>
        <w:tc>
          <w:tcPr>
            <w:tcW w:w="1620" w:type="dxa"/>
            <w:gridSpan w:val="2"/>
            <w:shd w:val="clear" w:color="auto" w:fill="auto"/>
          </w:tcPr>
          <w:p w14:paraId="43AAC0FF"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Agreed by Implementing Partner</w:t>
            </w:r>
          </w:p>
        </w:tc>
        <w:tc>
          <w:tcPr>
            <w:tcW w:w="3600" w:type="dxa"/>
            <w:gridSpan w:val="2"/>
            <w:shd w:val="clear" w:color="auto" w:fill="auto"/>
          </w:tcPr>
          <w:p w14:paraId="08BAE1CA"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Date/Month/Year:</w:t>
            </w:r>
          </w:p>
          <w:p w14:paraId="0474AC1F" w14:textId="77777777" w:rsidR="00F3184D" w:rsidRPr="00DB4621" w:rsidRDefault="00F3184D" w:rsidP="00F3184D">
            <w:pPr>
              <w:spacing w:after="240"/>
              <w:jc w:val="left"/>
              <w:rPr>
                <w:rFonts w:ascii="Calibri" w:eastAsia="SimSun" w:hAnsi="Calibri" w:cs="Arial"/>
                <w:b/>
                <w:sz w:val="20"/>
                <w:szCs w:val="20"/>
              </w:rPr>
            </w:pPr>
          </w:p>
        </w:tc>
      </w:tr>
      <w:tr w:rsidR="00F3184D" w:rsidRPr="00F47918" w14:paraId="164ACA6F" w14:textId="77777777" w:rsidTr="00EB7AC2">
        <w:tc>
          <w:tcPr>
            <w:tcW w:w="4135" w:type="dxa"/>
            <w:gridSpan w:val="2"/>
            <w:shd w:val="clear" w:color="auto" w:fill="auto"/>
          </w:tcPr>
          <w:p w14:paraId="7B1CFCD2" w14:textId="77777777" w:rsidR="00F3184D" w:rsidRPr="00DB4621" w:rsidRDefault="00F3184D" w:rsidP="00F3184D">
            <w:pPr>
              <w:spacing w:after="240"/>
              <w:jc w:val="left"/>
              <w:rPr>
                <w:rFonts w:ascii="Calibri" w:eastAsia="SimSun" w:hAnsi="Calibri" w:cs="Arial"/>
                <w:sz w:val="20"/>
                <w:szCs w:val="20"/>
              </w:rPr>
            </w:pPr>
            <w:r w:rsidRPr="00DB4621">
              <w:rPr>
                <w:rFonts w:ascii="Calibri" w:eastAsia="SimSun" w:hAnsi="Calibri" w:cs="Arial"/>
                <w:b/>
                <w:sz w:val="20"/>
                <w:szCs w:val="20"/>
              </w:rPr>
              <w:t xml:space="preserve">Signature:  </w:t>
            </w:r>
            <w:r w:rsidRPr="00DB4621">
              <w:rPr>
                <w:rFonts w:ascii="Calibri" w:eastAsia="SimSun" w:hAnsi="Calibri" w:cs="Arial"/>
                <w:sz w:val="20"/>
                <w:szCs w:val="20"/>
              </w:rPr>
              <w:t>print name below</w:t>
            </w:r>
          </w:p>
          <w:p w14:paraId="221BEE8A" w14:textId="77777777" w:rsidR="00F3184D" w:rsidRPr="00DB4621" w:rsidRDefault="00474E17" w:rsidP="00F3184D">
            <w:pPr>
              <w:spacing w:after="240"/>
              <w:jc w:val="left"/>
              <w:rPr>
                <w:rFonts w:ascii="Calibri" w:eastAsia="SimSun" w:hAnsi="Calibri" w:cs="Arial"/>
                <w:b/>
                <w:sz w:val="20"/>
                <w:szCs w:val="20"/>
              </w:rPr>
            </w:pPr>
            <w:proofErr w:type="spellStart"/>
            <w:r w:rsidRPr="00DB4621">
              <w:rPr>
                <w:rFonts w:ascii="Calibri" w:eastAsia="SimSun" w:hAnsi="Calibri" w:cs="Arial"/>
                <w:b/>
                <w:sz w:val="20"/>
                <w:szCs w:val="20"/>
              </w:rPr>
              <w:t>Bakhodir</w:t>
            </w:r>
            <w:proofErr w:type="spellEnd"/>
            <w:r w:rsidRPr="00DB4621">
              <w:rPr>
                <w:rFonts w:ascii="Calibri" w:eastAsia="SimSun" w:hAnsi="Calibri" w:cs="Arial"/>
                <w:b/>
                <w:sz w:val="20"/>
                <w:szCs w:val="20"/>
              </w:rPr>
              <w:t xml:space="preserve"> </w:t>
            </w:r>
            <w:proofErr w:type="spellStart"/>
            <w:r w:rsidRPr="00DB4621">
              <w:rPr>
                <w:rFonts w:ascii="Calibri" w:eastAsia="SimSun" w:hAnsi="Calibri" w:cs="Arial"/>
                <w:b/>
                <w:sz w:val="20"/>
                <w:szCs w:val="20"/>
              </w:rPr>
              <w:t>Burkanov</w:t>
            </w:r>
            <w:proofErr w:type="spellEnd"/>
          </w:p>
        </w:tc>
        <w:tc>
          <w:tcPr>
            <w:tcW w:w="1620" w:type="dxa"/>
            <w:gridSpan w:val="2"/>
            <w:shd w:val="clear" w:color="auto" w:fill="auto"/>
          </w:tcPr>
          <w:p w14:paraId="249AED7D"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Agreed by UNDP</w:t>
            </w:r>
          </w:p>
        </w:tc>
        <w:tc>
          <w:tcPr>
            <w:tcW w:w="3600" w:type="dxa"/>
            <w:gridSpan w:val="2"/>
            <w:shd w:val="clear" w:color="auto" w:fill="auto"/>
          </w:tcPr>
          <w:p w14:paraId="6695A794" w14:textId="77777777" w:rsidR="00F3184D" w:rsidRPr="00DB4621" w:rsidRDefault="00F3184D" w:rsidP="00F3184D">
            <w:pPr>
              <w:spacing w:after="240"/>
              <w:jc w:val="left"/>
              <w:rPr>
                <w:rFonts w:ascii="Calibri" w:eastAsia="SimSun" w:hAnsi="Calibri" w:cs="Arial"/>
                <w:b/>
                <w:sz w:val="20"/>
                <w:szCs w:val="20"/>
              </w:rPr>
            </w:pPr>
            <w:r w:rsidRPr="00DB4621">
              <w:rPr>
                <w:rFonts w:ascii="Calibri" w:eastAsia="SimSun" w:hAnsi="Calibri" w:cs="Arial"/>
                <w:b/>
                <w:sz w:val="20"/>
                <w:szCs w:val="20"/>
              </w:rPr>
              <w:t>Date/Month/Year:</w:t>
            </w:r>
          </w:p>
        </w:tc>
      </w:tr>
    </w:tbl>
    <w:p w14:paraId="4E44CCDB" w14:textId="77777777" w:rsidR="00DA037A" w:rsidRDefault="00DA037A" w:rsidP="00E61BB0">
      <w:pPr>
        <w:jc w:val="left"/>
        <w:rPr>
          <w:rFonts w:ascii="Calibri" w:eastAsia="SimSun" w:hAnsi="Calibri" w:cs="Arial"/>
          <w:b/>
          <w:sz w:val="20"/>
          <w:szCs w:val="20"/>
          <w:lang w:val="en-US"/>
        </w:rPr>
        <w:sectPr w:rsidR="00DA037A" w:rsidSect="00316D8A">
          <w:headerReference w:type="default" r:id="rId11"/>
          <w:footerReference w:type="default" r:id="rId12"/>
          <w:footerReference w:type="first" r:id="rId13"/>
          <w:pgSz w:w="11900" w:h="16820" w:code="1"/>
          <w:pgMar w:top="943" w:right="1440" w:bottom="1440" w:left="1440" w:header="568" w:footer="706" w:gutter="0"/>
          <w:cols w:space="708"/>
          <w:docGrid w:linePitch="360"/>
        </w:sectPr>
      </w:pPr>
    </w:p>
    <w:p w14:paraId="4073C0CE" w14:textId="77777777" w:rsidR="00817403" w:rsidRPr="00A662BA" w:rsidRDefault="00DA037A" w:rsidP="00E9019F">
      <w:pPr>
        <w:jc w:val="center"/>
        <w:rPr>
          <w:rFonts w:cs="Arial"/>
          <w:szCs w:val="22"/>
        </w:rPr>
      </w:pPr>
      <w:r w:rsidRPr="00A662BA">
        <w:rPr>
          <w:rFonts w:eastAsia="SimSun" w:cs="Arial"/>
          <w:szCs w:val="22"/>
          <w:lang w:val="en-US"/>
        </w:rPr>
        <w:lastRenderedPageBreak/>
        <w:t>Table of Contents</w:t>
      </w:r>
    </w:p>
    <w:p w14:paraId="33B8711C" w14:textId="656E3625" w:rsidR="00B24F44" w:rsidRDefault="00DA037A">
      <w:pPr>
        <w:pStyle w:val="TOC1"/>
        <w:tabs>
          <w:tab w:val="left" w:pos="440"/>
          <w:tab w:val="right" w:leader="dot" w:pos="9350"/>
        </w:tabs>
        <w:rPr>
          <w:rFonts w:eastAsiaTheme="minorEastAsia" w:cstheme="minorBidi"/>
          <w:b w:val="0"/>
          <w:noProof/>
          <w:sz w:val="22"/>
          <w:szCs w:val="22"/>
          <w:lang w:val="en-US"/>
        </w:rPr>
      </w:pPr>
      <w:r w:rsidRPr="00A662BA">
        <w:rPr>
          <w:rFonts w:ascii="Arial" w:hAnsi="Arial" w:cs="Arial"/>
          <w:b w:val="0"/>
          <w:sz w:val="22"/>
          <w:szCs w:val="22"/>
          <w:highlight w:val="yellow"/>
        </w:rPr>
        <w:fldChar w:fldCharType="begin"/>
      </w:r>
      <w:r w:rsidRPr="00A662BA">
        <w:rPr>
          <w:rFonts w:ascii="Arial" w:hAnsi="Arial" w:cs="Arial"/>
          <w:b w:val="0"/>
          <w:sz w:val="22"/>
          <w:szCs w:val="22"/>
          <w:highlight w:val="yellow"/>
        </w:rPr>
        <w:instrText xml:space="preserve"> TOC \o "1-3" </w:instrText>
      </w:r>
      <w:r w:rsidRPr="00A662BA">
        <w:rPr>
          <w:rFonts w:ascii="Arial" w:hAnsi="Arial" w:cs="Arial"/>
          <w:b w:val="0"/>
          <w:sz w:val="22"/>
          <w:szCs w:val="22"/>
          <w:highlight w:val="yellow"/>
        </w:rPr>
        <w:fldChar w:fldCharType="separate"/>
      </w:r>
      <w:r w:rsidR="00B24F44">
        <w:rPr>
          <w:noProof/>
        </w:rPr>
        <w:t>I.</w:t>
      </w:r>
      <w:r w:rsidR="00B24F44">
        <w:rPr>
          <w:rFonts w:eastAsiaTheme="minorEastAsia" w:cstheme="minorBidi"/>
          <w:b w:val="0"/>
          <w:noProof/>
          <w:sz w:val="22"/>
          <w:szCs w:val="22"/>
          <w:lang w:val="en-US"/>
        </w:rPr>
        <w:tab/>
      </w:r>
      <w:r w:rsidR="00B24F44">
        <w:rPr>
          <w:noProof/>
        </w:rPr>
        <w:t>Development Challenge</w:t>
      </w:r>
      <w:r w:rsidR="00B24F44">
        <w:rPr>
          <w:noProof/>
        </w:rPr>
        <w:tab/>
      </w:r>
      <w:r w:rsidR="00B24F44">
        <w:rPr>
          <w:noProof/>
        </w:rPr>
        <w:fldChar w:fldCharType="begin"/>
      </w:r>
      <w:r w:rsidR="00B24F44">
        <w:rPr>
          <w:noProof/>
        </w:rPr>
        <w:instrText xml:space="preserve"> PAGEREF _Toc531008808 \h </w:instrText>
      </w:r>
      <w:r w:rsidR="00B24F44">
        <w:rPr>
          <w:noProof/>
        </w:rPr>
      </w:r>
      <w:r w:rsidR="00B24F44">
        <w:rPr>
          <w:noProof/>
        </w:rPr>
        <w:fldChar w:fldCharType="separate"/>
      </w:r>
      <w:r w:rsidR="00DD2445">
        <w:rPr>
          <w:noProof/>
        </w:rPr>
        <w:t>6</w:t>
      </w:r>
      <w:r w:rsidR="00B24F44">
        <w:rPr>
          <w:noProof/>
        </w:rPr>
        <w:fldChar w:fldCharType="end"/>
      </w:r>
    </w:p>
    <w:p w14:paraId="45D80395" w14:textId="7A668D94" w:rsidR="00B24F44" w:rsidRDefault="00B24F44">
      <w:pPr>
        <w:pStyle w:val="TOC1"/>
        <w:tabs>
          <w:tab w:val="left" w:pos="440"/>
          <w:tab w:val="right" w:leader="dot" w:pos="9350"/>
        </w:tabs>
        <w:rPr>
          <w:rFonts w:eastAsiaTheme="minorEastAsia" w:cstheme="minorBidi"/>
          <w:b w:val="0"/>
          <w:noProof/>
          <w:sz w:val="22"/>
          <w:szCs w:val="22"/>
          <w:lang w:val="en-US"/>
        </w:rPr>
      </w:pPr>
      <w:r>
        <w:rPr>
          <w:noProof/>
        </w:rPr>
        <w:t>II.</w:t>
      </w:r>
      <w:r>
        <w:rPr>
          <w:rFonts w:eastAsiaTheme="minorEastAsia" w:cstheme="minorBidi"/>
          <w:b w:val="0"/>
          <w:noProof/>
          <w:sz w:val="22"/>
          <w:szCs w:val="22"/>
          <w:lang w:val="en-US"/>
        </w:rPr>
        <w:tab/>
      </w:r>
      <w:r>
        <w:rPr>
          <w:noProof/>
        </w:rPr>
        <w:t>Strategy</w:t>
      </w:r>
      <w:r>
        <w:rPr>
          <w:noProof/>
        </w:rPr>
        <w:tab/>
      </w:r>
      <w:r>
        <w:rPr>
          <w:noProof/>
        </w:rPr>
        <w:fldChar w:fldCharType="begin"/>
      </w:r>
      <w:r>
        <w:rPr>
          <w:noProof/>
        </w:rPr>
        <w:instrText xml:space="preserve"> PAGEREF _Toc531008809 \h </w:instrText>
      </w:r>
      <w:r>
        <w:rPr>
          <w:noProof/>
        </w:rPr>
      </w:r>
      <w:r>
        <w:rPr>
          <w:noProof/>
        </w:rPr>
        <w:fldChar w:fldCharType="separate"/>
      </w:r>
      <w:r w:rsidR="00DD2445">
        <w:rPr>
          <w:noProof/>
        </w:rPr>
        <w:t>8</w:t>
      </w:r>
      <w:r>
        <w:rPr>
          <w:noProof/>
        </w:rPr>
        <w:fldChar w:fldCharType="end"/>
      </w:r>
    </w:p>
    <w:p w14:paraId="0B0E3EC1" w14:textId="338FC67B" w:rsidR="00B24F44" w:rsidRDefault="00B24F44">
      <w:pPr>
        <w:pStyle w:val="TOC1"/>
        <w:tabs>
          <w:tab w:val="left" w:pos="660"/>
          <w:tab w:val="right" w:leader="dot" w:pos="9350"/>
        </w:tabs>
        <w:rPr>
          <w:rFonts w:eastAsiaTheme="minorEastAsia" w:cstheme="minorBidi"/>
          <w:b w:val="0"/>
          <w:noProof/>
          <w:sz w:val="22"/>
          <w:szCs w:val="22"/>
          <w:lang w:val="en-US"/>
        </w:rPr>
      </w:pPr>
      <w:r>
        <w:rPr>
          <w:noProof/>
        </w:rPr>
        <w:t>III.</w:t>
      </w:r>
      <w:r>
        <w:rPr>
          <w:rFonts w:eastAsiaTheme="minorEastAsia" w:cstheme="minorBidi"/>
          <w:b w:val="0"/>
          <w:noProof/>
          <w:sz w:val="22"/>
          <w:szCs w:val="22"/>
          <w:lang w:val="en-US"/>
        </w:rPr>
        <w:tab/>
      </w:r>
      <w:r>
        <w:rPr>
          <w:noProof/>
        </w:rPr>
        <w:t>Results And Partnerships</w:t>
      </w:r>
      <w:r>
        <w:rPr>
          <w:noProof/>
        </w:rPr>
        <w:tab/>
      </w:r>
      <w:r>
        <w:rPr>
          <w:noProof/>
        </w:rPr>
        <w:fldChar w:fldCharType="begin"/>
      </w:r>
      <w:r>
        <w:rPr>
          <w:noProof/>
        </w:rPr>
        <w:instrText xml:space="preserve"> PAGEREF _Toc531008810 \h </w:instrText>
      </w:r>
      <w:r>
        <w:rPr>
          <w:noProof/>
        </w:rPr>
      </w:r>
      <w:r>
        <w:rPr>
          <w:noProof/>
        </w:rPr>
        <w:fldChar w:fldCharType="separate"/>
      </w:r>
      <w:r w:rsidR="00DD2445">
        <w:rPr>
          <w:noProof/>
        </w:rPr>
        <w:t>9</w:t>
      </w:r>
      <w:r>
        <w:rPr>
          <w:noProof/>
        </w:rPr>
        <w:fldChar w:fldCharType="end"/>
      </w:r>
    </w:p>
    <w:p w14:paraId="3C8A1A80" w14:textId="71A98D9B" w:rsidR="00B24F44" w:rsidRDefault="00B24F44">
      <w:pPr>
        <w:pStyle w:val="TOC2"/>
        <w:tabs>
          <w:tab w:val="right" w:leader="dot" w:pos="9350"/>
        </w:tabs>
        <w:rPr>
          <w:rFonts w:eastAsiaTheme="minorEastAsia" w:cstheme="minorBidi"/>
          <w:b w:val="0"/>
          <w:noProof/>
          <w:lang w:val="en-US"/>
        </w:rPr>
      </w:pPr>
      <w:r>
        <w:rPr>
          <w:noProof/>
        </w:rPr>
        <w:t>National GHG Inventory</w:t>
      </w:r>
      <w:r>
        <w:rPr>
          <w:noProof/>
        </w:rPr>
        <w:tab/>
      </w:r>
      <w:r>
        <w:rPr>
          <w:noProof/>
        </w:rPr>
        <w:fldChar w:fldCharType="begin"/>
      </w:r>
      <w:r>
        <w:rPr>
          <w:noProof/>
        </w:rPr>
        <w:instrText xml:space="preserve"> PAGEREF _Toc531008811 \h </w:instrText>
      </w:r>
      <w:r>
        <w:rPr>
          <w:noProof/>
        </w:rPr>
      </w:r>
      <w:r>
        <w:rPr>
          <w:noProof/>
        </w:rPr>
        <w:fldChar w:fldCharType="separate"/>
      </w:r>
      <w:r w:rsidR="00DD2445">
        <w:rPr>
          <w:noProof/>
        </w:rPr>
        <w:t>9</w:t>
      </w:r>
      <w:r>
        <w:rPr>
          <w:noProof/>
        </w:rPr>
        <w:fldChar w:fldCharType="end"/>
      </w:r>
    </w:p>
    <w:p w14:paraId="192776AC" w14:textId="71D70BAF"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Mitigation actions</w:t>
      </w:r>
      <w:r>
        <w:rPr>
          <w:noProof/>
        </w:rPr>
        <w:tab/>
      </w:r>
      <w:r>
        <w:rPr>
          <w:noProof/>
        </w:rPr>
        <w:fldChar w:fldCharType="begin"/>
      </w:r>
      <w:r>
        <w:rPr>
          <w:noProof/>
        </w:rPr>
        <w:instrText xml:space="preserve"> PAGEREF _Toc531008812 \h </w:instrText>
      </w:r>
      <w:r>
        <w:rPr>
          <w:noProof/>
        </w:rPr>
      </w:r>
      <w:r>
        <w:rPr>
          <w:noProof/>
        </w:rPr>
        <w:fldChar w:fldCharType="separate"/>
      </w:r>
      <w:r w:rsidR="00DD2445">
        <w:rPr>
          <w:noProof/>
        </w:rPr>
        <w:t>9</w:t>
      </w:r>
      <w:r>
        <w:rPr>
          <w:noProof/>
        </w:rPr>
        <w:fldChar w:fldCharType="end"/>
      </w:r>
    </w:p>
    <w:p w14:paraId="1A00539E" w14:textId="20B24BD7" w:rsidR="00B24F44" w:rsidRDefault="00B24F44">
      <w:pPr>
        <w:pStyle w:val="TOC2"/>
        <w:tabs>
          <w:tab w:val="right" w:leader="dot" w:pos="9350"/>
        </w:tabs>
        <w:rPr>
          <w:rFonts w:eastAsiaTheme="minorEastAsia" w:cstheme="minorBidi"/>
          <w:b w:val="0"/>
          <w:noProof/>
          <w:lang w:val="en-US"/>
        </w:rPr>
      </w:pPr>
      <w:r>
        <w:rPr>
          <w:noProof/>
        </w:rPr>
        <w:t>Vulnerability &amp; Adaptation</w:t>
      </w:r>
      <w:r>
        <w:rPr>
          <w:noProof/>
        </w:rPr>
        <w:tab/>
      </w:r>
      <w:r>
        <w:rPr>
          <w:noProof/>
        </w:rPr>
        <w:fldChar w:fldCharType="begin"/>
      </w:r>
      <w:r>
        <w:rPr>
          <w:noProof/>
        </w:rPr>
        <w:instrText xml:space="preserve"> PAGEREF _Toc531008813 \h </w:instrText>
      </w:r>
      <w:r>
        <w:rPr>
          <w:noProof/>
        </w:rPr>
      </w:r>
      <w:r>
        <w:rPr>
          <w:noProof/>
        </w:rPr>
        <w:fldChar w:fldCharType="separate"/>
      </w:r>
      <w:r w:rsidR="00DD2445">
        <w:rPr>
          <w:noProof/>
        </w:rPr>
        <w:t>10</w:t>
      </w:r>
      <w:r>
        <w:rPr>
          <w:noProof/>
        </w:rPr>
        <w:fldChar w:fldCharType="end"/>
      </w:r>
    </w:p>
    <w:p w14:paraId="1994918B" w14:textId="67A40872"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National Circumstances and Institutional Arrangements</w:t>
      </w:r>
      <w:r>
        <w:rPr>
          <w:noProof/>
        </w:rPr>
        <w:tab/>
      </w:r>
      <w:r>
        <w:rPr>
          <w:noProof/>
        </w:rPr>
        <w:fldChar w:fldCharType="begin"/>
      </w:r>
      <w:r>
        <w:rPr>
          <w:noProof/>
        </w:rPr>
        <w:instrText xml:space="preserve"> PAGEREF _Toc531008814 \h </w:instrText>
      </w:r>
      <w:r>
        <w:rPr>
          <w:noProof/>
        </w:rPr>
      </w:r>
      <w:r>
        <w:rPr>
          <w:noProof/>
        </w:rPr>
        <w:fldChar w:fldCharType="separate"/>
      </w:r>
      <w:r w:rsidR="00DD2445">
        <w:rPr>
          <w:noProof/>
        </w:rPr>
        <w:t>11</w:t>
      </w:r>
      <w:r>
        <w:rPr>
          <w:noProof/>
        </w:rPr>
        <w:fldChar w:fldCharType="end"/>
      </w:r>
    </w:p>
    <w:p w14:paraId="73A03D5C" w14:textId="5B2AC75E"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Constraints and gaps, finance, technology and capacity needs and other information</w:t>
      </w:r>
      <w:r>
        <w:rPr>
          <w:noProof/>
        </w:rPr>
        <w:tab/>
      </w:r>
      <w:r>
        <w:rPr>
          <w:noProof/>
        </w:rPr>
        <w:fldChar w:fldCharType="begin"/>
      </w:r>
      <w:r>
        <w:rPr>
          <w:noProof/>
        </w:rPr>
        <w:instrText xml:space="preserve"> PAGEREF _Toc531008815 \h </w:instrText>
      </w:r>
      <w:r>
        <w:rPr>
          <w:noProof/>
        </w:rPr>
      </w:r>
      <w:r>
        <w:rPr>
          <w:noProof/>
        </w:rPr>
        <w:fldChar w:fldCharType="separate"/>
      </w:r>
      <w:r w:rsidR="00DD2445">
        <w:rPr>
          <w:noProof/>
        </w:rPr>
        <w:t>12</w:t>
      </w:r>
      <w:r>
        <w:rPr>
          <w:noProof/>
        </w:rPr>
        <w:fldChar w:fldCharType="end"/>
      </w:r>
    </w:p>
    <w:p w14:paraId="655EF7A4" w14:textId="15DFCE9F" w:rsidR="00B24F44" w:rsidRDefault="00B24F44">
      <w:pPr>
        <w:pStyle w:val="TOC2"/>
        <w:tabs>
          <w:tab w:val="right" w:leader="dot" w:pos="9350"/>
        </w:tabs>
        <w:rPr>
          <w:rFonts w:eastAsiaTheme="minorEastAsia" w:cstheme="minorBidi"/>
          <w:b w:val="0"/>
          <w:noProof/>
          <w:lang w:val="en-US"/>
        </w:rPr>
      </w:pPr>
      <w:r>
        <w:rPr>
          <w:noProof/>
        </w:rPr>
        <w:t>Submission of FBUR and TNC</w:t>
      </w:r>
      <w:r>
        <w:rPr>
          <w:noProof/>
        </w:rPr>
        <w:tab/>
      </w:r>
      <w:r>
        <w:rPr>
          <w:noProof/>
        </w:rPr>
        <w:fldChar w:fldCharType="begin"/>
      </w:r>
      <w:r>
        <w:rPr>
          <w:noProof/>
        </w:rPr>
        <w:instrText xml:space="preserve"> PAGEREF _Toc531008816 \h </w:instrText>
      </w:r>
      <w:r>
        <w:rPr>
          <w:noProof/>
        </w:rPr>
      </w:r>
      <w:r>
        <w:rPr>
          <w:noProof/>
        </w:rPr>
        <w:fldChar w:fldCharType="separate"/>
      </w:r>
      <w:r w:rsidR="00DD2445">
        <w:rPr>
          <w:noProof/>
        </w:rPr>
        <w:t>12</w:t>
      </w:r>
      <w:r>
        <w:rPr>
          <w:noProof/>
        </w:rPr>
        <w:fldChar w:fldCharType="end"/>
      </w:r>
    </w:p>
    <w:p w14:paraId="074F4D49" w14:textId="7C5388EB"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Partnerships</w:t>
      </w:r>
      <w:r>
        <w:rPr>
          <w:noProof/>
        </w:rPr>
        <w:tab/>
      </w:r>
      <w:r>
        <w:rPr>
          <w:noProof/>
        </w:rPr>
        <w:fldChar w:fldCharType="begin"/>
      </w:r>
      <w:r>
        <w:rPr>
          <w:noProof/>
        </w:rPr>
        <w:instrText xml:space="preserve"> PAGEREF _Toc531008817 \h </w:instrText>
      </w:r>
      <w:r>
        <w:rPr>
          <w:noProof/>
        </w:rPr>
      </w:r>
      <w:r>
        <w:rPr>
          <w:noProof/>
        </w:rPr>
        <w:fldChar w:fldCharType="separate"/>
      </w:r>
      <w:r w:rsidR="00DD2445">
        <w:rPr>
          <w:noProof/>
        </w:rPr>
        <w:t>12</w:t>
      </w:r>
      <w:r>
        <w:rPr>
          <w:noProof/>
        </w:rPr>
        <w:fldChar w:fldCharType="end"/>
      </w:r>
    </w:p>
    <w:p w14:paraId="0854A2EB" w14:textId="612B460D"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Stakeholder engagement plan</w:t>
      </w:r>
      <w:r>
        <w:rPr>
          <w:noProof/>
        </w:rPr>
        <w:tab/>
      </w:r>
      <w:r>
        <w:rPr>
          <w:noProof/>
        </w:rPr>
        <w:fldChar w:fldCharType="begin"/>
      </w:r>
      <w:r>
        <w:rPr>
          <w:noProof/>
        </w:rPr>
        <w:instrText xml:space="preserve"> PAGEREF _Toc531008818 \h </w:instrText>
      </w:r>
      <w:r>
        <w:rPr>
          <w:noProof/>
        </w:rPr>
      </w:r>
      <w:r>
        <w:rPr>
          <w:noProof/>
        </w:rPr>
        <w:fldChar w:fldCharType="separate"/>
      </w:r>
      <w:r w:rsidR="00DD2445">
        <w:rPr>
          <w:noProof/>
        </w:rPr>
        <w:t>12</w:t>
      </w:r>
      <w:r>
        <w:rPr>
          <w:noProof/>
        </w:rPr>
        <w:fldChar w:fldCharType="end"/>
      </w:r>
    </w:p>
    <w:p w14:paraId="31FACA18" w14:textId="194D19AB"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Gender equality and empowering women</w:t>
      </w:r>
      <w:r>
        <w:rPr>
          <w:noProof/>
        </w:rPr>
        <w:tab/>
      </w:r>
      <w:r>
        <w:rPr>
          <w:noProof/>
        </w:rPr>
        <w:fldChar w:fldCharType="begin"/>
      </w:r>
      <w:r>
        <w:rPr>
          <w:noProof/>
        </w:rPr>
        <w:instrText xml:space="preserve"> PAGEREF _Toc531008819 \h </w:instrText>
      </w:r>
      <w:r>
        <w:rPr>
          <w:noProof/>
        </w:rPr>
      </w:r>
      <w:r>
        <w:rPr>
          <w:noProof/>
        </w:rPr>
        <w:fldChar w:fldCharType="separate"/>
      </w:r>
      <w:r w:rsidR="00DD2445">
        <w:rPr>
          <w:noProof/>
        </w:rPr>
        <w:t>13</w:t>
      </w:r>
      <w:r>
        <w:rPr>
          <w:noProof/>
        </w:rPr>
        <w:fldChar w:fldCharType="end"/>
      </w:r>
    </w:p>
    <w:p w14:paraId="7D27C173" w14:textId="1A95CDC7"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South-South and Triangular Cooperation (SSTrC)</w:t>
      </w:r>
      <w:r>
        <w:rPr>
          <w:noProof/>
        </w:rPr>
        <w:tab/>
      </w:r>
      <w:r>
        <w:rPr>
          <w:noProof/>
        </w:rPr>
        <w:fldChar w:fldCharType="begin"/>
      </w:r>
      <w:r>
        <w:rPr>
          <w:noProof/>
        </w:rPr>
        <w:instrText xml:space="preserve"> PAGEREF _Toc531008820 \h </w:instrText>
      </w:r>
      <w:r>
        <w:rPr>
          <w:noProof/>
        </w:rPr>
      </w:r>
      <w:r>
        <w:rPr>
          <w:noProof/>
        </w:rPr>
        <w:fldChar w:fldCharType="separate"/>
      </w:r>
      <w:r w:rsidR="00DD2445">
        <w:rPr>
          <w:noProof/>
        </w:rPr>
        <w:t>14</w:t>
      </w:r>
      <w:r>
        <w:rPr>
          <w:noProof/>
        </w:rPr>
        <w:fldChar w:fldCharType="end"/>
      </w:r>
    </w:p>
    <w:p w14:paraId="79354499" w14:textId="39118689" w:rsidR="00B24F44" w:rsidRDefault="00B24F44">
      <w:pPr>
        <w:pStyle w:val="TOC2"/>
        <w:tabs>
          <w:tab w:val="right" w:leader="dot" w:pos="9350"/>
        </w:tabs>
        <w:rPr>
          <w:rFonts w:eastAsiaTheme="minorEastAsia" w:cstheme="minorBidi"/>
          <w:b w:val="0"/>
          <w:noProof/>
          <w:lang w:val="en-US"/>
        </w:rPr>
      </w:pPr>
      <w:r w:rsidRPr="00E0504E">
        <w:rPr>
          <w:rFonts w:eastAsia="SimSun"/>
          <w:noProof/>
          <w:lang w:val="en-US"/>
        </w:rPr>
        <w:t>Sustainability and Scaling Up</w:t>
      </w:r>
      <w:r>
        <w:rPr>
          <w:noProof/>
        </w:rPr>
        <w:tab/>
      </w:r>
      <w:r>
        <w:rPr>
          <w:noProof/>
        </w:rPr>
        <w:fldChar w:fldCharType="begin"/>
      </w:r>
      <w:r>
        <w:rPr>
          <w:noProof/>
        </w:rPr>
        <w:instrText xml:space="preserve"> PAGEREF _Toc531008821 \h </w:instrText>
      </w:r>
      <w:r>
        <w:rPr>
          <w:noProof/>
        </w:rPr>
      </w:r>
      <w:r>
        <w:rPr>
          <w:noProof/>
        </w:rPr>
        <w:fldChar w:fldCharType="separate"/>
      </w:r>
      <w:r w:rsidR="00DD2445">
        <w:rPr>
          <w:noProof/>
        </w:rPr>
        <w:t>15</w:t>
      </w:r>
      <w:r>
        <w:rPr>
          <w:noProof/>
        </w:rPr>
        <w:fldChar w:fldCharType="end"/>
      </w:r>
    </w:p>
    <w:p w14:paraId="0B958A1C" w14:textId="20C2B115" w:rsidR="00B24F44" w:rsidRDefault="00B24F44">
      <w:pPr>
        <w:pStyle w:val="TOC1"/>
        <w:tabs>
          <w:tab w:val="left" w:pos="660"/>
          <w:tab w:val="right" w:leader="dot" w:pos="9350"/>
        </w:tabs>
        <w:rPr>
          <w:rFonts w:eastAsiaTheme="minorEastAsia" w:cstheme="minorBidi"/>
          <w:b w:val="0"/>
          <w:noProof/>
          <w:sz w:val="22"/>
          <w:szCs w:val="22"/>
          <w:lang w:val="en-US"/>
        </w:rPr>
      </w:pPr>
      <w:r>
        <w:rPr>
          <w:noProof/>
        </w:rPr>
        <w:t>IV.</w:t>
      </w:r>
      <w:r>
        <w:rPr>
          <w:rFonts w:eastAsiaTheme="minorEastAsia" w:cstheme="minorBidi"/>
          <w:b w:val="0"/>
          <w:noProof/>
          <w:sz w:val="22"/>
          <w:szCs w:val="22"/>
          <w:lang w:val="en-US"/>
        </w:rPr>
        <w:tab/>
      </w:r>
      <w:r>
        <w:rPr>
          <w:noProof/>
        </w:rPr>
        <w:t>Project Results Framework:</w:t>
      </w:r>
      <w:r>
        <w:rPr>
          <w:noProof/>
        </w:rPr>
        <w:tab/>
      </w:r>
      <w:r>
        <w:rPr>
          <w:noProof/>
        </w:rPr>
        <w:fldChar w:fldCharType="begin"/>
      </w:r>
      <w:r>
        <w:rPr>
          <w:noProof/>
        </w:rPr>
        <w:instrText xml:space="preserve"> PAGEREF _Toc531008822 \h </w:instrText>
      </w:r>
      <w:r>
        <w:rPr>
          <w:noProof/>
        </w:rPr>
      </w:r>
      <w:r>
        <w:rPr>
          <w:noProof/>
        </w:rPr>
        <w:fldChar w:fldCharType="separate"/>
      </w:r>
      <w:r w:rsidR="00DD2445">
        <w:rPr>
          <w:noProof/>
        </w:rPr>
        <w:t>16</w:t>
      </w:r>
      <w:r>
        <w:rPr>
          <w:noProof/>
        </w:rPr>
        <w:fldChar w:fldCharType="end"/>
      </w:r>
    </w:p>
    <w:p w14:paraId="02E016A3" w14:textId="50E89094" w:rsidR="00B24F44" w:rsidRDefault="00B24F44">
      <w:pPr>
        <w:pStyle w:val="TOC1"/>
        <w:tabs>
          <w:tab w:val="left" w:pos="440"/>
          <w:tab w:val="right" w:leader="dot" w:pos="9350"/>
        </w:tabs>
        <w:rPr>
          <w:rFonts w:eastAsiaTheme="minorEastAsia" w:cstheme="minorBidi"/>
          <w:b w:val="0"/>
          <w:noProof/>
          <w:sz w:val="22"/>
          <w:szCs w:val="22"/>
          <w:lang w:val="en-US"/>
        </w:rPr>
      </w:pPr>
      <w:r>
        <w:rPr>
          <w:noProof/>
        </w:rPr>
        <w:t>V.</w:t>
      </w:r>
      <w:r>
        <w:rPr>
          <w:rFonts w:eastAsiaTheme="minorEastAsia" w:cstheme="minorBidi"/>
          <w:b w:val="0"/>
          <w:noProof/>
          <w:sz w:val="22"/>
          <w:szCs w:val="22"/>
          <w:lang w:val="en-US"/>
        </w:rPr>
        <w:tab/>
      </w:r>
      <w:r>
        <w:rPr>
          <w:noProof/>
        </w:rPr>
        <w:t>Financial Planning And Management, Total Budget And Work Plan</w:t>
      </w:r>
      <w:r>
        <w:rPr>
          <w:noProof/>
        </w:rPr>
        <w:tab/>
      </w:r>
      <w:r>
        <w:rPr>
          <w:noProof/>
        </w:rPr>
        <w:fldChar w:fldCharType="begin"/>
      </w:r>
      <w:r>
        <w:rPr>
          <w:noProof/>
        </w:rPr>
        <w:instrText xml:space="preserve"> PAGEREF _Toc531008823 \h </w:instrText>
      </w:r>
      <w:r>
        <w:rPr>
          <w:noProof/>
        </w:rPr>
      </w:r>
      <w:r>
        <w:rPr>
          <w:noProof/>
        </w:rPr>
        <w:fldChar w:fldCharType="separate"/>
      </w:r>
      <w:r w:rsidR="00DD2445">
        <w:rPr>
          <w:noProof/>
        </w:rPr>
        <w:t>24</w:t>
      </w:r>
      <w:r>
        <w:rPr>
          <w:noProof/>
        </w:rPr>
        <w:fldChar w:fldCharType="end"/>
      </w:r>
    </w:p>
    <w:p w14:paraId="69D1231C" w14:textId="56853C4D" w:rsidR="00B24F44" w:rsidRDefault="00B24F44">
      <w:pPr>
        <w:pStyle w:val="TOC1"/>
        <w:tabs>
          <w:tab w:val="left" w:pos="660"/>
          <w:tab w:val="right" w:leader="dot" w:pos="9350"/>
        </w:tabs>
        <w:rPr>
          <w:rFonts w:eastAsiaTheme="minorEastAsia" w:cstheme="minorBidi"/>
          <w:b w:val="0"/>
          <w:noProof/>
          <w:sz w:val="22"/>
          <w:szCs w:val="22"/>
          <w:lang w:val="en-US"/>
        </w:rPr>
      </w:pPr>
      <w:r>
        <w:rPr>
          <w:noProof/>
        </w:rPr>
        <w:t>VI.</w:t>
      </w:r>
      <w:r>
        <w:rPr>
          <w:rFonts w:eastAsiaTheme="minorEastAsia" w:cstheme="minorBidi"/>
          <w:b w:val="0"/>
          <w:noProof/>
          <w:sz w:val="22"/>
          <w:szCs w:val="22"/>
          <w:lang w:val="en-US"/>
        </w:rPr>
        <w:tab/>
      </w:r>
      <w:r>
        <w:rPr>
          <w:noProof/>
        </w:rPr>
        <w:t>Governance and Management Arrangements</w:t>
      </w:r>
      <w:r>
        <w:rPr>
          <w:noProof/>
        </w:rPr>
        <w:tab/>
      </w:r>
      <w:r>
        <w:rPr>
          <w:noProof/>
        </w:rPr>
        <w:fldChar w:fldCharType="begin"/>
      </w:r>
      <w:r>
        <w:rPr>
          <w:noProof/>
        </w:rPr>
        <w:instrText xml:space="preserve"> PAGEREF _Toc531008824 \h </w:instrText>
      </w:r>
      <w:r>
        <w:rPr>
          <w:noProof/>
        </w:rPr>
      </w:r>
      <w:r>
        <w:rPr>
          <w:noProof/>
        </w:rPr>
        <w:fldChar w:fldCharType="separate"/>
      </w:r>
      <w:r w:rsidR="00DD2445">
        <w:rPr>
          <w:noProof/>
        </w:rPr>
        <w:t>32</w:t>
      </w:r>
      <w:r>
        <w:rPr>
          <w:noProof/>
        </w:rPr>
        <w:fldChar w:fldCharType="end"/>
      </w:r>
    </w:p>
    <w:p w14:paraId="173CD659" w14:textId="24BB6C8B" w:rsidR="00B24F44" w:rsidRDefault="00B24F44">
      <w:pPr>
        <w:pStyle w:val="TOC1"/>
        <w:tabs>
          <w:tab w:val="left" w:pos="660"/>
          <w:tab w:val="right" w:leader="dot" w:pos="9350"/>
        </w:tabs>
        <w:rPr>
          <w:rFonts w:eastAsiaTheme="minorEastAsia" w:cstheme="minorBidi"/>
          <w:b w:val="0"/>
          <w:noProof/>
          <w:sz w:val="22"/>
          <w:szCs w:val="22"/>
          <w:lang w:val="en-US"/>
        </w:rPr>
      </w:pPr>
      <w:r>
        <w:rPr>
          <w:noProof/>
        </w:rPr>
        <w:t>VII.</w:t>
      </w:r>
      <w:r>
        <w:rPr>
          <w:rFonts w:eastAsiaTheme="minorEastAsia" w:cstheme="minorBidi"/>
          <w:b w:val="0"/>
          <w:noProof/>
          <w:sz w:val="22"/>
          <w:szCs w:val="22"/>
          <w:lang w:val="en-US"/>
        </w:rPr>
        <w:tab/>
      </w:r>
      <w:r>
        <w:rPr>
          <w:noProof/>
        </w:rPr>
        <w:t>Monitoring Framework and Evaluation</w:t>
      </w:r>
      <w:r>
        <w:rPr>
          <w:noProof/>
        </w:rPr>
        <w:tab/>
      </w:r>
      <w:r>
        <w:rPr>
          <w:noProof/>
        </w:rPr>
        <w:fldChar w:fldCharType="begin"/>
      </w:r>
      <w:r>
        <w:rPr>
          <w:noProof/>
        </w:rPr>
        <w:instrText xml:space="preserve"> PAGEREF _Toc531008825 \h </w:instrText>
      </w:r>
      <w:r>
        <w:rPr>
          <w:noProof/>
        </w:rPr>
      </w:r>
      <w:r>
        <w:rPr>
          <w:noProof/>
        </w:rPr>
        <w:fldChar w:fldCharType="separate"/>
      </w:r>
      <w:r w:rsidR="00DD2445">
        <w:rPr>
          <w:noProof/>
        </w:rPr>
        <w:t>36</w:t>
      </w:r>
      <w:r>
        <w:rPr>
          <w:noProof/>
        </w:rPr>
        <w:fldChar w:fldCharType="end"/>
      </w:r>
    </w:p>
    <w:p w14:paraId="13F7D167" w14:textId="3C4222A0" w:rsidR="00B24F44" w:rsidRDefault="00B24F44">
      <w:pPr>
        <w:pStyle w:val="TOC1"/>
        <w:tabs>
          <w:tab w:val="left" w:pos="660"/>
          <w:tab w:val="right" w:leader="dot" w:pos="9350"/>
        </w:tabs>
        <w:rPr>
          <w:rFonts w:eastAsiaTheme="minorEastAsia" w:cstheme="minorBidi"/>
          <w:b w:val="0"/>
          <w:noProof/>
          <w:sz w:val="22"/>
          <w:szCs w:val="22"/>
          <w:lang w:val="en-US"/>
        </w:rPr>
      </w:pPr>
      <w:r>
        <w:rPr>
          <w:noProof/>
        </w:rPr>
        <w:t>VIII.</w:t>
      </w:r>
      <w:r>
        <w:rPr>
          <w:rFonts w:eastAsiaTheme="minorEastAsia" w:cstheme="minorBidi"/>
          <w:b w:val="0"/>
          <w:noProof/>
          <w:sz w:val="22"/>
          <w:szCs w:val="22"/>
          <w:lang w:val="en-US"/>
        </w:rPr>
        <w:tab/>
      </w:r>
      <w:r>
        <w:rPr>
          <w:noProof/>
        </w:rPr>
        <w:t>Legal Context</w:t>
      </w:r>
      <w:r>
        <w:rPr>
          <w:noProof/>
        </w:rPr>
        <w:tab/>
      </w:r>
      <w:r>
        <w:rPr>
          <w:noProof/>
        </w:rPr>
        <w:fldChar w:fldCharType="begin"/>
      </w:r>
      <w:r>
        <w:rPr>
          <w:noProof/>
        </w:rPr>
        <w:instrText xml:space="preserve"> PAGEREF _Toc531008826 \h </w:instrText>
      </w:r>
      <w:r>
        <w:rPr>
          <w:noProof/>
        </w:rPr>
      </w:r>
      <w:r>
        <w:rPr>
          <w:noProof/>
        </w:rPr>
        <w:fldChar w:fldCharType="separate"/>
      </w:r>
      <w:r w:rsidR="00DD2445">
        <w:rPr>
          <w:noProof/>
        </w:rPr>
        <w:t>40</w:t>
      </w:r>
      <w:r>
        <w:rPr>
          <w:noProof/>
        </w:rPr>
        <w:fldChar w:fldCharType="end"/>
      </w:r>
    </w:p>
    <w:p w14:paraId="25291152" w14:textId="71A01ABE" w:rsidR="00B24F44" w:rsidRDefault="00B24F44">
      <w:pPr>
        <w:pStyle w:val="TOC1"/>
        <w:tabs>
          <w:tab w:val="left" w:pos="660"/>
          <w:tab w:val="right" w:leader="dot" w:pos="9350"/>
        </w:tabs>
        <w:rPr>
          <w:rFonts w:eastAsiaTheme="minorEastAsia" w:cstheme="minorBidi"/>
          <w:b w:val="0"/>
          <w:noProof/>
          <w:sz w:val="22"/>
          <w:szCs w:val="22"/>
          <w:lang w:val="en-US"/>
        </w:rPr>
      </w:pPr>
      <w:r>
        <w:rPr>
          <w:noProof/>
        </w:rPr>
        <w:t>IX.</w:t>
      </w:r>
      <w:r>
        <w:rPr>
          <w:rFonts w:eastAsiaTheme="minorEastAsia" w:cstheme="minorBidi"/>
          <w:b w:val="0"/>
          <w:noProof/>
          <w:sz w:val="22"/>
          <w:szCs w:val="22"/>
          <w:lang w:val="en-US"/>
        </w:rPr>
        <w:tab/>
      </w:r>
      <w:r>
        <w:rPr>
          <w:noProof/>
        </w:rPr>
        <w:t>Risk Management</w:t>
      </w:r>
      <w:r>
        <w:rPr>
          <w:noProof/>
        </w:rPr>
        <w:tab/>
      </w:r>
      <w:r>
        <w:rPr>
          <w:noProof/>
        </w:rPr>
        <w:fldChar w:fldCharType="begin"/>
      </w:r>
      <w:r>
        <w:rPr>
          <w:noProof/>
        </w:rPr>
        <w:instrText xml:space="preserve"> PAGEREF _Toc531008827 \h </w:instrText>
      </w:r>
      <w:r>
        <w:rPr>
          <w:noProof/>
        </w:rPr>
      </w:r>
      <w:r>
        <w:rPr>
          <w:noProof/>
        </w:rPr>
        <w:fldChar w:fldCharType="separate"/>
      </w:r>
      <w:r w:rsidR="00DD2445">
        <w:rPr>
          <w:noProof/>
        </w:rPr>
        <w:t>41</w:t>
      </w:r>
      <w:r>
        <w:rPr>
          <w:noProof/>
        </w:rPr>
        <w:fldChar w:fldCharType="end"/>
      </w:r>
    </w:p>
    <w:p w14:paraId="338A3368" w14:textId="6F0EB851" w:rsidR="00B24F44" w:rsidRDefault="00B24F44">
      <w:pPr>
        <w:pStyle w:val="TOC1"/>
        <w:tabs>
          <w:tab w:val="left" w:pos="440"/>
          <w:tab w:val="right" w:leader="dot" w:pos="9350"/>
        </w:tabs>
        <w:rPr>
          <w:rFonts w:eastAsiaTheme="minorEastAsia" w:cstheme="minorBidi"/>
          <w:b w:val="0"/>
          <w:noProof/>
          <w:sz w:val="22"/>
          <w:szCs w:val="22"/>
          <w:lang w:val="en-US"/>
        </w:rPr>
      </w:pPr>
      <w:r>
        <w:rPr>
          <w:noProof/>
        </w:rPr>
        <w:t>X.</w:t>
      </w:r>
      <w:r>
        <w:rPr>
          <w:rFonts w:eastAsiaTheme="minorEastAsia" w:cstheme="minorBidi"/>
          <w:b w:val="0"/>
          <w:noProof/>
          <w:sz w:val="22"/>
          <w:szCs w:val="22"/>
          <w:lang w:val="en-US"/>
        </w:rPr>
        <w:tab/>
      </w:r>
      <w:r>
        <w:rPr>
          <w:noProof/>
        </w:rPr>
        <w:t>Mandatory annexes</w:t>
      </w:r>
      <w:r>
        <w:rPr>
          <w:noProof/>
        </w:rPr>
        <w:tab/>
      </w:r>
      <w:r>
        <w:rPr>
          <w:noProof/>
        </w:rPr>
        <w:fldChar w:fldCharType="begin"/>
      </w:r>
      <w:r>
        <w:rPr>
          <w:noProof/>
        </w:rPr>
        <w:instrText xml:space="preserve"> PAGEREF _Toc531008828 \h </w:instrText>
      </w:r>
      <w:r>
        <w:rPr>
          <w:noProof/>
        </w:rPr>
      </w:r>
      <w:r>
        <w:rPr>
          <w:noProof/>
        </w:rPr>
        <w:fldChar w:fldCharType="separate"/>
      </w:r>
      <w:r w:rsidR="00DD2445">
        <w:rPr>
          <w:noProof/>
        </w:rPr>
        <w:t>43</w:t>
      </w:r>
      <w:r>
        <w:rPr>
          <w:noProof/>
        </w:rPr>
        <w:fldChar w:fldCharType="end"/>
      </w:r>
    </w:p>
    <w:p w14:paraId="57E2F499" w14:textId="06130A59"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A. Multi Year Work Plan</w:t>
      </w:r>
      <w:r>
        <w:rPr>
          <w:noProof/>
        </w:rPr>
        <w:tab/>
      </w:r>
      <w:r>
        <w:rPr>
          <w:noProof/>
        </w:rPr>
        <w:fldChar w:fldCharType="begin"/>
      </w:r>
      <w:r>
        <w:rPr>
          <w:noProof/>
        </w:rPr>
        <w:instrText xml:space="preserve"> PAGEREF _Toc531008829 \h </w:instrText>
      </w:r>
      <w:r>
        <w:rPr>
          <w:noProof/>
        </w:rPr>
      </w:r>
      <w:r>
        <w:rPr>
          <w:noProof/>
        </w:rPr>
        <w:fldChar w:fldCharType="separate"/>
      </w:r>
      <w:r w:rsidR="00DD2445">
        <w:rPr>
          <w:noProof/>
        </w:rPr>
        <w:t>44</w:t>
      </w:r>
      <w:r>
        <w:rPr>
          <w:noProof/>
        </w:rPr>
        <w:fldChar w:fldCharType="end"/>
      </w:r>
    </w:p>
    <w:p w14:paraId="38CE66ED" w14:textId="1815AF5A"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B. Terms of Reference for Project Board, Project Manager, and Project as appropriate</w:t>
      </w:r>
      <w:r>
        <w:rPr>
          <w:noProof/>
        </w:rPr>
        <w:tab/>
      </w:r>
      <w:r>
        <w:rPr>
          <w:noProof/>
        </w:rPr>
        <w:fldChar w:fldCharType="begin"/>
      </w:r>
      <w:r>
        <w:rPr>
          <w:noProof/>
        </w:rPr>
        <w:instrText xml:space="preserve"> PAGEREF _Toc531008830 \h </w:instrText>
      </w:r>
      <w:r>
        <w:rPr>
          <w:noProof/>
        </w:rPr>
      </w:r>
      <w:r>
        <w:rPr>
          <w:noProof/>
        </w:rPr>
        <w:fldChar w:fldCharType="separate"/>
      </w:r>
      <w:r w:rsidR="00DD2445">
        <w:rPr>
          <w:noProof/>
        </w:rPr>
        <w:t>49</w:t>
      </w:r>
      <w:r>
        <w:rPr>
          <w:noProof/>
        </w:rPr>
        <w:fldChar w:fldCharType="end"/>
      </w:r>
    </w:p>
    <w:p w14:paraId="614F67AA" w14:textId="53CD96B2"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C. UNDP Social and Environmental and Social Screening Template (SESP) – Exempt</w:t>
      </w:r>
      <w:r>
        <w:rPr>
          <w:noProof/>
        </w:rPr>
        <w:tab/>
      </w:r>
      <w:r>
        <w:rPr>
          <w:noProof/>
        </w:rPr>
        <w:fldChar w:fldCharType="begin"/>
      </w:r>
      <w:r>
        <w:rPr>
          <w:noProof/>
        </w:rPr>
        <w:instrText xml:space="preserve"> PAGEREF _Toc531008831 \h </w:instrText>
      </w:r>
      <w:r>
        <w:rPr>
          <w:noProof/>
        </w:rPr>
      </w:r>
      <w:r>
        <w:rPr>
          <w:noProof/>
        </w:rPr>
        <w:fldChar w:fldCharType="separate"/>
      </w:r>
      <w:r w:rsidR="00DD2445">
        <w:rPr>
          <w:noProof/>
        </w:rPr>
        <w:t>53</w:t>
      </w:r>
      <w:r>
        <w:rPr>
          <w:noProof/>
        </w:rPr>
        <w:fldChar w:fldCharType="end"/>
      </w:r>
    </w:p>
    <w:p w14:paraId="3E48CF3B" w14:textId="58A78B12"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D. UNDP Project Quality Assurance Report</w:t>
      </w:r>
      <w:r>
        <w:rPr>
          <w:noProof/>
        </w:rPr>
        <w:tab/>
      </w:r>
      <w:r>
        <w:rPr>
          <w:noProof/>
        </w:rPr>
        <w:fldChar w:fldCharType="begin"/>
      </w:r>
      <w:r>
        <w:rPr>
          <w:noProof/>
        </w:rPr>
        <w:instrText xml:space="preserve"> PAGEREF _Toc531008832 \h </w:instrText>
      </w:r>
      <w:r>
        <w:rPr>
          <w:noProof/>
        </w:rPr>
      </w:r>
      <w:r>
        <w:rPr>
          <w:noProof/>
        </w:rPr>
        <w:fldChar w:fldCharType="separate"/>
      </w:r>
      <w:r w:rsidR="00DD2445">
        <w:rPr>
          <w:noProof/>
        </w:rPr>
        <w:t>54</w:t>
      </w:r>
      <w:r>
        <w:rPr>
          <w:noProof/>
        </w:rPr>
        <w:fldChar w:fldCharType="end"/>
      </w:r>
    </w:p>
    <w:p w14:paraId="0A42E88C" w14:textId="43F31489"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E. UNDP Risk Log</w:t>
      </w:r>
      <w:r>
        <w:rPr>
          <w:noProof/>
        </w:rPr>
        <w:tab/>
      </w:r>
      <w:r>
        <w:rPr>
          <w:noProof/>
        </w:rPr>
        <w:fldChar w:fldCharType="begin"/>
      </w:r>
      <w:r>
        <w:rPr>
          <w:noProof/>
        </w:rPr>
        <w:instrText xml:space="preserve"> PAGEREF _Toc531008833 \h </w:instrText>
      </w:r>
      <w:r>
        <w:rPr>
          <w:noProof/>
        </w:rPr>
      </w:r>
      <w:r>
        <w:rPr>
          <w:noProof/>
        </w:rPr>
        <w:fldChar w:fldCharType="separate"/>
      </w:r>
      <w:r w:rsidR="00DD2445">
        <w:rPr>
          <w:noProof/>
        </w:rPr>
        <w:t>55</w:t>
      </w:r>
      <w:r>
        <w:rPr>
          <w:noProof/>
        </w:rPr>
        <w:fldChar w:fldCharType="end"/>
      </w:r>
    </w:p>
    <w:p w14:paraId="43DFFBBB" w14:textId="25F5C719"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F. Results of the capacity assessment of the project implementing partner and HACT micro assessment</w:t>
      </w:r>
      <w:r>
        <w:rPr>
          <w:noProof/>
        </w:rPr>
        <w:tab/>
      </w:r>
      <w:r>
        <w:rPr>
          <w:noProof/>
        </w:rPr>
        <w:fldChar w:fldCharType="begin"/>
      </w:r>
      <w:r>
        <w:rPr>
          <w:noProof/>
        </w:rPr>
        <w:instrText xml:space="preserve"> PAGEREF _Toc531008834 \h </w:instrText>
      </w:r>
      <w:r>
        <w:rPr>
          <w:noProof/>
        </w:rPr>
      </w:r>
      <w:r>
        <w:rPr>
          <w:noProof/>
        </w:rPr>
        <w:fldChar w:fldCharType="separate"/>
      </w:r>
      <w:r w:rsidR="00DD2445">
        <w:rPr>
          <w:noProof/>
        </w:rPr>
        <w:t>57</w:t>
      </w:r>
      <w:r>
        <w:rPr>
          <w:noProof/>
        </w:rPr>
        <w:fldChar w:fldCharType="end"/>
      </w:r>
    </w:p>
    <w:p w14:paraId="02C9099B" w14:textId="1C8441C5" w:rsidR="00B24F44" w:rsidRDefault="00B24F44">
      <w:pPr>
        <w:pStyle w:val="TOC2"/>
        <w:tabs>
          <w:tab w:val="right" w:leader="dot" w:pos="9350"/>
        </w:tabs>
        <w:rPr>
          <w:rFonts w:eastAsiaTheme="minorEastAsia" w:cstheme="minorBidi"/>
          <w:b w:val="0"/>
          <w:noProof/>
          <w:lang w:val="en-US"/>
        </w:rPr>
      </w:pPr>
      <w:r w:rsidRPr="00E0504E">
        <w:rPr>
          <w:rFonts w:ascii="Calibri" w:eastAsia="SimSun" w:hAnsi="Calibri"/>
          <w:noProof/>
          <w:lang w:val="en-US"/>
        </w:rPr>
        <w:t>Annex G. STANDARD LETTER OF AGREEMENT BETWEEN UNDP AND THE GOVERNMENT FOR THE PROVISION OF SUPPORT SERVICES</w:t>
      </w:r>
      <w:r>
        <w:rPr>
          <w:noProof/>
        </w:rPr>
        <w:tab/>
      </w:r>
      <w:r>
        <w:rPr>
          <w:noProof/>
        </w:rPr>
        <w:fldChar w:fldCharType="begin"/>
      </w:r>
      <w:r>
        <w:rPr>
          <w:noProof/>
        </w:rPr>
        <w:instrText xml:space="preserve"> PAGEREF _Toc531008835 \h </w:instrText>
      </w:r>
      <w:r>
        <w:rPr>
          <w:noProof/>
        </w:rPr>
      </w:r>
      <w:r>
        <w:rPr>
          <w:noProof/>
        </w:rPr>
        <w:fldChar w:fldCharType="separate"/>
      </w:r>
      <w:r w:rsidR="00DD2445">
        <w:rPr>
          <w:noProof/>
        </w:rPr>
        <w:t>58</w:t>
      </w:r>
      <w:r>
        <w:rPr>
          <w:noProof/>
        </w:rPr>
        <w:fldChar w:fldCharType="end"/>
      </w:r>
    </w:p>
    <w:p w14:paraId="75823C86" w14:textId="77777777" w:rsidR="00DA037A" w:rsidRPr="00DB4621" w:rsidRDefault="00DA037A" w:rsidP="00E1433A">
      <w:pPr>
        <w:rPr>
          <w:rFonts w:cs="Arial"/>
          <w:b/>
          <w:sz w:val="20"/>
          <w:szCs w:val="20"/>
          <w:highlight w:val="yellow"/>
        </w:rPr>
        <w:sectPr w:rsidR="00DA037A" w:rsidRPr="00DB4621" w:rsidSect="00A96008">
          <w:pgSz w:w="12240" w:h="15840" w:code="1"/>
          <w:pgMar w:top="1440" w:right="1440" w:bottom="1440" w:left="1440" w:header="706" w:footer="706" w:gutter="0"/>
          <w:cols w:space="708"/>
          <w:docGrid w:linePitch="360"/>
        </w:sectPr>
      </w:pPr>
      <w:r w:rsidRPr="00A662BA">
        <w:rPr>
          <w:rFonts w:cs="Arial"/>
          <w:szCs w:val="22"/>
          <w:highlight w:val="yellow"/>
        </w:rPr>
        <w:fldChar w:fldCharType="end"/>
      </w:r>
    </w:p>
    <w:p w14:paraId="2058C9E2" w14:textId="77777777" w:rsidR="00C4127E" w:rsidRPr="00024582" w:rsidRDefault="00C4127E" w:rsidP="00C4127E">
      <w:pPr>
        <w:jc w:val="center"/>
        <w:rPr>
          <w:rFonts w:ascii="Century Gothic" w:hAnsi="Century Gothic" w:cstheme="majorHAnsi"/>
          <w:sz w:val="28"/>
          <w:szCs w:val="28"/>
        </w:rPr>
      </w:pPr>
      <w:r w:rsidRPr="00024582">
        <w:rPr>
          <w:rFonts w:ascii="Century Gothic" w:hAnsi="Century Gothic" w:cstheme="majorHAnsi"/>
          <w:b/>
          <w:sz w:val="28"/>
          <w:szCs w:val="28"/>
        </w:rPr>
        <w:lastRenderedPageBreak/>
        <w:t>List of acronyms</w:t>
      </w:r>
    </w:p>
    <w:p w14:paraId="0945AE8F"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CC</w:t>
      </w:r>
      <w:r w:rsidRPr="00024582">
        <w:rPr>
          <w:rFonts w:ascii="Arial" w:hAnsi="Arial" w:cs="Arial"/>
          <w:sz w:val="20"/>
          <w:szCs w:val="20"/>
        </w:rPr>
        <w:t xml:space="preserve"> – Climate Change </w:t>
      </w:r>
    </w:p>
    <w:p w14:paraId="5146540D"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CCA – </w:t>
      </w:r>
      <w:r w:rsidRPr="00024582">
        <w:rPr>
          <w:rFonts w:ascii="Arial" w:hAnsi="Arial" w:cs="Arial"/>
          <w:sz w:val="20"/>
          <w:szCs w:val="20"/>
        </w:rPr>
        <w:t>Climate Change Adaptation</w:t>
      </w:r>
    </w:p>
    <w:p w14:paraId="12136818"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CC/DRR</w:t>
      </w:r>
      <w:r w:rsidRPr="00024582">
        <w:rPr>
          <w:rFonts w:ascii="Arial" w:hAnsi="Arial" w:cs="Arial"/>
          <w:sz w:val="20"/>
          <w:szCs w:val="20"/>
        </w:rPr>
        <w:t xml:space="preserve"> – Climate Change and Disaster Risk Reduction </w:t>
      </w:r>
    </w:p>
    <w:p w14:paraId="0D8D0D61"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CH4</w:t>
      </w:r>
      <w:r w:rsidRPr="00024582">
        <w:rPr>
          <w:rFonts w:ascii="Arial" w:hAnsi="Arial" w:cs="Arial"/>
          <w:sz w:val="20"/>
          <w:szCs w:val="20"/>
        </w:rPr>
        <w:t xml:space="preserve"> – Methane </w:t>
      </w:r>
    </w:p>
    <w:p w14:paraId="7746FF9A"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CO</w:t>
      </w:r>
      <w:r w:rsidRPr="00024582">
        <w:rPr>
          <w:rFonts w:ascii="Arial" w:hAnsi="Arial" w:cs="Arial"/>
          <w:b/>
          <w:sz w:val="20"/>
          <w:szCs w:val="20"/>
          <w:vertAlign w:val="subscript"/>
        </w:rPr>
        <w:t>2</w:t>
      </w:r>
      <w:r w:rsidRPr="00024582">
        <w:rPr>
          <w:rFonts w:ascii="Arial" w:hAnsi="Arial" w:cs="Arial"/>
          <w:b/>
          <w:sz w:val="20"/>
          <w:szCs w:val="20"/>
        </w:rPr>
        <w:t>e</w:t>
      </w:r>
      <w:r w:rsidRPr="00024582">
        <w:rPr>
          <w:rFonts w:ascii="Arial" w:hAnsi="Arial" w:cs="Arial"/>
          <w:sz w:val="20"/>
          <w:szCs w:val="20"/>
        </w:rPr>
        <w:t xml:space="preserve"> – Carbon Dioxide equivalent </w:t>
      </w:r>
    </w:p>
    <w:p w14:paraId="79C8AE14"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COP</w:t>
      </w:r>
      <w:r w:rsidRPr="00024582">
        <w:rPr>
          <w:rFonts w:ascii="Arial" w:hAnsi="Arial" w:cs="Arial"/>
          <w:sz w:val="20"/>
          <w:szCs w:val="20"/>
        </w:rPr>
        <w:t xml:space="preserve"> – Conference of Parties </w:t>
      </w:r>
    </w:p>
    <w:p w14:paraId="22CB2E4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CRP</w:t>
      </w:r>
      <w:r w:rsidRPr="00024582">
        <w:rPr>
          <w:rFonts w:ascii="Arial" w:hAnsi="Arial" w:cs="Arial"/>
          <w:sz w:val="20"/>
          <w:szCs w:val="20"/>
        </w:rPr>
        <w:t xml:space="preserve"> – Comprehensive Reform Program </w:t>
      </w:r>
    </w:p>
    <w:p w14:paraId="67BB1AC1"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CRM</w:t>
      </w:r>
      <w:r w:rsidRPr="00024582">
        <w:rPr>
          <w:rFonts w:ascii="Arial" w:hAnsi="Arial" w:cs="Arial"/>
          <w:sz w:val="20"/>
          <w:szCs w:val="20"/>
        </w:rPr>
        <w:t xml:space="preserve"> – Country Results Matrix </w:t>
      </w:r>
    </w:p>
    <w:p w14:paraId="0FFE4A76"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CSO</w:t>
      </w:r>
      <w:r w:rsidRPr="00024582">
        <w:rPr>
          <w:rFonts w:ascii="Arial" w:hAnsi="Arial" w:cs="Arial"/>
          <w:sz w:val="20"/>
          <w:szCs w:val="20"/>
        </w:rPr>
        <w:t xml:space="preserve"> – Civil Society Organizations </w:t>
      </w:r>
    </w:p>
    <w:p w14:paraId="297B5D5F"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DECCEM </w:t>
      </w:r>
      <w:r w:rsidRPr="00024582">
        <w:rPr>
          <w:rFonts w:ascii="Arial" w:hAnsi="Arial" w:cs="Arial"/>
          <w:sz w:val="20"/>
          <w:szCs w:val="20"/>
        </w:rPr>
        <w:t>– Department of Environment, Climate Change and Emergency Management</w:t>
      </w:r>
    </w:p>
    <w:p w14:paraId="7CB9CA71"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DRM</w:t>
      </w:r>
      <w:r w:rsidRPr="00024582">
        <w:rPr>
          <w:rFonts w:ascii="Arial" w:hAnsi="Arial" w:cs="Arial"/>
          <w:sz w:val="20"/>
          <w:szCs w:val="20"/>
        </w:rPr>
        <w:t xml:space="preserve"> – Disaster Risk Management </w:t>
      </w:r>
    </w:p>
    <w:p w14:paraId="7E985572"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DRR</w:t>
      </w:r>
      <w:r w:rsidRPr="00024582">
        <w:rPr>
          <w:rFonts w:ascii="Arial" w:hAnsi="Arial" w:cs="Arial"/>
          <w:sz w:val="20"/>
          <w:szCs w:val="20"/>
        </w:rPr>
        <w:t xml:space="preserve"> – Disaster Risk Reduction </w:t>
      </w:r>
    </w:p>
    <w:p w14:paraId="3512F51E"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EIA</w:t>
      </w:r>
      <w:r w:rsidRPr="00024582">
        <w:rPr>
          <w:rFonts w:ascii="Arial" w:hAnsi="Arial" w:cs="Arial"/>
          <w:sz w:val="20"/>
          <w:szCs w:val="20"/>
        </w:rPr>
        <w:t xml:space="preserve"> – Environmental Impact Assessment </w:t>
      </w:r>
    </w:p>
    <w:p w14:paraId="33525FBC"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ENSO</w:t>
      </w:r>
      <w:r w:rsidRPr="00024582">
        <w:rPr>
          <w:rFonts w:ascii="Arial" w:hAnsi="Arial" w:cs="Arial"/>
          <w:sz w:val="20"/>
          <w:szCs w:val="20"/>
        </w:rPr>
        <w:t xml:space="preserve"> – El Nino-Southern Oscillation </w:t>
      </w:r>
    </w:p>
    <w:p w14:paraId="7A2F6EFC"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FAO</w:t>
      </w:r>
      <w:r w:rsidRPr="00024582">
        <w:rPr>
          <w:rFonts w:ascii="Arial" w:hAnsi="Arial" w:cs="Arial"/>
          <w:sz w:val="20"/>
          <w:szCs w:val="20"/>
        </w:rPr>
        <w:t xml:space="preserve"> – Food and Agriculture Organization </w:t>
      </w:r>
    </w:p>
    <w:p w14:paraId="08C1A286"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FBUR</w:t>
      </w:r>
      <w:r w:rsidRPr="00024582">
        <w:rPr>
          <w:rFonts w:ascii="Arial" w:hAnsi="Arial" w:cs="Arial"/>
          <w:sz w:val="20"/>
          <w:szCs w:val="20"/>
        </w:rPr>
        <w:t xml:space="preserve"> – First Biennial Update Report </w:t>
      </w:r>
    </w:p>
    <w:p w14:paraId="0784B49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FSM </w:t>
      </w:r>
      <w:r w:rsidRPr="00024582">
        <w:rPr>
          <w:rFonts w:ascii="Arial" w:hAnsi="Arial" w:cs="Arial"/>
          <w:sz w:val="20"/>
          <w:szCs w:val="20"/>
        </w:rPr>
        <w:t>– Federated States of Micronesia</w:t>
      </w:r>
    </w:p>
    <w:p w14:paraId="0910CA65"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GEF</w:t>
      </w:r>
      <w:r w:rsidRPr="00024582">
        <w:rPr>
          <w:rFonts w:ascii="Arial" w:hAnsi="Arial" w:cs="Arial"/>
          <w:sz w:val="20"/>
          <w:szCs w:val="20"/>
        </w:rPr>
        <w:t xml:space="preserve"> – Global Environment Facility </w:t>
      </w:r>
    </w:p>
    <w:p w14:paraId="64312762"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Gg</w:t>
      </w:r>
      <w:r w:rsidRPr="00024582">
        <w:rPr>
          <w:rFonts w:ascii="Arial" w:hAnsi="Arial" w:cs="Arial"/>
          <w:sz w:val="20"/>
          <w:szCs w:val="20"/>
        </w:rPr>
        <w:t xml:space="preserve"> – Giga Gram </w:t>
      </w:r>
    </w:p>
    <w:p w14:paraId="4CC0B843"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GIZ</w:t>
      </w:r>
      <w:r w:rsidRPr="00024582">
        <w:rPr>
          <w:rFonts w:ascii="Arial" w:hAnsi="Arial" w:cs="Arial"/>
          <w:sz w:val="20"/>
          <w:szCs w:val="20"/>
        </w:rPr>
        <w:t xml:space="preserve"> – Deutsche Gesellschaft </w:t>
      </w:r>
      <w:proofErr w:type="spellStart"/>
      <w:r w:rsidRPr="00024582">
        <w:rPr>
          <w:rFonts w:ascii="Arial" w:hAnsi="Arial" w:cs="Arial"/>
          <w:sz w:val="20"/>
          <w:szCs w:val="20"/>
        </w:rPr>
        <w:t>für</w:t>
      </w:r>
      <w:proofErr w:type="spellEnd"/>
      <w:r w:rsidRPr="00024582">
        <w:rPr>
          <w:rFonts w:ascii="Arial" w:hAnsi="Arial" w:cs="Arial"/>
          <w:sz w:val="20"/>
          <w:szCs w:val="20"/>
        </w:rPr>
        <w:t xml:space="preserve"> Internationale </w:t>
      </w:r>
      <w:proofErr w:type="spellStart"/>
      <w:r w:rsidRPr="00024582">
        <w:rPr>
          <w:rFonts w:ascii="Arial" w:hAnsi="Arial" w:cs="Arial"/>
          <w:sz w:val="20"/>
          <w:szCs w:val="20"/>
        </w:rPr>
        <w:t>Zusammenarbeit</w:t>
      </w:r>
      <w:proofErr w:type="spellEnd"/>
      <w:r w:rsidRPr="00024582">
        <w:rPr>
          <w:rFonts w:ascii="Arial" w:hAnsi="Arial" w:cs="Arial"/>
          <w:sz w:val="20"/>
          <w:szCs w:val="20"/>
        </w:rPr>
        <w:t xml:space="preserve"> </w:t>
      </w:r>
    </w:p>
    <w:p w14:paraId="1869BE21" w14:textId="77777777" w:rsidR="00C4127E" w:rsidRPr="00024582" w:rsidRDefault="00C4127E" w:rsidP="00C4127E">
      <w:pPr>
        <w:pStyle w:val="BalloonText"/>
        <w:rPr>
          <w:rFonts w:ascii="Arial" w:hAnsi="Arial" w:cs="Arial"/>
          <w:sz w:val="20"/>
          <w:szCs w:val="20"/>
        </w:rPr>
      </w:pPr>
      <w:r w:rsidRPr="00024582">
        <w:rPr>
          <w:rFonts w:ascii="Arial" w:hAnsi="Arial" w:cs="Arial"/>
          <w:sz w:val="20"/>
          <w:szCs w:val="20"/>
        </w:rPr>
        <w:t xml:space="preserve">(German Agency for International Cooperation) </w:t>
      </w:r>
    </w:p>
    <w:p w14:paraId="2BAFBF06"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GHG</w:t>
      </w:r>
      <w:r w:rsidRPr="00024582">
        <w:rPr>
          <w:rFonts w:ascii="Arial" w:hAnsi="Arial" w:cs="Arial"/>
          <w:sz w:val="20"/>
          <w:szCs w:val="20"/>
        </w:rPr>
        <w:t xml:space="preserve"> – Greenhouse Gas </w:t>
      </w:r>
    </w:p>
    <w:p w14:paraId="1040042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INC</w:t>
      </w:r>
      <w:r w:rsidRPr="00024582">
        <w:rPr>
          <w:rFonts w:ascii="Arial" w:hAnsi="Arial" w:cs="Arial"/>
          <w:sz w:val="20"/>
          <w:szCs w:val="20"/>
        </w:rPr>
        <w:t xml:space="preserve"> – Initial National Communication </w:t>
      </w:r>
    </w:p>
    <w:p w14:paraId="02EBFDC6"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INDC</w:t>
      </w:r>
      <w:r w:rsidRPr="00024582">
        <w:rPr>
          <w:rFonts w:ascii="Arial" w:hAnsi="Arial" w:cs="Arial"/>
          <w:sz w:val="20"/>
          <w:szCs w:val="20"/>
        </w:rPr>
        <w:t xml:space="preserve"> Intended Nationally Determined Contributions </w:t>
      </w:r>
    </w:p>
    <w:p w14:paraId="327351D9"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IPCC</w:t>
      </w:r>
      <w:r w:rsidRPr="00024582">
        <w:rPr>
          <w:rFonts w:ascii="Arial" w:hAnsi="Arial" w:cs="Arial"/>
          <w:sz w:val="20"/>
          <w:szCs w:val="20"/>
        </w:rPr>
        <w:t xml:space="preserve"> – Intergovernmental Panel on Climate Change </w:t>
      </w:r>
    </w:p>
    <w:p w14:paraId="0D17BF2A"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LDC</w:t>
      </w:r>
      <w:r w:rsidRPr="00024582">
        <w:rPr>
          <w:rFonts w:ascii="Arial" w:hAnsi="Arial" w:cs="Arial"/>
          <w:sz w:val="20"/>
          <w:szCs w:val="20"/>
        </w:rPr>
        <w:t xml:space="preserve"> – Least Developed Countries </w:t>
      </w:r>
    </w:p>
    <w:p w14:paraId="630D63C1"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MRV</w:t>
      </w:r>
      <w:r w:rsidRPr="00024582">
        <w:rPr>
          <w:rFonts w:ascii="Arial" w:hAnsi="Arial" w:cs="Arial"/>
          <w:sz w:val="20"/>
          <w:szCs w:val="20"/>
        </w:rPr>
        <w:t xml:space="preserve"> – Monitoring, Reporting and Verification </w:t>
      </w:r>
    </w:p>
    <w:p w14:paraId="13B8D77B"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M&amp;E</w:t>
      </w:r>
      <w:r w:rsidRPr="00024582">
        <w:rPr>
          <w:rFonts w:ascii="Arial" w:hAnsi="Arial" w:cs="Arial"/>
          <w:sz w:val="20"/>
          <w:szCs w:val="20"/>
        </w:rPr>
        <w:t xml:space="preserve"> – Monitoring and Evaluation </w:t>
      </w:r>
    </w:p>
    <w:p w14:paraId="352F4088"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NAB</w:t>
      </w:r>
      <w:r w:rsidRPr="00024582">
        <w:rPr>
          <w:rFonts w:ascii="Arial" w:hAnsi="Arial" w:cs="Arial"/>
          <w:sz w:val="20"/>
          <w:szCs w:val="20"/>
        </w:rPr>
        <w:t xml:space="preserve"> – National Advisory Board </w:t>
      </w:r>
    </w:p>
    <w:p w14:paraId="70CB79BE"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NC </w:t>
      </w:r>
      <w:r w:rsidRPr="00024582">
        <w:rPr>
          <w:rFonts w:ascii="Arial" w:hAnsi="Arial" w:cs="Arial"/>
          <w:sz w:val="20"/>
          <w:szCs w:val="20"/>
        </w:rPr>
        <w:t>– National Communication</w:t>
      </w:r>
    </w:p>
    <w:p w14:paraId="490A7425"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NGOs</w:t>
      </w:r>
      <w:r w:rsidRPr="00024582">
        <w:rPr>
          <w:rFonts w:ascii="Arial" w:hAnsi="Arial" w:cs="Arial"/>
          <w:sz w:val="20"/>
          <w:szCs w:val="20"/>
        </w:rPr>
        <w:t xml:space="preserve"> – Non-Governmental Organizations </w:t>
      </w:r>
    </w:p>
    <w:p w14:paraId="31168EAD"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NIM – </w:t>
      </w:r>
      <w:r w:rsidRPr="00024582">
        <w:rPr>
          <w:rFonts w:ascii="Arial" w:hAnsi="Arial" w:cs="Arial"/>
          <w:sz w:val="20"/>
          <w:szCs w:val="20"/>
        </w:rPr>
        <w:t>Nationally Implemented Project</w:t>
      </w:r>
    </w:p>
    <w:p w14:paraId="496C5784"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NMVOC</w:t>
      </w:r>
      <w:r w:rsidRPr="00024582">
        <w:rPr>
          <w:rFonts w:ascii="Arial" w:hAnsi="Arial" w:cs="Arial"/>
          <w:sz w:val="20"/>
          <w:szCs w:val="20"/>
        </w:rPr>
        <w:t xml:space="preserve"> – Non-methane volatile organic compounds </w:t>
      </w:r>
    </w:p>
    <w:p w14:paraId="5C664688"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NOx</w:t>
      </w:r>
      <w:r w:rsidRPr="00024582">
        <w:rPr>
          <w:rFonts w:ascii="Arial" w:hAnsi="Arial" w:cs="Arial"/>
          <w:sz w:val="20"/>
          <w:szCs w:val="20"/>
        </w:rPr>
        <w:t xml:space="preserve"> – Oxides of Nitrogen </w:t>
      </w:r>
    </w:p>
    <w:p w14:paraId="5AACB89B"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N</w:t>
      </w:r>
      <w:r w:rsidRPr="00024582">
        <w:rPr>
          <w:rFonts w:ascii="Arial" w:hAnsi="Arial" w:cs="Arial"/>
          <w:b/>
          <w:sz w:val="20"/>
          <w:szCs w:val="20"/>
          <w:vertAlign w:val="subscript"/>
        </w:rPr>
        <w:t>2</w:t>
      </w:r>
      <w:r w:rsidRPr="00024582">
        <w:rPr>
          <w:rFonts w:ascii="Arial" w:hAnsi="Arial" w:cs="Arial"/>
          <w:b/>
          <w:sz w:val="20"/>
          <w:szCs w:val="20"/>
        </w:rPr>
        <w:t>O</w:t>
      </w:r>
      <w:r w:rsidRPr="00024582">
        <w:rPr>
          <w:rFonts w:ascii="Arial" w:hAnsi="Arial" w:cs="Arial"/>
          <w:sz w:val="20"/>
          <w:szCs w:val="20"/>
        </w:rPr>
        <w:t xml:space="preserve"> – Nitrous Oxide </w:t>
      </w:r>
    </w:p>
    <w:p w14:paraId="2F32ED0C"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PICT</w:t>
      </w:r>
      <w:r w:rsidR="00970010" w:rsidRPr="00024582">
        <w:rPr>
          <w:rFonts w:ascii="Arial" w:hAnsi="Arial" w:cs="Arial"/>
          <w:b/>
          <w:sz w:val="20"/>
          <w:szCs w:val="20"/>
        </w:rPr>
        <w:t>s</w:t>
      </w:r>
      <w:r w:rsidRPr="00024582">
        <w:rPr>
          <w:rFonts w:ascii="Arial" w:hAnsi="Arial" w:cs="Arial"/>
          <w:sz w:val="20"/>
          <w:szCs w:val="20"/>
        </w:rPr>
        <w:t xml:space="preserve"> – Pacific Island Country Territories</w:t>
      </w:r>
    </w:p>
    <w:p w14:paraId="4FBCBDED"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PMU </w:t>
      </w:r>
      <w:r w:rsidRPr="00024582">
        <w:rPr>
          <w:rFonts w:ascii="Arial" w:hAnsi="Arial" w:cs="Arial"/>
          <w:sz w:val="20"/>
          <w:szCs w:val="20"/>
        </w:rPr>
        <w:t xml:space="preserve">– Project Management Unit </w:t>
      </w:r>
    </w:p>
    <w:p w14:paraId="16CEFB6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QA </w:t>
      </w:r>
      <w:r w:rsidRPr="00024582">
        <w:rPr>
          <w:rFonts w:ascii="Arial" w:hAnsi="Arial" w:cs="Arial"/>
          <w:sz w:val="20"/>
          <w:szCs w:val="20"/>
        </w:rPr>
        <w:t>– Quality Assurance</w:t>
      </w:r>
    </w:p>
    <w:p w14:paraId="1D8F4AC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QC </w:t>
      </w:r>
      <w:r w:rsidRPr="00024582">
        <w:rPr>
          <w:rFonts w:ascii="Arial" w:hAnsi="Arial" w:cs="Arial"/>
          <w:sz w:val="20"/>
          <w:szCs w:val="20"/>
        </w:rPr>
        <w:t>– Quality Control</w:t>
      </w:r>
    </w:p>
    <w:p w14:paraId="1D347C27"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SBAA</w:t>
      </w:r>
      <w:r w:rsidRPr="00024582">
        <w:rPr>
          <w:rFonts w:ascii="Arial" w:hAnsi="Arial" w:cs="Arial"/>
          <w:sz w:val="20"/>
          <w:szCs w:val="20"/>
        </w:rPr>
        <w:t xml:space="preserve"> – Standard Basic Assessment Agreement </w:t>
      </w:r>
    </w:p>
    <w:p w14:paraId="018B9F11"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 xml:space="preserve">SDG </w:t>
      </w:r>
      <w:r w:rsidRPr="00024582">
        <w:rPr>
          <w:rFonts w:ascii="Arial" w:hAnsi="Arial" w:cs="Arial"/>
          <w:sz w:val="20"/>
          <w:szCs w:val="20"/>
        </w:rPr>
        <w:t>– Sustainable Development Goals</w:t>
      </w:r>
    </w:p>
    <w:p w14:paraId="6461F9CF"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SNC</w:t>
      </w:r>
      <w:r w:rsidRPr="00024582">
        <w:rPr>
          <w:rFonts w:ascii="Arial" w:hAnsi="Arial" w:cs="Arial"/>
          <w:sz w:val="20"/>
          <w:szCs w:val="20"/>
        </w:rPr>
        <w:t xml:space="preserve"> – Second National Communication </w:t>
      </w:r>
    </w:p>
    <w:p w14:paraId="1DB9619B" w14:textId="77777777" w:rsidR="00C4127E" w:rsidRPr="00024582" w:rsidRDefault="00C4127E" w:rsidP="00C4127E">
      <w:pPr>
        <w:pStyle w:val="BalloonText"/>
        <w:rPr>
          <w:rFonts w:ascii="Arial" w:hAnsi="Arial" w:cs="Arial"/>
          <w:sz w:val="20"/>
          <w:szCs w:val="20"/>
        </w:rPr>
      </w:pPr>
      <w:proofErr w:type="spellStart"/>
      <w:r w:rsidRPr="00024582">
        <w:rPr>
          <w:rFonts w:ascii="Arial" w:hAnsi="Arial" w:cs="Arial"/>
          <w:b/>
          <w:bCs/>
          <w:sz w:val="20"/>
          <w:szCs w:val="20"/>
        </w:rPr>
        <w:t>SSTrC</w:t>
      </w:r>
      <w:proofErr w:type="spellEnd"/>
      <w:r w:rsidRPr="00024582">
        <w:rPr>
          <w:rFonts w:ascii="Arial" w:hAnsi="Arial" w:cs="Arial"/>
          <w:b/>
          <w:bCs/>
          <w:sz w:val="20"/>
          <w:szCs w:val="20"/>
        </w:rPr>
        <w:t xml:space="preserve"> </w:t>
      </w:r>
      <w:r w:rsidRPr="00024582">
        <w:rPr>
          <w:rFonts w:ascii="Arial" w:hAnsi="Arial" w:cs="Arial"/>
          <w:bCs/>
          <w:sz w:val="20"/>
          <w:szCs w:val="20"/>
        </w:rPr>
        <w:t>– South-South and Triangular Cooperation</w:t>
      </w:r>
    </w:p>
    <w:p w14:paraId="6BE2295C"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lastRenderedPageBreak/>
        <w:t>TNC</w:t>
      </w:r>
      <w:r w:rsidRPr="00024582">
        <w:rPr>
          <w:rFonts w:ascii="Arial" w:hAnsi="Arial" w:cs="Arial"/>
          <w:sz w:val="20"/>
          <w:szCs w:val="20"/>
        </w:rPr>
        <w:t xml:space="preserve"> – Third National Communications </w:t>
      </w:r>
    </w:p>
    <w:p w14:paraId="5E599526"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TWG</w:t>
      </w:r>
      <w:r w:rsidRPr="00024582">
        <w:rPr>
          <w:rFonts w:ascii="Arial" w:hAnsi="Arial" w:cs="Arial"/>
          <w:sz w:val="20"/>
          <w:szCs w:val="20"/>
        </w:rPr>
        <w:t xml:space="preserve"> – Technical Working Group </w:t>
      </w:r>
    </w:p>
    <w:p w14:paraId="2DBBADD8"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UN</w:t>
      </w:r>
      <w:r w:rsidRPr="00024582">
        <w:rPr>
          <w:rFonts w:ascii="Arial" w:hAnsi="Arial" w:cs="Arial"/>
          <w:sz w:val="20"/>
          <w:szCs w:val="20"/>
        </w:rPr>
        <w:t xml:space="preserve"> – United Nations </w:t>
      </w:r>
    </w:p>
    <w:p w14:paraId="1409058C"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UNFCCC</w:t>
      </w:r>
      <w:r w:rsidRPr="00024582">
        <w:rPr>
          <w:rFonts w:ascii="Arial" w:hAnsi="Arial" w:cs="Arial"/>
          <w:sz w:val="20"/>
          <w:szCs w:val="20"/>
        </w:rPr>
        <w:t xml:space="preserve"> – United Nations Framework Convention on Climate Change </w:t>
      </w:r>
    </w:p>
    <w:p w14:paraId="392689AD"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UNDP</w:t>
      </w:r>
      <w:r w:rsidRPr="00024582">
        <w:rPr>
          <w:rFonts w:ascii="Arial" w:hAnsi="Arial" w:cs="Arial"/>
          <w:sz w:val="20"/>
          <w:szCs w:val="20"/>
        </w:rPr>
        <w:t xml:space="preserve"> – United Nations Development Program </w:t>
      </w:r>
    </w:p>
    <w:p w14:paraId="167C8612"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UNEP</w:t>
      </w:r>
      <w:r w:rsidRPr="00024582">
        <w:rPr>
          <w:rFonts w:ascii="Arial" w:hAnsi="Arial" w:cs="Arial"/>
          <w:sz w:val="20"/>
          <w:szCs w:val="20"/>
        </w:rPr>
        <w:t xml:space="preserve"> – United Nations Environment Programme </w:t>
      </w:r>
    </w:p>
    <w:p w14:paraId="42301A4F" w14:textId="77777777" w:rsidR="00C4127E" w:rsidRPr="00024582" w:rsidRDefault="00C4127E" w:rsidP="00C4127E">
      <w:pPr>
        <w:pStyle w:val="BalloonText"/>
        <w:rPr>
          <w:rFonts w:ascii="Arial" w:hAnsi="Arial" w:cs="Arial"/>
          <w:sz w:val="20"/>
          <w:szCs w:val="20"/>
        </w:rPr>
      </w:pPr>
      <w:r w:rsidRPr="00024582">
        <w:rPr>
          <w:rFonts w:ascii="Arial" w:hAnsi="Arial" w:cs="Arial"/>
          <w:b/>
          <w:sz w:val="20"/>
          <w:szCs w:val="20"/>
        </w:rPr>
        <w:t>V&amp;A</w:t>
      </w:r>
      <w:r w:rsidRPr="00024582">
        <w:rPr>
          <w:rFonts w:ascii="Arial" w:hAnsi="Arial" w:cs="Arial"/>
          <w:sz w:val="20"/>
          <w:szCs w:val="20"/>
        </w:rPr>
        <w:t xml:space="preserve"> – Vulnerability and Adaptation </w:t>
      </w:r>
    </w:p>
    <w:p w14:paraId="4A6E2443" w14:textId="77777777" w:rsidR="00901869" w:rsidRDefault="00901869" w:rsidP="00E1433A">
      <w:pPr>
        <w:rPr>
          <w:rFonts w:cs="Arial"/>
          <w:b/>
          <w:sz w:val="20"/>
          <w:szCs w:val="20"/>
          <w:highlight w:val="yellow"/>
        </w:rPr>
        <w:sectPr w:rsidR="00901869" w:rsidSect="00A96008">
          <w:pgSz w:w="12240" w:h="15840" w:code="1"/>
          <w:pgMar w:top="1440" w:right="1440" w:bottom="1440" w:left="1440" w:header="706" w:footer="706" w:gutter="0"/>
          <w:cols w:space="708"/>
          <w:docGrid w:linePitch="360"/>
        </w:sectPr>
      </w:pPr>
    </w:p>
    <w:p w14:paraId="7E71F6D4" w14:textId="77777777" w:rsidR="003552CD" w:rsidRPr="00024582" w:rsidRDefault="00FE098B" w:rsidP="00024582">
      <w:pPr>
        <w:pStyle w:val="Heading1"/>
        <w:rPr>
          <w:rStyle w:val="Strong"/>
          <w:b/>
          <w:bCs w:val="0"/>
        </w:rPr>
      </w:pPr>
      <w:bookmarkStart w:id="0" w:name="_Toc531008808"/>
      <w:r w:rsidRPr="00024582">
        <w:lastRenderedPageBreak/>
        <w:t>Development Challenge</w:t>
      </w:r>
      <w:bookmarkEnd w:id="0"/>
    </w:p>
    <w:p w14:paraId="751710B5" w14:textId="77777777" w:rsidR="003552CD" w:rsidRDefault="003552CD" w:rsidP="00B64175">
      <w:pPr>
        <w:pStyle w:val="BodyText23"/>
        <w:widowControl/>
        <w:tabs>
          <w:tab w:val="clear" w:pos="547"/>
        </w:tabs>
        <w:jc w:val="both"/>
        <w:rPr>
          <w:rStyle w:val="Strong"/>
          <w:snapToGrid/>
          <w:szCs w:val="24"/>
        </w:rPr>
      </w:pPr>
    </w:p>
    <w:p w14:paraId="10E8ECF6" w14:textId="77777777" w:rsidR="003552CD" w:rsidRDefault="003552CD" w:rsidP="003552CD">
      <w:pPr>
        <w:autoSpaceDE w:val="0"/>
        <w:autoSpaceDN w:val="0"/>
        <w:adjustRightInd w:val="0"/>
        <w:rPr>
          <w:sz w:val="20"/>
          <w:szCs w:val="20"/>
        </w:rPr>
      </w:pPr>
      <w:r w:rsidRPr="002C4C46">
        <w:rPr>
          <w:sz w:val="20"/>
          <w:szCs w:val="20"/>
        </w:rPr>
        <w:t>The Government of the Federated States of Micronesia (FSM) signed the United Nations Framework Convention on Climate Change (UNFCCC) on June 12, 1992. On November 18, 1993, the FSM Congress ratified this initiative. The Convention entered into force on March 21, 1994. Since that time the FSM has take</w:t>
      </w:r>
      <w:r w:rsidR="00127B2E">
        <w:rPr>
          <w:sz w:val="20"/>
          <w:szCs w:val="20"/>
        </w:rPr>
        <w:t>n the necessary steps to fulfil</w:t>
      </w:r>
      <w:r w:rsidRPr="002C4C46">
        <w:rPr>
          <w:sz w:val="20"/>
          <w:szCs w:val="20"/>
        </w:rPr>
        <w:t xml:space="preserve"> its obligations under the Convention.</w:t>
      </w:r>
    </w:p>
    <w:p w14:paraId="52D760EC" w14:textId="77777777" w:rsidR="00127B2E" w:rsidRPr="002C4C46" w:rsidRDefault="00127B2E" w:rsidP="003552CD">
      <w:pPr>
        <w:autoSpaceDE w:val="0"/>
        <w:autoSpaceDN w:val="0"/>
        <w:adjustRightInd w:val="0"/>
        <w:rPr>
          <w:sz w:val="20"/>
          <w:szCs w:val="20"/>
        </w:rPr>
      </w:pPr>
    </w:p>
    <w:p w14:paraId="2BAE297C" w14:textId="77777777" w:rsidR="003552CD" w:rsidRDefault="003552CD" w:rsidP="003552CD">
      <w:pPr>
        <w:pStyle w:val="Footer"/>
        <w:spacing w:after="80"/>
        <w:rPr>
          <w:sz w:val="20"/>
          <w:szCs w:val="20"/>
          <w:lang w:val="en-US"/>
        </w:rPr>
      </w:pPr>
      <w:r w:rsidRPr="001422D1">
        <w:rPr>
          <w:sz w:val="20"/>
          <w:szCs w:val="20"/>
          <w:lang w:val="en-US"/>
        </w:rPr>
        <w:t>The Federated States of Micronesia submitted its Initial Nat</w:t>
      </w:r>
      <w:r w:rsidR="003B73D5">
        <w:rPr>
          <w:sz w:val="20"/>
          <w:szCs w:val="20"/>
          <w:lang w:val="en-US"/>
        </w:rPr>
        <w:t>ional Communication in October</w:t>
      </w:r>
      <w:r w:rsidRPr="001422D1">
        <w:rPr>
          <w:sz w:val="20"/>
          <w:szCs w:val="20"/>
          <w:lang w:val="en-US"/>
        </w:rPr>
        <w:t xml:space="preserve"> 1999. The Second National Communication, submitted in November 2015, used it as the baseline to document the increases in FSM</w:t>
      </w:r>
      <w:r w:rsidRPr="001422D1">
        <w:rPr>
          <w:rFonts w:hint="eastAsia"/>
          <w:sz w:val="20"/>
          <w:szCs w:val="20"/>
          <w:lang w:val="en-US"/>
        </w:rPr>
        <w:t>’</w:t>
      </w:r>
      <w:r w:rsidRPr="001422D1">
        <w:rPr>
          <w:sz w:val="20"/>
          <w:szCs w:val="20"/>
          <w:lang w:val="en-US"/>
        </w:rPr>
        <w:t>s vulnerability to climate change, and changes in its greenhouse gas emissions, since the Initial National Communication was prepared. The Second National Communication also reported on the efforts FSM is making to reduce its emissions and to identify and implement adaptation options that reduce climate risks. Continuing and new information and research needs were also described, as the ongoing efforts to strengthen FSM</w:t>
      </w:r>
      <w:r w:rsidRPr="001422D1">
        <w:rPr>
          <w:rFonts w:hint="eastAsia"/>
          <w:sz w:val="20"/>
          <w:szCs w:val="20"/>
          <w:lang w:val="en-US"/>
        </w:rPr>
        <w:t>’</w:t>
      </w:r>
      <w:r w:rsidRPr="001422D1">
        <w:rPr>
          <w:sz w:val="20"/>
          <w:szCs w:val="20"/>
          <w:lang w:val="en-US"/>
        </w:rPr>
        <w:t>s capacity to manage climate risks by increasing awareness, enhancing knowledge and skills, strengthening institutions and preparing and implementing policies and plans designed to reduce climate risks.</w:t>
      </w:r>
    </w:p>
    <w:p w14:paraId="537A352A" w14:textId="77777777" w:rsidR="00127B2E" w:rsidRPr="001422D1" w:rsidRDefault="00127B2E" w:rsidP="003552CD">
      <w:pPr>
        <w:pStyle w:val="Footer"/>
        <w:spacing w:after="80"/>
        <w:rPr>
          <w:sz w:val="20"/>
          <w:szCs w:val="20"/>
          <w:lang w:val="en-US"/>
        </w:rPr>
      </w:pPr>
    </w:p>
    <w:p w14:paraId="1256722A" w14:textId="77777777" w:rsidR="003552CD" w:rsidRDefault="003552CD" w:rsidP="003552CD">
      <w:pPr>
        <w:autoSpaceDE w:val="0"/>
        <w:autoSpaceDN w:val="0"/>
        <w:adjustRightInd w:val="0"/>
        <w:rPr>
          <w:sz w:val="20"/>
          <w:szCs w:val="20"/>
        </w:rPr>
      </w:pPr>
      <w:r w:rsidRPr="002C4C46">
        <w:rPr>
          <w:sz w:val="20"/>
          <w:szCs w:val="20"/>
        </w:rPr>
        <w:t>FSM</w:t>
      </w:r>
      <w:r w:rsidRPr="002C4C46">
        <w:rPr>
          <w:rFonts w:hint="eastAsia"/>
          <w:sz w:val="20"/>
          <w:szCs w:val="20"/>
        </w:rPr>
        <w:t>’</w:t>
      </w:r>
      <w:r w:rsidRPr="002C4C46">
        <w:rPr>
          <w:sz w:val="20"/>
          <w:szCs w:val="20"/>
        </w:rPr>
        <w:t>s environment and natural resources are considered to be the nation</w:t>
      </w:r>
      <w:r w:rsidRPr="002C4C46">
        <w:rPr>
          <w:rFonts w:hint="eastAsia"/>
          <w:sz w:val="20"/>
          <w:szCs w:val="20"/>
        </w:rPr>
        <w:t>’</w:t>
      </w:r>
      <w:r w:rsidRPr="002C4C46">
        <w:rPr>
          <w:sz w:val="20"/>
          <w:szCs w:val="20"/>
        </w:rPr>
        <w:t>s living wealth. Maintaining the habitats and ecosystems that nurture these is vital for improving the quality of life of its people and sustaining the country</w:t>
      </w:r>
      <w:r w:rsidRPr="002C4C46">
        <w:rPr>
          <w:rFonts w:hint="eastAsia"/>
          <w:sz w:val="20"/>
          <w:szCs w:val="20"/>
        </w:rPr>
        <w:t>’</w:t>
      </w:r>
      <w:r w:rsidRPr="002C4C46">
        <w:rPr>
          <w:sz w:val="20"/>
          <w:szCs w:val="20"/>
        </w:rPr>
        <w:t>s rich traditions. However, except for the offshore fisheries, there are limited financially exploitable resources in the FSM. As a result, a significant portion of FSM</w:t>
      </w:r>
      <w:r w:rsidRPr="002C4C46">
        <w:rPr>
          <w:rFonts w:hint="eastAsia"/>
          <w:sz w:val="20"/>
          <w:szCs w:val="20"/>
        </w:rPr>
        <w:t>’</w:t>
      </w:r>
      <w:r w:rsidRPr="002C4C46">
        <w:rPr>
          <w:sz w:val="20"/>
          <w:szCs w:val="20"/>
        </w:rPr>
        <w:t xml:space="preserve">s revenue comes from Compact funding. </w:t>
      </w:r>
    </w:p>
    <w:p w14:paraId="196669EF" w14:textId="77777777" w:rsidR="00127B2E" w:rsidRPr="002C4C46" w:rsidRDefault="00127B2E" w:rsidP="003552CD">
      <w:pPr>
        <w:autoSpaceDE w:val="0"/>
        <w:autoSpaceDN w:val="0"/>
        <w:adjustRightInd w:val="0"/>
        <w:rPr>
          <w:sz w:val="20"/>
          <w:szCs w:val="20"/>
        </w:rPr>
      </w:pPr>
    </w:p>
    <w:p w14:paraId="08FAC3E7" w14:textId="77777777" w:rsidR="003552CD" w:rsidRDefault="003552CD" w:rsidP="003552CD">
      <w:pPr>
        <w:autoSpaceDE w:val="0"/>
        <w:autoSpaceDN w:val="0"/>
        <w:adjustRightInd w:val="0"/>
        <w:rPr>
          <w:sz w:val="20"/>
          <w:szCs w:val="20"/>
        </w:rPr>
      </w:pPr>
      <w:r w:rsidRPr="002C4C46">
        <w:rPr>
          <w:sz w:val="20"/>
          <w:szCs w:val="20"/>
        </w:rPr>
        <w:t xml:space="preserve">Climate change remains an important policy priority for the FSM. In the past 10 years or so FSM has made considerable progress in documenting the climate-related risks faced by the nation. Substantial advances have also been made in developing relevant policies and plans, and in establishing and strengthening National and State institutions with mandates for managing climate and related risks, including disaster risk management. The Nationwide Climate Change Policy, the National Biodiversity Strategy and Action Plan, the National Energy Policy and State Action Plans, and the National Action Plan to Combat Land Degradation are but a few of the National and State-level plans and policies that the FSM is implementing in order to address major threats to the sustainability and economic and social viability of the country. FSM </w:t>
      </w:r>
      <w:r w:rsidR="008A0595">
        <w:rPr>
          <w:sz w:val="20"/>
          <w:szCs w:val="20"/>
        </w:rPr>
        <w:t>has prepared four</w:t>
      </w:r>
      <w:r w:rsidRPr="002C4C46">
        <w:rPr>
          <w:sz w:val="20"/>
          <w:szCs w:val="20"/>
        </w:rPr>
        <w:t xml:space="preserve"> Joint </w:t>
      </w:r>
      <w:r w:rsidR="008A0595">
        <w:rPr>
          <w:sz w:val="20"/>
          <w:szCs w:val="20"/>
        </w:rPr>
        <w:t>State</w:t>
      </w:r>
      <w:r w:rsidRPr="002C4C46">
        <w:rPr>
          <w:sz w:val="20"/>
          <w:szCs w:val="20"/>
        </w:rPr>
        <w:t xml:space="preserve"> Action Plan</w:t>
      </w:r>
      <w:r w:rsidR="008A0595">
        <w:rPr>
          <w:sz w:val="20"/>
          <w:szCs w:val="20"/>
        </w:rPr>
        <w:t>s</w:t>
      </w:r>
      <w:r w:rsidRPr="002C4C46">
        <w:rPr>
          <w:sz w:val="20"/>
          <w:szCs w:val="20"/>
        </w:rPr>
        <w:t xml:space="preserve"> for climate change adaptation (CCA) and disaster risk management (DRM). FSM already has a Multi-State Hazard Mitigation Plan. Considerable effort has been put in the Second National Communication into undertaking vulnerability and adaptation assessments, at a variety of spatial scales and for various sectors, with a focus on food security as a priority theme. However, there is still not a comprehensive understanding of vulnerability to climate change at National, State, island or community levels, assessments are not being informed by the results of systematic analyses of current let alone future risks, and identification of appropriate adaptation measures remains at a very generic level. FSM has yet to develop the full range of sector level policies and strategies that will ensure climate change considerations are reflected in a meaningful way in all its development and social economic plans and activities. The second greenhouse emissions inventory for FSM used data from a 2000 survey, with 1994 data used as the baseline. The total amount of CO2 emitted in the FSM as a result of fossil fuel combustion is estimated at 151.91 gigagrams, or 151,910 metric ton. CO2 emissions have therefore decreased by 7.7% since 1994, when the amount of CO2 emitted in the FSM was estimated to be 164.51 gigagrams. Significantly, FSM</w:t>
      </w:r>
      <w:r w:rsidRPr="002C4C46">
        <w:rPr>
          <w:rFonts w:hint="eastAsia"/>
          <w:sz w:val="20"/>
          <w:szCs w:val="20"/>
        </w:rPr>
        <w:t>’</w:t>
      </w:r>
      <w:r w:rsidRPr="002C4C46">
        <w:rPr>
          <w:sz w:val="20"/>
          <w:szCs w:val="20"/>
        </w:rPr>
        <w:t>s contribution on a global scale is a mere 0.003% of global CO2 emissions.</w:t>
      </w:r>
    </w:p>
    <w:p w14:paraId="173A32BD" w14:textId="77777777" w:rsidR="00127B2E" w:rsidRPr="002C4C46" w:rsidRDefault="00127B2E" w:rsidP="003552CD">
      <w:pPr>
        <w:autoSpaceDE w:val="0"/>
        <w:autoSpaceDN w:val="0"/>
        <w:adjustRightInd w:val="0"/>
        <w:rPr>
          <w:sz w:val="20"/>
          <w:szCs w:val="20"/>
        </w:rPr>
      </w:pPr>
    </w:p>
    <w:p w14:paraId="2EB92A85" w14:textId="77777777" w:rsidR="003552CD" w:rsidRPr="002C4C46" w:rsidRDefault="003552CD" w:rsidP="003552CD">
      <w:pPr>
        <w:autoSpaceDE w:val="0"/>
        <w:autoSpaceDN w:val="0"/>
        <w:adjustRightInd w:val="0"/>
        <w:rPr>
          <w:sz w:val="20"/>
          <w:szCs w:val="20"/>
        </w:rPr>
      </w:pPr>
      <w:r w:rsidRPr="002C4C46">
        <w:rPr>
          <w:sz w:val="20"/>
          <w:szCs w:val="20"/>
        </w:rPr>
        <w:t xml:space="preserve">Regarding mitigation, </w:t>
      </w:r>
      <w:r>
        <w:rPr>
          <w:sz w:val="20"/>
          <w:szCs w:val="20"/>
        </w:rPr>
        <w:t>t</w:t>
      </w:r>
      <w:r w:rsidRPr="002C4C46">
        <w:rPr>
          <w:sz w:val="20"/>
          <w:szCs w:val="20"/>
        </w:rPr>
        <w:t>he goals in the FSM Energy Sector Policy and in the State Energy Action Plans are for FSM to be less dependent on imported fossil fuels by implementing energy efficiency and conservation measurements and including more environmentally sound renewable energy sources that are locally available; and by promoting sustainable socioeconomic development through the provision and utilization of cost-effective, safe, reliable and sustainable energy</w:t>
      </w:r>
      <w:r>
        <w:rPr>
          <w:sz w:val="20"/>
          <w:szCs w:val="20"/>
        </w:rPr>
        <w:t xml:space="preserve"> </w:t>
      </w:r>
      <w:r w:rsidRPr="002C4C46">
        <w:rPr>
          <w:sz w:val="20"/>
          <w:szCs w:val="20"/>
        </w:rPr>
        <w:t xml:space="preserve">services. Measurable progress has </w:t>
      </w:r>
      <w:r w:rsidRPr="002C4C46">
        <w:rPr>
          <w:sz w:val="20"/>
          <w:szCs w:val="20"/>
        </w:rPr>
        <w:lastRenderedPageBreak/>
        <w:t>been made, especially with respect to the deployment of photovoltaic energy</w:t>
      </w:r>
      <w:r>
        <w:rPr>
          <w:sz w:val="20"/>
          <w:szCs w:val="20"/>
        </w:rPr>
        <w:t xml:space="preserve"> </w:t>
      </w:r>
      <w:r w:rsidRPr="002C4C46">
        <w:rPr>
          <w:sz w:val="20"/>
          <w:szCs w:val="20"/>
        </w:rPr>
        <w:t>systems in communities and for buildings such as schools</w:t>
      </w:r>
      <w:r w:rsidR="008A0595">
        <w:rPr>
          <w:sz w:val="20"/>
          <w:szCs w:val="20"/>
        </w:rPr>
        <w:t xml:space="preserve"> and community health </w:t>
      </w:r>
      <w:r w:rsidR="0022663D">
        <w:rPr>
          <w:sz w:val="20"/>
          <w:szCs w:val="20"/>
        </w:rPr>
        <w:t>centres</w:t>
      </w:r>
      <w:r w:rsidRPr="002C4C46">
        <w:rPr>
          <w:sz w:val="20"/>
          <w:szCs w:val="20"/>
        </w:rPr>
        <w:t>.</w:t>
      </w:r>
    </w:p>
    <w:p w14:paraId="10A0EA17" w14:textId="77777777" w:rsidR="006403E3" w:rsidRDefault="006403E3" w:rsidP="00E1433A">
      <w:pPr>
        <w:rPr>
          <w:rFonts w:cs="Arial"/>
          <w:sz w:val="20"/>
          <w:szCs w:val="20"/>
        </w:rPr>
      </w:pPr>
    </w:p>
    <w:p w14:paraId="0841298F" w14:textId="77777777" w:rsidR="00024582" w:rsidRDefault="00024582" w:rsidP="00E1433A">
      <w:pPr>
        <w:rPr>
          <w:rFonts w:cs="Arial"/>
          <w:sz w:val="20"/>
          <w:szCs w:val="20"/>
        </w:rPr>
      </w:pPr>
    </w:p>
    <w:p w14:paraId="46E40513" w14:textId="77777777" w:rsidR="00024582" w:rsidRDefault="00024582" w:rsidP="00E1433A">
      <w:pPr>
        <w:rPr>
          <w:rFonts w:cs="Arial"/>
          <w:sz w:val="20"/>
          <w:szCs w:val="20"/>
        </w:rPr>
      </w:pPr>
    </w:p>
    <w:p w14:paraId="34A39799" w14:textId="77777777" w:rsidR="00024582" w:rsidRDefault="00024582" w:rsidP="00E1433A">
      <w:pPr>
        <w:rPr>
          <w:rFonts w:cs="Arial"/>
          <w:sz w:val="20"/>
          <w:szCs w:val="20"/>
        </w:rPr>
      </w:pPr>
    </w:p>
    <w:p w14:paraId="02FB9F6E" w14:textId="77777777" w:rsidR="00024582" w:rsidRDefault="00024582" w:rsidP="00E1433A">
      <w:pPr>
        <w:rPr>
          <w:rFonts w:cs="Arial"/>
          <w:sz w:val="20"/>
          <w:szCs w:val="20"/>
        </w:rPr>
      </w:pPr>
    </w:p>
    <w:p w14:paraId="0A1FE015" w14:textId="77777777" w:rsidR="00024582" w:rsidRDefault="00024582" w:rsidP="00E1433A">
      <w:pPr>
        <w:rPr>
          <w:rFonts w:cs="Arial"/>
          <w:sz w:val="20"/>
          <w:szCs w:val="20"/>
        </w:rPr>
      </w:pPr>
    </w:p>
    <w:p w14:paraId="03E4440D" w14:textId="77777777" w:rsidR="00024582" w:rsidRDefault="00024582" w:rsidP="00E1433A">
      <w:pPr>
        <w:rPr>
          <w:rFonts w:cs="Arial"/>
          <w:sz w:val="20"/>
          <w:szCs w:val="20"/>
        </w:rPr>
      </w:pPr>
    </w:p>
    <w:p w14:paraId="67135697" w14:textId="77777777" w:rsidR="00024582" w:rsidRDefault="00024582" w:rsidP="00E1433A">
      <w:pPr>
        <w:rPr>
          <w:rFonts w:cs="Arial"/>
          <w:sz w:val="20"/>
          <w:szCs w:val="20"/>
        </w:rPr>
      </w:pPr>
    </w:p>
    <w:p w14:paraId="6BEDD26C" w14:textId="77777777" w:rsidR="00024582" w:rsidRDefault="00024582" w:rsidP="00E1433A">
      <w:pPr>
        <w:rPr>
          <w:rFonts w:cs="Arial"/>
          <w:sz w:val="20"/>
          <w:szCs w:val="20"/>
        </w:rPr>
      </w:pPr>
    </w:p>
    <w:p w14:paraId="1DAE5DF1" w14:textId="77777777" w:rsidR="00024582" w:rsidRDefault="00024582" w:rsidP="00E1433A">
      <w:pPr>
        <w:rPr>
          <w:rFonts w:cs="Arial"/>
          <w:sz w:val="20"/>
          <w:szCs w:val="20"/>
        </w:rPr>
      </w:pPr>
    </w:p>
    <w:p w14:paraId="45569ED2" w14:textId="77777777" w:rsidR="00024582" w:rsidRDefault="00024582" w:rsidP="00E1433A">
      <w:pPr>
        <w:rPr>
          <w:rFonts w:cs="Arial"/>
          <w:sz w:val="20"/>
          <w:szCs w:val="20"/>
        </w:rPr>
      </w:pPr>
    </w:p>
    <w:p w14:paraId="2717C7F1" w14:textId="77777777" w:rsidR="00024582" w:rsidRDefault="00024582" w:rsidP="00E1433A">
      <w:pPr>
        <w:rPr>
          <w:rFonts w:cs="Arial"/>
          <w:sz w:val="20"/>
          <w:szCs w:val="20"/>
        </w:rPr>
      </w:pPr>
    </w:p>
    <w:p w14:paraId="565E205F" w14:textId="77777777" w:rsidR="00024582" w:rsidRDefault="00024582" w:rsidP="00E1433A">
      <w:pPr>
        <w:rPr>
          <w:rFonts w:cs="Arial"/>
          <w:sz w:val="20"/>
          <w:szCs w:val="20"/>
        </w:rPr>
      </w:pPr>
    </w:p>
    <w:p w14:paraId="740CC2B6" w14:textId="77777777" w:rsidR="00024582" w:rsidRDefault="00024582" w:rsidP="00E1433A">
      <w:pPr>
        <w:rPr>
          <w:rFonts w:cs="Arial"/>
          <w:sz w:val="20"/>
          <w:szCs w:val="20"/>
        </w:rPr>
      </w:pPr>
    </w:p>
    <w:p w14:paraId="2896B708" w14:textId="77777777" w:rsidR="00024582" w:rsidRDefault="00024582" w:rsidP="00E1433A">
      <w:pPr>
        <w:rPr>
          <w:rFonts w:cs="Arial"/>
          <w:sz w:val="20"/>
          <w:szCs w:val="20"/>
        </w:rPr>
      </w:pPr>
    </w:p>
    <w:p w14:paraId="38F86B93" w14:textId="77777777" w:rsidR="00024582" w:rsidRDefault="00024582" w:rsidP="00E1433A">
      <w:pPr>
        <w:rPr>
          <w:rFonts w:cs="Arial"/>
          <w:sz w:val="20"/>
          <w:szCs w:val="20"/>
        </w:rPr>
      </w:pPr>
    </w:p>
    <w:p w14:paraId="2D43ACB0" w14:textId="77777777" w:rsidR="00024582" w:rsidRDefault="00024582" w:rsidP="00E1433A">
      <w:pPr>
        <w:rPr>
          <w:rFonts w:cs="Arial"/>
          <w:sz w:val="20"/>
          <w:szCs w:val="20"/>
        </w:rPr>
      </w:pPr>
    </w:p>
    <w:p w14:paraId="18449DF4" w14:textId="77777777" w:rsidR="00024582" w:rsidRDefault="00024582" w:rsidP="00E1433A">
      <w:pPr>
        <w:rPr>
          <w:rFonts w:cs="Arial"/>
          <w:sz w:val="20"/>
          <w:szCs w:val="20"/>
        </w:rPr>
      </w:pPr>
    </w:p>
    <w:p w14:paraId="1B6C4E18" w14:textId="77777777" w:rsidR="00024582" w:rsidRDefault="00024582" w:rsidP="00E1433A">
      <w:pPr>
        <w:rPr>
          <w:rFonts w:cs="Arial"/>
          <w:sz w:val="20"/>
          <w:szCs w:val="20"/>
        </w:rPr>
      </w:pPr>
    </w:p>
    <w:p w14:paraId="24FCA7E4" w14:textId="77777777" w:rsidR="00024582" w:rsidRDefault="00024582" w:rsidP="00E1433A">
      <w:pPr>
        <w:rPr>
          <w:rFonts w:cs="Arial"/>
          <w:sz w:val="20"/>
          <w:szCs w:val="20"/>
        </w:rPr>
      </w:pPr>
    </w:p>
    <w:p w14:paraId="0BC1A003" w14:textId="77777777" w:rsidR="00024582" w:rsidRDefault="00024582" w:rsidP="00E1433A">
      <w:pPr>
        <w:rPr>
          <w:rFonts w:cs="Arial"/>
          <w:sz w:val="20"/>
          <w:szCs w:val="20"/>
        </w:rPr>
      </w:pPr>
    </w:p>
    <w:p w14:paraId="1E243FD3" w14:textId="77777777" w:rsidR="00024582" w:rsidRDefault="00024582" w:rsidP="00E1433A">
      <w:pPr>
        <w:rPr>
          <w:rFonts w:cs="Arial"/>
          <w:sz w:val="20"/>
          <w:szCs w:val="20"/>
        </w:rPr>
      </w:pPr>
    </w:p>
    <w:p w14:paraId="6FB145FC" w14:textId="77777777" w:rsidR="00024582" w:rsidRDefault="00024582" w:rsidP="00E1433A">
      <w:pPr>
        <w:rPr>
          <w:rFonts w:cs="Arial"/>
          <w:sz w:val="20"/>
          <w:szCs w:val="20"/>
        </w:rPr>
      </w:pPr>
    </w:p>
    <w:p w14:paraId="7ED6C78F" w14:textId="77777777" w:rsidR="00024582" w:rsidRDefault="00024582" w:rsidP="00E1433A">
      <w:pPr>
        <w:rPr>
          <w:rFonts w:cs="Arial"/>
          <w:sz w:val="20"/>
          <w:szCs w:val="20"/>
        </w:rPr>
      </w:pPr>
    </w:p>
    <w:p w14:paraId="10B2B243" w14:textId="77777777" w:rsidR="00024582" w:rsidRDefault="00024582" w:rsidP="00E1433A">
      <w:pPr>
        <w:rPr>
          <w:rFonts w:cs="Arial"/>
          <w:sz w:val="20"/>
          <w:szCs w:val="20"/>
        </w:rPr>
      </w:pPr>
    </w:p>
    <w:p w14:paraId="326D6AD0" w14:textId="77777777" w:rsidR="00024582" w:rsidRDefault="00024582" w:rsidP="00E1433A">
      <w:pPr>
        <w:rPr>
          <w:rFonts w:cs="Arial"/>
          <w:sz w:val="20"/>
          <w:szCs w:val="20"/>
        </w:rPr>
      </w:pPr>
    </w:p>
    <w:p w14:paraId="2AA7896D" w14:textId="77777777" w:rsidR="00024582" w:rsidRDefault="00024582" w:rsidP="00E1433A">
      <w:pPr>
        <w:rPr>
          <w:rFonts w:cs="Arial"/>
          <w:sz w:val="20"/>
          <w:szCs w:val="20"/>
        </w:rPr>
      </w:pPr>
    </w:p>
    <w:p w14:paraId="784FE898" w14:textId="77777777" w:rsidR="00024582" w:rsidRDefault="00024582" w:rsidP="00E1433A">
      <w:pPr>
        <w:rPr>
          <w:rFonts w:cs="Arial"/>
          <w:sz w:val="20"/>
          <w:szCs w:val="20"/>
        </w:rPr>
      </w:pPr>
    </w:p>
    <w:p w14:paraId="2C9B12CB" w14:textId="77777777" w:rsidR="00024582" w:rsidRDefault="00024582" w:rsidP="00E1433A">
      <w:pPr>
        <w:rPr>
          <w:rFonts w:cs="Arial"/>
          <w:sz w:val="20"/>
          <w:szCs w:val="20"/>
        </w:rPr>
      </w:pPr>
    </w:p>
    <w:p w14:paraId="542CCE16" w14:textId="77777777" w:rsidR="00024582" w:rsidRDefault="00024582" w:rsidP="00E1433A">
      <w:pPr>
        <w:rPr>
          <w:rFonts w:cs="Arial"/>
          <w:sz w:val="20"/>
          <w:szCs w:val="20"/>
        </w:rPr>
      </w:pPr>
    </w:p>
    <w:p w14:paraId="55EB01C0" w14:textId="77777777" w:rsidR="00024582" w:rsidRDefault="00024582" w:rsidP="00E1433A">
      <w:pPr>
        <w:rPr>
          <w:rFonts w:cs="Arial"/>
          <w:sz w:val="20"/>
          <w:szCs w:val="20"/>
        </w:rPr>
      </w:pPr>
    </w:p>
    <w:p w14:paraId="33AF01D6" w14:textId="77777777" w:rsidR="00024582" w:rsidRDefault="00024582" w:rsidP="00E1433A">
      <w:pPr>
        <w:rPr>
          <w:rFonts w:cs="Arial"/>
          <w:sz w:val="20"/>
          <w:szCs w:val="20"/>
        </w:rPr>
      </w:pPr>
    </w:p>
    <w:p w14:paraId="5BE63579" w14:textId="77777777" w:rsidR="00024582" w:rsidRDefault="00024582" w:rsidP="00E1433A">
      <w:pPr>
        <w:rPr>
          <w:rFonts w:cs="Arial"/>
          <w:sz w:val="20"/>
          <w:szCs w:val="20"/>
        </w:rPr>
      </w:pPr>
    </w:p>
    <w:p w14:paraId="299E4EC8" w14:textId="77777777" w:rsidR="00024582" w:rsidRDefault="00024582" w:rsidP="00E1433A">
      <w:pPr>
        <w:rPr>
          <w:rFonts w:cs="Arial"/>
          <w:sz w:val="20"/>
          <w:szCs w:val="20"/>
        </w:rPr>
      </w:pPr>
    </w:p>
    <w:p w14:paraId="394110BE" w14:textId="77777777" w:rsidR="00024582" w:rsidRDefault="00024582" w:rsidP="00E1433A">
      <w:pPr>
        <w:rPr>
          <w:rFonts w:cs="Arial"/>
          <w:sz w:val="20"/>
          <w:szCs w:val="20"/>
        </w:rPr>
      </w:pPr>
    </w:p>
    <w:p w14:paraId="102C2ACF" w14:textId="77777777" w:rsidR="00024582" w:rsidRDefault="00024582" w:rsidP="00E1433A">
      <w:pPr>
        <w:rPr>
          <w:rFonts w:cs="Arial"/>
          <w:sz w:val="20"/>
          <w:szCs w:val="20"/>
        </w:rPr>
      </w:pPr>
    </w:p>
    <w:p w14:paraId="0972FC41" w14:textId="77777777" w:rsidR="00024582" w:rsidRDefault="00024582" w:rsidP="00E1433A">
      <w:pPr>
        <w:rPr>
          <w:rFonts w:cs="Arial"/>
          <w:sz w:val="20"/>
          <w:szCs w:val="20"/>
        </w:rPr>
      </w:pPr>
    </w:p>
    <w:p w14:paraId="1B43EDCE" w14:textId="77777777" w:rsidR="00024582" w:rsidRDefault="00024582" w:rsidP="00E1433A">
      <w:pPr>
        <w:rPr>
          <w:rFonts w:cs="Arial"/>
          <w:sz w:val="20"/>
          <w:szCs w:val="20"/>
        </w:rPr>
      </w:pPr>
    </w:p>
    <w:p w14:paraId="1806C76A" w14:textId="77777777" w:rsidR="00024582" w:rsidRDefault="00024582" w:rsidP="00E1433A">
      <w:pPr>
        <w:rPr>
          <w:rFonts w:cs="Arial"/>
          <w:sz w:val="20"/>
          <w:szCs w:val="20"/>
        </w:rPr>
      </w:pPr>
    </w:p>
    <w:p w14:paraId="571CDD3C" w14:textId="77777777" w:rsidR="00024582" w:rsidRPr="00D60B0B" w:rsidRDefault="00024582" w:rsidP="00E1433A">
      <w:pPr>
        <w:rPr>
          <w:rFonts w:cs="Arial"/>
          <w:sz w:val="20"/>
          <w:szCs w:val="20"/>
        </w:rPr>
      </w:pPr>
    </w:p>
    <w:p w14:paraId="09603BB0" w14:textId="77777777" w:rsidR="00FE098B" w:rsidRPr="00024582" w:rsidRDefault="00E1433A" w:rsidP="00024582">
      <w:pPr>
        <w:pStyle w:val="Heading1"/>
      </w:pPr>
      <w:bookmarkStart w:id="1" w:name="_Toc207800911"/>
      <w:bookmarkStart w:id="2" w:name="_Toc531008809"/>
      <w:r w:rsidRPr="00024582">
        <w:lastRenderedPageBreak/>
        <w:t>Strategy</w:t>
      </w:r>
      <w:bookmarkEnd w:id="1"/>
      <w:bookmarkEnd w:id="2"/>
    </w:p>
    <w:p w14:paraId="4BDE9033" w14:textId="77777777" w:rsidR="005E0244" w:rsidRDefault="005E0244" w:rsidP="005E0244">
      <w:pPr>
        <w:autoSpaceDE w:val="0"/>
        <w:autoSpaceDN w:val="0"/>
        <w:adjustRightInd w:val="0"/>
        <w:rPr>
          <w:sz w:val="20"/>
          <w:szCs w:val="20"/>
        </w:rPr>
      </w:pPr>
      <w:r>
        <w:rPr>
          <w:sz w:val="20"/>
          <w:szCs w:val="20"/>
        </w:rPr>
        <w:t>This</w:t>
      </w:r>
      <w:r w:rsidRPr="0011211A">
        <w:rPr>
          <w:sz w:val="20"/>
          <w:szCs w:val="20"/>
        </w:rPr>
        <w:t xml:space="preserve"> enabling</w:t>
      </w:r>
      <w:r>
        <w:rPr>
          <w:sz w:val="20"/>
          <w:szCs w:val="20"/>
        </w:rPr>
        <w:t xml:space="preserve"> activity project aims to assist </w:t>
      </w:r>
      <w:r w:rsidR="008A0595">
        <w:rPr>
          <w:sz w:val="20"/>
          <w:szCs w:val="20"/>
        </w:rPr>
        <w:t>the FSM</w:t>
      </w:r>
      <w:r w:rsidRPr="0011211A">
        <w:rPr>
          <w:sz w:val="20"/>
          <w:szCs w:val="20"/>
        </w:rPr>
        <w:t xml:space="preserve"> in meeting reporting requirements under the UNFCCC Convention in accordance with its commitments as a non-Annex 1 Party (as mandated by Arti</w:t>
      </w:r>
      <w:r>
        <w:rPr>
          <w:sz w:val="20"/>
          <w:szCs w:val="20"/>
        </w:rPr>
        <w:t>cle 4 and 12 of the Convention</w:t>
      </w:r>
      <w:r w:rsidRPr="0011211A">
        <w:rPr>
          <w:sz w:val="20"/>
          <w:szCs w:val="20"/>
        </w:rPr>
        <w:t xml:space="preserve"> and COP</w:t>
      </w:r>
      <w:r>
        <w:rPr>
          <w:sz w:val="20"/>
          <w:szCs w:val="20"/>
        </w:rPr>
        <w:t xml:space="preserve"> 16 and</w:t>
      </w:r>
      <w:r w:rsidRPr="0011211A">
        <w:rPr>
          <w:sz w:val="20"/>
          <w:szCs w:val="20"/>
        </w:rPr>
        <w:t xml:space="preserve"> 17 decisions</w:t>
      </w:r>
      <w:r>
        <w:rPr>
          <w:sz w:val="20"/>
          <w:szCs w:val="20"/>
        </w:rPr>
        <w:t>),</w:t>
      </w:r>
      <w:r w:rsidRPr="0011211A">
        <w:rPr>
          <w:sz w:val="20"/>
          <w:szCs w:val="20"/>
        </w:rPr>
        <w:t xml:space="preserve"> and</w:t>
      </w:r>
      <w:r>
        <w:rPr>
          <w:sz w:val="20"/>
          <w:szCs w:val="20"/>
        </w:rPr>
        <w:t xml:space="preserve"> to</w:t>
      </w:r>
      <w:r w:rsidRPr="0011211A">
        <w:rPr>
          <w:sz w:val="20"/>
          <w:szCs w:val="20"/>
        </w:rPr>
        <w:t xml:space="preserve"> strengthen the technical and institutional capacity of </w:t>
      </w:r>
      <w:r w:rsidR="008E3C32">
        <w:rPr>
          <w:sz w:val="20"/>
          <w:szCs w:val="20"/>
        </w:rPr>
        <w:t xml:space="preserve">FSM </w:t>
      </w:r>
      <w:r w:rsidR="00E729C3">
        <w:rPr>
          <w:sz w:val="20"/>
          <w:szCs w:val="20"/>
        </w:rPr>
        <w:t>to prepare and submit its NC and</w:t>
      </w:r>
      <w:r w:rsidRPr="0011211A">
        <w:rPr>
          <w:sz w:val="20"/>
          <w:szCs w:val="20"/>
        </w:rPr>
        <w:t xml:space="preserve"> BUR</w:t>
      </w:r>
      <w:r w:rsidR="00E729C3">
        <w:rPr>
          <w:sz w:val="20"/>
          <w:szCs w:val="20"/>
        </w:rPr>
        <w:t xml:space="preserve"> reports</w:t>
      </w:r>
      <w:r w:rsidRPr="0011211A">
        <w:rPr>
          <w:sz w:val="20"/>
          <w:szCs w:val="20"/>
        </w:rPr>
        <w:t xml:space="preserve"> to the UNFCCC</w:t>
      </w:r>
      <w:r w:rsidR="00E729C3">
        <w:rPr>
          <w:sz w:val="20"/>
          <w:szCs w:val="20"/>
        </w:rPr>
        <w:t xml:space="preserve"> on a continuous and sustainable basis</w:t>
      </w:r>
      <w:r w:rsidRPr="0011211A">
        <w:rPr>
          <w:sz w:val="20"/>
          <w:szCs w:val="20"/>
        </w:rPr>
        <w:t xml:space="preserve">. </w:t>
      </w:r>
    </w:p>
    <w:p w14:paraId="344ED662" w14:textId="77777777" w:rsidR="005E0244" w:rsidRDefault="005E0244" w:rsidP="005E0244">
      <w:pPr>
        <w:autoSpaceDE w:val="0"/>
        <w:autoSpaceDN w:val="0"/>
        <w:adjustRightInd w:val="0"/>
        <w:rPr>
          <w:sz w:val="20"/>
          <w:szCs w:val="20"/>
        </w:rPr>
      </w:pPr>
    </w:p>
    <w:p w14:paraId="4F834FFB" w14:textId="77777777" w:rsidR="005E0244" w:rsidRPr="0011211A" w:rsidRDefault="005E0244" w:rsidP="005E0244">
      <w:pPr>
        <w:autoSpaceDE w:val="0"/>
        <w:autoSpaceDN w:val="0"/>
        <w:adjustRightInd w:val="0"/>
        <w:rPr>
          <w:sz w:val="20"/>
          <w:szCs w:val="20"/>
        </w:rPr>
      </w:pPr>
      <w:r w:rsidRPr="0011211A">
        <w:rPr>
          <w:sz w:val="20"/>
          <w:szCs w:val="20"/>
        </w:rPr>
        <w:t>The project is prepared in line with GEF-6 strategic focal area on climate chang</w:t>
      </w:r>
      <w:r>
        <w:rPr>
          <w:sz w:val="20"/>
          <w:szCs w:val="20"/>
        </w:rPr>
        <w:t xml:space="preserve">e mitigation, objective CCM3: </w:t>
      </w:r>
      <w:r w:rsidRPr="0011211A">
        <w:rPr>
          <w:sz w:val="20"/>
          <w:szCs w:val="20"/>
        </w:rPr>
        <w:t>fostering enabling conditions to mainstream mitigation concerns into sustainable developmen</w:t>
      </w:r>
      <w:r>
        <w:rPr>
          <w:sz w:val="20"/>
          <w:szCs w:val="20"/>
        </w:rPr>
        <w:t xml:space="preserve">t strategies. </w:t>
      </w:r>
      <w:r w:rsidRPr="0011211A">
        <w:rPr>
          <w:sz w:val="20"/>
          <w:szCs w:val="20"/>
        </w:rPr>
        <w:t>Program 5 of this objective aims to mainstream the integration of climate considerations into the national planning process and to help countries mainstream mitigation action in support of the 2030 Agenda for Sustainable Development and SDGs.</w:t>
      </w:r>
    </w:p>
    <w:p w14:paraId="7BA03CFA" w14:textId="77777777" w:rsidR="00656CEA" w:rsidRDefault="00656CEA" w:rsidP="009A6A4F">
      <w:pPr>
        <w:jc w:val="left"/>
        <w:rPr>
          <w:rFonts w:cs="Arial"/>
          <w:i/>
          <w:sz w:val="20"/>
          <w:szCs w:val="20"/>
        </w:rPr>
      </w:pPr>
    </w:p>
    <w:p w14:paraId="4D503922" w14:textId="77777777" w:rsidR="00E729C3" w:rsidRPr="00E729C3" w:rsidRDefault="00E729C3" w:rsidP="00E729C3">
      <w:pPr>
        <w:rPr>
          <w:rFonts w:cs="Arial"/>
          <w:i/>
          <w:sz w:val="20"/>
          <w:szCs w:val="20"/>
        </w:rPr>
      </w:pPr>
      <w:r w:rsidRPr="00E729C3">
        <w:rPr>
          <w:rFonts w:cs="Arial"/>
          <w:sz w:val="20"/>
          <w:szCs w:val="20"/>
          <w:lang w:val="en-US"/>
        </w:rPr>
        <w:t>Preparation of the TNC and BUR will attain higher level change by contributing to the achievement of the national environmental objectives in several ways: (1) It will enhance the ability of FSM to participate actively in addressing the global environmental threat of climate change; (2) It will further develop capacity in climate change-related research and analysis that can support effective environmental policies and provide important data related to environmental challenges to sustainable development in FSM that go beyond climate change; and (3) It will provide improved information and analysis for policies in key areas, etc.</w:t>
      </w:r>
      <w:r>
        <w:rPr>
          <w:rFonts w:cs="Arial"/>
          <w:i/>
          <w:sz w:val="20"/>
          <w:szCs w:val="20"/>
        </w:rPr>
        <w:t xml:space="preserve"> </w:t>
      </w:r>
      <w:r w:rsidRPr="00E729C3">
        <w:rPr>
          <w:rFonts w:cs="Arial"/>
          <w:sz w:val="20"/>
          <w:szCs w:val="20"/>
        </w:rPr>
        <w:t>Furthermore, this project will contribute to the Sustainable Development Goal (SDG) 13: Take urgent action to combat climate change and its impacts. Preparations of NC</w:t>
      </w:r>
      <w:r>
        <w:rPr>
          <w:rFonts w:cs="Arial"/>
          <w:sz w:val="20"/>
          <w:szCs w:val="20"/>
        </w:rPr>
        <w:t>/BUR</w:t>
      </w:r>
      <w:r w:rsidRPr="00E729C3">
        <w:rPr>
          <w:rFonts w:cs="Arial"/>
          <w:sz w:val="20"/>
          <w:szCs w:val="20"/>
        </w:rPr>
        <w:t>s represent an obligation of signatory countries of the United Nations Framework Convention on Climate Change and it represent a valuable insight into the efforts that countries are taking to integrate climate change measures to policies, strategies and planning</w:t>
      </w:r>
    </w:p>
    <w:p w14:paraId="19ACA000" w14:textId="77777777" w:rsidR="00656CEA" w:rsidRDefault="00656CEA" w:rsidP="009A6A4F">
      <w:pPr>
        <w:jc w:val="left"/>
        <w:rPr>
          <w:rFonts w:cs="Arial"/>
          <w:i/>
          <w:sz w:val="20"/>
          <w:szCs w:val="20"/>
        </w:rPr>
      </w:pPr>
    </w:p>
    <w:p w14:paraId="0E82E0E4" w14:textId="77777777" w:rsidR="00656CEA" w:rsidRDefault="00E729C3" w:rsidP="007E1EAC">
      <w:pPr>
        <w:rPr>
          <w:rFonts w:cs="Arial"/>
          <w:sz w:val="20"/>
          <w:szCs w:val="20"/>
        </w:rPr>
      </w:pPr>
      <w:r>
        <w:rPr>
          <w:rFonts w:cs="Arial"/>
          <w:sz w:val="20"/>
          <w:szCs w:val="20"/>
        </w:rPr>
        <w:t>T</w:t>
      </w:r>
      <w:r w:rsidRPr="00E729C3">
        <w:rPr>
          <w:rFonts w:cs="Arial"/>
          <w:sz w:val="20"/>
          <w:szCs w:val="20"/>
        </w:rPr>
        <w:t xml:space="preserve">he Project will support the country in data collection and reporting from the aspects of: (1) national circumstances and </w:t>
      </w:r>
      <w:r>
        <w:rPr>
          <w:rFonts w:cs="Arial"/>
          <w:sz w:val="20"/>
          <w:szCs w:val="20"/>
        </w:rPr>
        <w:t>institutional arrangements</w:t>
      </w:r>
      <w:r w:rsidRPr="00E729C3">
        <w:rPr>
          <w:rFonts w:cs="Arial"/>
          <w:sz w:val="20"/>
          <w:szCs w:val="20"/>
        </w:rPr>
        <w:t>; (2) assessment of progress towards mainstreaming climate change considerations into key development strategies and sector-based policy frameworks; (3) identification of constraints and gaps including assessment of financial, technology and capacity building needs and provision of recommendations for addressing those needs; (4) consolidation of other information relevant for</w:t>
      </w:r>
      <w:r>
        <w:rPr>
          <w:rFonts w:cs="Arial"/>
          <w:sz w:val="20"/>
          <w:szCs w:val="20"/>
        </w:rPr>
        <w:t xml:space="preserve"> the preparation of TNC and BUR</w:t>
      </w:r>
      <w:r w:rsidRPr="00E729C3">
        <w:rPr>
          <w:rFonts w:cs="Arial"/>
          <w:sz w:val="20"/>
          <w:szCs w:val="20"/>
        </w:rPr>
        <w:t xml:space="preserve">; (5) update </w:t>
      </w:r>
      <w:r>
        <w:rPr>
          <w:rFonts w:cs="Arial"/>
          <w:sz w:val="20"/>
          <w:szCs w:val="20"/>
        </w:rPr>
        <w:t>of GHG inventory up to year 2014</w:t>
      </w:r>
      <w:r w:rsidRPr="00E729C3">
        <w:rPr>
          <w:rFonts w:cs="Arial"/>
          <w:sz w:val="20"/>
          <w:szCs w:val="20"/>
        </w:rPr>
        <w:t xml:space="preserve"> and improvement of GHG inventory system; (6) in-depth vulnerability assessment, including recommended adaptation measures for priority sectors of socio-economic development and natural environment, risks of climate change, climate variability and extreme weather events; (7) assessment of sectors and interventions contributing to GHG emission reduction at the national level, u</w:t>
      </w:r>
      <w:r w:rsidR="007E1EAC">
        <w:rPr>
          <w:rFonts w:cs="Arial"/>
          <w:sz w:val="20"/>
          <w:szCs w:val="20"/>
        </w:rPr>
        <w:t xml:space="preserve">sing best practices and latest </w:t>
      </w:r>
      <w:r w:rsidRPr="00E729C3">
        <w:rPr>
          <w:rFonts w:cs="Arial"/>
          <w:sz w:val="20"/>
          <w:szCs w:val="20"/>
        </w:rPr>
        <w:t>NDC; (8) support to the establishment of domestic Measurement, Reporting and Verification system</w:t>
      </w:r>
      <w:r w:rsidR="007E1EAC">
        <w:rPr>
          <w:rFonts w:cs="Arial"/>
          <w:sz w:val="20"/>
          <w:szCs w:val="20"/>
        </w:rPr>
        <w:t>.</w:t>
      </w:r>
    </w:p>
    <w:p w14:paraId="4DFA49D8" w14:textId="77777777" w:rsidR="007E1EAC" w:rsidRDefault="007E1EAC" w:rsidP="007E1EAC">
      <w:pPr>
        <w:rPr>
          <w:rFonts w:cs="Arial"/>
          <w:sz w:val="20"/>
          <w:szCs w:val="20"/>
        </w:rPr>
      </w:pPr>
    </w:p>
    <w:p w14:paraId="15EFB418" w14:textId="77777777" w:rsidR="00FE098B" w:rsidRDefault="007E1EAC" w:rsidP="00FE098B">
      <w:pPr>
        <w:rPr>
          <w:rFonts w:cs="Arial"/>
          <w:sz w:val="20"/>
          <w:szCs w:val="20"/>
        </w:rPr>
      </w:pPr>
      <w:r w:rsidRPr="007E1EAC">
        <w:rPr>
          <w:rFonts w:cs="Arial"/>
          <w:sz w:val="20"/>
          <w:szCs w:val="20"/>
        </w:rPr>
        <w:t>Delivery of the set objective and tailored activities rests on the assumption that political support and consensus for the preparation process of national communications will continue while relevant institutions will be willing and able to share relevant data with the project team.</w:t>
      </w:r>
    </w:p>
    <w:p w14:paraId="27DCC148" w14:textId="77777777" w:rsidR="00024582" w:rsidRDefault="00024582" w:rsidP="00FE098B">
      <w:pPr>
        <w:rPr>
          <w:rFonts w:cs="Arial"/>
          <w:sz w:val="20"/>
          <w:szCs w:val="20"/>
        </w:rPr>
      </w:pPr>
    </w:p>
    <w:p w14:paraId="5AEFA259" w14:textId="77777777" w:rsidR="00024582" w:rsidRDefault="00024582" w:rsidP="00FE098B">
      <w:pPr>
        <w:rPr>
          <w:rFonts w:cs="Arial"/>
          <w:sz w:val="20"/>
          <w:szCs w:val="20"/>
        </w:rPr>
      </w:pPr>
    </w:p>
    <w:p w14:paraId="36341D34" w14:textId="77777777" w:rsidR="00024582" w:rsidRDefault="00024582" w:rsidP="00FE098B">
      <w:pPr>
        <w:rPr>
          <w:rFonts w:cs="Arial"/>
          <w:sz w:val="20"/>
          <w:szCs w:val="20"/>
        </w:rPr>
      </w:pPr>
    </w:p>
    <w:p w14:paraId="08512AD0" w14:textId="77777777" w:rsidR="00024582" w:rsidRDefault="00024582" w:rsidP="00FE098B">
      <w:pPr>
        <w:rPr>
          <w:rFonts w:cs="Arial"/>
          <w:sz w:val="20"/>
          <w:szCs w:val="20"/>
        </w:rPr>
      </w:pPr>
    </w:p>
    <w:p w14:paraId="2CE415A7" w14:textId="77777777" w:rsidR="00024582" w:rsidRDefault="00024582" w:rsidP="00FE098B">
      <w:pPr>
        <w:rPr>
          <w:rFonts w:cs="Arial"/>
          <w:sz w:val="20"/>
          <w:szCs w:val="20"/>
        </w:rPr>
      </w:pPr>
    </w:p>
    <w:p w14:paraId="451F61F6" w14:textId="77777777" w:rsidR="00024582" w:rsidRDefault="00024582" w:rsidP="00FE098B">
      <w:pPr>
        <w:rPr>
          <w:rFonts w:cs="Arial"/>
          <w:sz w:val="20"/>
          <w:szCs w:val="20"/>
        </w:rPr>
      </w:pPr>
    </w:p>
    <w:p w14:paraId="5FFE0058" w14:textId="77777777" w:rsidR="00024582" w:rsidRPr="00D60B0B" w:rsidRDefault="00024582" w:rsidP="00FE098B">
      <w:pPr>
        <w:rPr>
          <w:rFonts w:cs="Arial"/>
          <w:sz w:val="20"/>
          <w:szCs w:val="20"/>
        </w:rPr>
      </w:pPr>
    </w:p>
    <w:p w14:paraId="2E6011FA" w14:textId="77777777" w:rsidR="00FE098B" w:rsidRPr="00024582" w:rsidRDefault="00DA037A" w:rsidP="00024582">
      <w:pPr>
        <w:pStyle w:val="Heading1"/>
      </w:pPr>
      <w:bookmarkStart w:id="3" w:name="_Toc531008810"/>
      <w:r w:rsidRPr="00024582">
        <w:lastRenderedPageBreak/>
        <w:t>Results And Partnerships</w:t>
      </w:r>
      <w:bookmarkEnd w:id="3"/>
      <w:r w:rsidR="00FE098B" w:rsidRPr="00024582">
        <w:t xml:space="preserve"> </w:t>
      </w:r>
    </w:p>
    <w:p w14:paraId="369E6DC7" w14:textId="77777777" w:rsidR="0021729F" w:rsidRDefault="0021729F" w:rsidP="00FE098B">
      <w:pPr>
        <w:spacing w:after="0"/>
        <w:jc w:val="left"/>
        <w:rPr>
          <w:rFonts w:ascii="Calibri" w:eastAsia="SimSun" w:hAnsi="Calibri"/>
          <w:bCs/>
          <w:i/>
          <w:sz w:val="20"/>
          <w:szCs w:val="20"/>
          <w:lang w:val="en-US"/>
        </w:rPr>
      </w:pPr>
    </w:p>
    <w:p w14:paraId="76E6297B" w14:textId="77777777" w:rsidR="0021729F" w:rsidRPr="00AB320A" w:rsidRDefault="0021729F" w:rsidP="00AB320A">
      <w:pPr>
        <w:spacing w:after="0"/>
        <w:rPr>
          <w:rFonts w:eastAsia="SimSun" w:cs="Arial"/>
          <w:bCs/>
          <w:sz w:val="20"/>
          <w:szCs w:val="20"/>
          <w:lang w:val="en-US"/>
        </w:rPr>
      </w:pPr>
      <w:r w:rsidRPr="00AB320A">
        <w:rPr>
          <w:rFonts w:eastAsia="SimSun" w:cs="Arial"/>
          <w:bCs/>
          <w:sz w:val="20"/>
          <w:szCs w:val="20"/>
          <w:lang w:val="en-US"/>
        </w:rPr>
        <w:t>Project goals and objectives will be achieved through a set of outcomes and outputs, as presented in the Project Results Framework.</w:t>
      </w:r>
      <w:r w:rsidR="00AB320A">
        <w:rPr>
          <w:rFonts w:eastAsia="SimSun" w:cs="Arial"/>
          <w:bCs/>
          <w:sz w:val="20"/>
          <w:szCs w:val="20"/>
          <w:lang w:val="en-US"/>
        </w:rPr>
        <w:t xml:space="preserve"> The following activities will be undertaken under the specific areas:</w:t>
      </w:r>
    </w:p>
    <w:p w14:paraId="76D24ABE" w14:textId="77777777" w:rsidR="00AB320A" w:rsidRDefault="00AB320A" w:rsidP="00AB320A">
      <w:pPr>
        <w:spacing w:after="0"/>
        <w:rPr>
          <w:rFonts w:eastAsia="SimSun" w:cs="Arial"/>
          <w:bCs/>
          <w:sz w:val="20"/>
          <w:szCs w:val="20"/>
          <w:lang w:val="en-US"/>
        </w:rPr>
      </w:pPr>
    </w:p>
    <w:p w14:paraId="7C8A4CFC" w14:textId="77777777" w:rsidR="00AB320A" w:rsidRPr="00970010" w:rsidRDefault="00AB320A" w:rsidP="00970010">
      <w:pPr>
        <w:pStyle w:val="Heading2"/>
      </w:pPr>
      <w:bookmarkStart w:id="4" w:name="_Toc413063484"/>
      <w:bookmarkStart w:id="5" w:name="_Toc413063682"/>
      <w:bookmarkStart w:id="6" w:name="_Toc413136508"/>
      <w:bookmarkStart w:id="7" w:name="_Toc531008811"/>
      <w:r w:rsidRPr="00970010">
        <w:t>National GHG Inventory</w:t>
      </w:r>
      <w:bookmarkEnd w:id="4"/>
      <w:bookmarkEnd w:id="5"/>
      <w:bookmarkEnd w:id="6"/>
      <w:bookmarkEnd w:id="7"/>
    </w:p>
    <w:p w14:paraId="60B86A63" w14:textId="77777777" w:rsidR="00AB320A" w:rsidRDefault="00AB320A" w:rsidP="00AB320A">
      <w:pPr>
        <w:autoSpaceDE w:val="0"/>
        <w:autoSpaceDN w:val="0"/>
        <w:adjustRightInd w:val="0"/>
        <w:spacing w:before="120" w:after="120"/>
        <w:rPr>
          <w:sz w:val="20"/>
          <w:szCs w:val="20"/>
        </w:rPr>
      </w:pPr>
      <w:r>
        <w:rPr>
          <w:sz w:val="20"/>
          <w:szCs w:val="20"/>
        </w:rPr>
        <w:t xml:space="preserve">The </w:t>
      </w:r>
      <w:r w:rsidR="001B2068">
        <w:rPr>
          <w:sz w:val="20"/>
          <w:szCs w:val="20"/>
        </w:rPr>
        <w:t>FSM</w:t>
      </w:r>
      <w:r>
        <w:rPr>
          <w:sz w:val="20"/>
          <w:szCs w:val="20"/>
        </w:rPr>
        <w:t xml:space="preserve"> </w:t>
      </w:r>
      <w:r w:rsidRPr="00984A99">
        <w:rPr>
          <w:sz w:val="20"/>
          <w:szCs w:val="20"/>
        </w:rPr>
        <w:t>’s Inventory for Greenhouse Gases under the Second National Communications (SNC) was for the base year 2000 using the revised 1996 IPCC Guidelines for National Greenhouse Gas Inventories</w:t>
      </w:r>
      <w:r>
        <w:rPr>
          <w:sz w:val="20"/>
          <w:szCs w:val="20"/>
        </w:rPr>
        <w:t xml:space="preserve">. </w:t>
      </w:r>
      <w:r w:rsidRPr="00BC3014">
        <w:rPr>
          <w:sz w:val="20"/>
          <w:szCs w:val="20"/>
        </w:rPr>
        <w:t>Due to the fact that the FSM has a small population and limited land area, the activities outlined under most of these</w:t>
      </w:r>
      <w:r>
        <w:rPr>
          <w:sz w:val="20"/>
          <w:szCs w:val="20"/>
        </w:rPr>
        <w:t xml:space="preserve"> </w:t>
      </w:r>
      <w:r w:rsidRPr="00BC3014">
        <w:rPr>
          <w:sz w:val="20"/>
          <w:szCs w:val="20"/>
        </w:rPr>
        <w:t>sectors do not have much practical relevance for the country. The only exception is the energy sector, which has</w:t>
      </w:r>
      <w:r>
        <w:rPr>
          <w:sz w:val="20"/>
          <w:szCs w:val="20"/>
        </w:rPr>
        <w:t xml:space="preserve"> </w:t>
      </w:r>
      <w:r w:rsidRPr="00BC3014">
        <w:rPr>
          <w:sz w:val="20"/>
          <w:szCs w:val="20"/>
        </w:rPr>
        <w:t>been identified as being the principal source of greenhouse gas emissions in the country</w:t>
      </w:r>
      <w:r>
        <w:rPr>
          <w:sz w:val="20"/>
          <w:szCs w:val="20"/>
        </w:rPr>
        <w:t xml:space="preserve">. </w:t>
      </w:r>
      <w:r w:rsidRPr="0011211A">
        <w:rPr>
          <w:sz w:val="20"/>
          <w:szCs w:val="20"/>
        </w:rPr>
        <w:t xml:space="preserve">In year 2000, </w:t>
      </w:r>
      <w:r>
        <w:rPr>
          <w:sz w:val="20"/>
          <w:szCs w:val="20"/>
        </w:rPr>
        <w:t>GHG emissions came mostly from the energy sector (78% - 152 Gg CO2eq), forestry and land use (12%) and waste (8%).</w:t>
      </w:r>
    </w:p>
    <w:p w14:paraId="1DD64823" w14:textId="77777777" w:rsidR="00AB320A" w:rsidRDefault="00AB320A" w:rsidP="00AB320A">
      <w:pPr>
        <w:autoSpaceDE w:val="0"/>
        <w:autoSpaceDN w:val="0"/>
        <w:adjustRightInd w:val="0"/>
        <w:spacing w:before="120" w:after="120"/>
        <w:rPr>
          <w:sz w:val="20"/>
          <w:szCs w:val="20"/>
        </w:rPr>
      </w:pPr>
      <w:r w:rsidRPr="004C615A">
        <w:rPr>
          <w:sz w:val="20"/>
          <w:szCs w:val="20"/>
        </w:rPr>
        <w:t>On the basis of the previous inventory, national GHG Inventory for direct greenhouse gases carbon dioxide (CO2), methane (CH4) and nitrous oxide (N2O) and for indirect greenhouse gases carbon monoxide (CO), nitrogen oxides (NOx) and non-methane organic volatile compounds (</w:t>
      </w:r>
      <w:proofErr w:type="spellStart"/>
      <w:r w:rsidRPr="004C615A">
        <w:rPr>
          <w:sz w:val="20"/>
          <w:szCs w:val="20"/>
        </w:rPr>
        <w:t>NMVoC</w:t>
      </w:r>
      <w:proofErr w:type="spellEnd"/>
      <w:r w:rsidRPr="004C615A">
        <w:rPr>
          <w:sz w:val="20"/>
          <w:szCs w:val="20"/>
        </w:rPr>
        <w:t>) will b</w:t>
      </w:r>
      <w:r>
        <w:rPr>
          <w:sz w:val="20"/>
          <w:szCs w:val="20"/>
        </w:rPr>
        <w:t>e undertaken for the period 2001 to 201</w:t>
      </w:r>
      <w:r w:rsidR="00F53700">
        <w:rPr>
          <w:sz w:val="20"/>
          <w:szCs w:val="20"/>
        </w:rPr>
        <w:t>8</w:t>
      </w:r>
      <w:r>
        <w:rPr>
          <w:sz w:val="20"/>
          <w:szCs w:val="20"/>
        </w:rPr>
        <w:t xml:space="preserve"> (TNC) and 201</w:t>
      </w:r>
      <w:r w:rsidR="00F53700">
        <w:rPr>
          <w:sz w:val="20"/>
          <w:szCs w:val="20"/>
        </w:rPr>
        <w:t>7</w:t>
      </w:r>
      <w:r>
        <w:rPr>
          <w:sz w:val="20"/>
          <w:szCs w:val="20"/>
        </w:rPr>
        <w:t xml:space="preserve"> (FBUR)</w:t>
      </w:r>
      <w:r w:rsidRPr="004C615A">
        <w:rPr>
          <w:sz w:val="20"/>
          <w:szCs w:val="20"/>
        </w:rPr>
        <w:t xml:space="preserve"> in five source categories: energy, industrial processes and product use, agricultur</w:t>
      </w:r>
      <w:r>
        <w:rPr>
          <w:sz w:val="20"/>
          <w:szCs w:val="20"/>
        </w:rPr>
        <w:t xml:space="preserve">e, </w:t>
      </w:r>
      <w:r w:rsidRPr="00BA4025">
        <w:rPr>
          <w:sz w:val="20"/>
          <w:szCs w:val="20"/>
        </w:rPr>
        <w:t>Forestry and other land use and waste, using the IPCC 2006 Guidelines for National Greenhouse Gas Inventories.</w:t>
      </w:r>
    </w:p>
    <w:p w14:paraId="409A16F8" w14:textId="77777777" w:rsidR="00AB320A" w:rsidRDefault="00AB320A" w:rsidP="00AB320A">
      <w:pPr>
        <w:autoSpaceDE w:val="0"/>
        <w:autoSpaceDN w:val="0"/>
        <w:adjustRightInd w:val="0"/>
        <w:spacing w:before="120" w:after="120"/>
        <w:rPr>
          <w:sz w:val="20"/>
          <w:szCs w:val="20"/>
        </w:rPr>
      </w:pPr>
      <w:r w:rsidRPr="008B558B">
        <w:rPr>
          <w:sz w:val="20"/>
          <w:szCs w:val="20"/>
        </w:rPr>
        <w:t>A key source/category analysis will be carried out to determine the sectors with significant emissions where resources can be targeted. This activity will also include training in and capacity building on the use and application of the IPCC 2006 Guidelines for National Greenhouse Gas Inventories, the IPCC Good Practice Guidance on National Greenhouse Gas Inventories and Uncertainty Management, and the IPCC Good Practice Guidance on and Use, Land Use Change and Forestry and related applications of geographic information systems and remote sensing techniques.</w:t>
      </w:r>
    </w:p>
    <w:p w14:paraId="72700108" w14:textId="77777777" w:rsidR="00AB320A" w:rsidRPr="00ED7F14" w:rsidRDefault="00AB320A" w:rsidP="00AB320A">
      <w:pPr>
        <w:autoSpaceDE w:val="0"/>
        <w:autoSpaceDN w:val="0"/>
        <w:adjustRightInd w:val="0"/>
        <w:spacing w:before="120" w:after="120"/>
        <w:rPr>
          <w:sz w:val="20"/>
          <w:szCs w:val="20"/>
        </w:rPr>
      </w:pPr>
      <w:r w:rsidRPr="004C615A">
        <w:rPr>
          <w:sz w:val="20"/>
          <w:szCs w:val="20"/>
        </w:rPr>
        <w:t>Quality assurance and quality control (QA/QC) procedures based on the IPCC Good Practice Guidance and Uncertainty Manage</w:t>
      </w:r>
      <w:r>
        <w:rPr>
          <w:sz w:val="20"/>
          <w:szCs w:val="20"/>
        </w:rPr>
        <w:t>ment in National Greenhouse Gas Inventories</w:t>
      </w:r>
      <w:r w:rsidRPr="004C615A">
        <w:rPr>
          <w:sz w:val="20"/>
          <w:szCs w:val="20"/>
        </w:rPr>
        <w:t xml:space="preserve"> will be applied as appropriate to ensure that the results of the inventory will be as reliable as possible.</w:t>
      </w:r>
    </w:p>
    <w:p w14:paraId="4DE4810C" w14:textId="77777777" w:rsidR="00AB320A" w:rsidRPr="00ED7F14" w:rsidRDefault="00AB320A" w:rsidP="00AB320A">
      <w:pPr>
        <w:autoSpaceDE w:val="0"/>
        <w:autoSpaceDN w:val="0"/>
        <w:adjustRightInd w:val="0"/>
        <w:spacing w:before="120" w:after="120"/>
        <w:rPr>
          <w:sz w:val="20"/>
          <w:szCs w:val="20"/>
        </w:rPr>
      </w:pPr>
      <w:r w:rsidRPr="004C615A">
        <w:rPr>
          <w:sz w:val="20"/>
          <w:szCs w:val="20"/>
        </w:rPr>
        <w:t>Tables 1 and 2, as provided by the UNFCCC guidelines (annex to decision 17/CP.8) will be used for reporting the national GHG inventory. This activity will be coordinated with any regional efforts wherever possible.</w:t>
      </w:r>
    </w:p>
    <w:p w14:paraId="52378DFD" w14:textId="77777777" w:rsidR="00AB320A" w:rsidRPr="00AB320A" w:rsidRDefault="00AB320A" w:rsidP="00AB320A">
      <w:pPr>
        <w:autoSpaceDE w:val="0"/>
        <w:autoSpaceDN w:val="0"/>
        <w:adjustRightInd w:val="0"/>
        <w:spacing w:before="120" w:after="120"/>
        <w:rPr>
          <w:sz w:val="20"/>
          <w:szCs w:val="20"/>
        </w:rPr>
      </w:pPr>
      <w:r w:rsidRPr="00A308F3">
        <w:rPr>
          <w:sz w:val="20"/>
          <w:szCs w:val="20"/>
        </w:rPr>
        <w:t xml:space="preserve">At the end of the proposed activities, a workshop will be held to review the results. Policy makers and other stakeholders will be invited to participate in the workshop, so as to enhance their awareness on the importance of GHG inventory and on a long-term programme for the improvement of future GHG </w:t>
      </w:r>
      <w:r w:rsidRPr="00AB320A">
        <w:rPr>
          <w:sz w:val="20"/>
          <w:szCs w:val="20"/>
        </w:rPr>
        <w:t xml:space="preserve">inventories. </w:t>
      </w:r>
    </w:p>
    <w:p w14:paraId="384EFA94" w14:textId="77777777" w:rsidR="00AB320A" w:rsidRPr="00AB320A" w:rsidRDefault="00AB320A" w:rsidP="00AB320A">
      <w:pPr>
        <w:autoSpaceDE w:val="0"/>
        <w:autoSpaceDN w:val="0"/>
        <w:adjustRightInd w:val="0"/>
        <w:spacing w:before="120" w:after="120"/>
        <w:rPr>
          <w:sz w:val="20"/>
          <w:szCs w:val="20"/>
        </w:rPr>
      </w:pPr>
      <w:r>
        <w:rPr>
          <w:sz w:val="20"/>
          <w:szCs w:val="20"/>
        </w:rPr>
        <w:t>T</w:t>
      </w:r>
      <w:r w:rsidRPr="00AB320A">
        <w:rPr>
          <w:sz w:val="20"/>
          <w:szCs w:val="20"/>
        </w:rPr>
        <w:t>he GHG emission data collection system</w:t>
      </w:r>
      <w:r>
        <w:rPr>
          <w:sz w:val="20"/>
          <w:szCs w:val="20"/>
        </w:rPr>
        <w:t xml:space="preserve"> will be set-up</w:t>
      </w:r>
      <w:r w:rsidRPr="00AB320A">
        <w:rPr>
          <w:sz w:val="20"/>
          <w:szCs w:val="20"/>
        </w:rPr>
        <w:t xml:space="preserve"> within the national Statistics office with defined institutional arrangements, and</w:t>
      </w:r>
      <w:r>
        <w:rPr>
          <w:sz w:val="20"/>
          <w:szCs w:val="20"/>
        </w:rPr>
        <w:t xml:space="preserve"> the project will</w:t>
      </w:r>
      <w:r w:rsidRPr="00AB320A">
        <w:rPr>
          <w:sz w:val="20"/>
          <w:szCs w:val="20"/>
        </w:rPr>
        <w:t xml:space="preserve"> make sure involved Stakeholders understand their roles and responsibilities</w:t>
      </w:r>
    </w:p>
    <w:p w14:paraId="48EFC72C" w14:textId="77777777" w:rsidR="00AB320A" w:rsidRDefault="00AB320A" w:rsidP="00AB320A">
      <w:pPr>
        <w:spacing w:after="0"/>
        <w:rPr>
          <w:rFonts w:eastAsia="SimSun" w:cs="Arial"/>
          <w:bCs/>
          <w:sz w:val="20"/>
          <w:szCs w:val="20"/>
          <w:lang w:val="en-US"/>
        </w:rPr>
      </w:pPr>
    </w:p>
    <w:p w14:paraId="31B8C0CC" w14:textId="77777777" w:rsidR="00AB320A" w:rsidRPr="00AB320A" w:rsidRDefault="00AB320A" w:rsidP="00E9019F">
      <w:pPr>
        <w:pStyle w:val="Heading2"/>
        <w:rPr>
          <w:rFonts w:eastAsia="SimSun"/>
          <w:lang w:val="en-US"/>
        </w:rPr>
      </w:pPr>
      <w:bookmarkStart w:id="8" w:name="_Toc531008812"/>
      <w:r w:rsidRPr="00AB320A">
        <w:rPr>
          <w:rFonts w:eastAsia="SimSun"/>
          <w:lang w:val="en-US"/>
        </w:rPr>
        <w:t>Mitigation actions</w:t>
      </w:r>
      <w:bookmarkEnd w:id="8"/>
    </w:p>
    <w:p w14:paraId="17C91579"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t xml:space="preserve">In terms of mitigation, energy is one of the crucial development indicators in any country and like the other Pacific Island Countries; FSM’s primary energy needs are mainly met by imported petroleum fuel. </w:t>
      </w:r>
    </w:p>
    <w:p w14:paraId="184981C0" w14:textId="77777777" w:rsidR="00AB320A" w:rsidRDefault="00AB320A" w:rsidP="00AB320A">
      <w:pPr>
        <w:spacing w:after="0"/>
        <w:rPr>
          <w:rFonts w:eastAsia="SimSun" w:cs="Arial"/>
          <w:bCs/>
          <w:sz w:val="20"/>
          <w:szCs w:val="20"/>
          <w:lang w:val="en-US"/>
        </w:rPr>
      </w:pPr>
    </w:p>
    <w:p w14:paraId="57035E77"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t xml:space="preserve">According to the Second National Communication (SNC), </w:t>
      </w:r>
      <w:r w:rsidR="001B2068">
        <w:rPr>
          <w:rFonts w:eastAsia="SimSun" w:cs="Arial"/>
          <w:bCs/>
          <w:sz w:val="20"/>
          <w:szCs w:val="20"/>
          <w:lang w:val="en-US"/>
        </w:rPr>
        <w:t>FSM</w:t>
      </w:r>
      <w:r w:rsidRPr="00AB320A">
        <w:rPr>
          <w:rFonts w:eastAsia="SimSun" w:cs="Arial"/>
          <w:bCs/>
          <w:sz w:val="20"/>
          <w:szCs w:val="20"/>
          <w:lang w:val="en-US"/>
        </w:rPr>
        <w:t xml:space="preserve"> is committed to formulating strategies, national policies and best practices for addressing GHG emissions and making a practical contribution to the global mitigation efforts, while improving the renewable energy ratio in the energy matrix. The development objectives are planned to be achieved by integrating GHG abatement efforts with other social, environmental and economic priorities. </w:t>
      </w:r>
    </w:p>
    <w:p w14:paraId="374BF284" w14:textId="77777777" w:rsidR="00AB320A" w:rsidRDefault="00AB320A" w:rsidP="00AB320A">
      <w:pPr>
        <w:spacing w:after="0"/>
        <w:rPr>
          <w:rFonts w:eastAsia="SimSun" w:cs="Arial"/>
          <w:bCs/>
          <w:sz w:val="20"/>
          <w:szCs w:val="20"/>
          <w:lang w:val="en-US"/>
        </w:rPr>
      </w:pPr>
    </w:p>
    <w:p w14:paraId="77A39262"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lastRenderedPageBreak/>
        <w:t xml:space="preserve">Significant constraints relating to the availability of data and information and, specific institutional arrangements to handle data acquisition and database maintenance for climate change mitigation still remain problematic. Mitigation assessment will entail the generation of information on the national analysis of the potential costs and impacts of the various technologies and practices to mitigate climate change. This information will also be relevant for sustainable development and useful for policy makers in formulating and prioritizing mitigation </w:t>
      </w:r>
      <w:proofErr w:type="spellStart"/>
      <w:r w:rsidRPr="00AB320A">
        <w:rPr>
          <w:rFonts w:eastAsia="SimSun" w:cs="Arial"/>
          <w:bCs/>
          <w:sz w:val="20"/>
          <w:szCs w:val="20"/>
          <w:lang w:val="en-US"/>
        </w:rPr>
        <w:t>programmes</w:t>
      </w:r>
      <w:proofErr w:type="spellEnd"/>
      <w:r w:rsidRPr="00AB320A">
        <w:rPr>
          <w:rFonts w:eastAsia="SimSun" w:cs="Arial"/>
          <w:bCs/>
          <w:sz w:val="20"/>
          <w:szCs w:val="20"/>
          <w:lang w:val="en-US"/>
        </w:rPr>
        <w:t>.</w:t>
      </w:r>
    </w:p>
    <w:p w14:paraId="5933B109" w14:textId="77777777" w:rsidR="00AB320A" w:rsidRPr="00AB320A" w:rsidRDefault="00AB320A" w:rsidP="00AB320A">
      <w:pPr>
        <w:spacing w:after="0"/>
        <w:rPr>
          <w:rFonts w:eastAsia="SimSun" w:cs="Arial"/>
          <w:bCs/>
          <w:sz w:val="20"/>
          <w:szCs w:val="20"/>
          <w:lang w:val="en-US"/>
        </w:rPr>
      </w:pPr>
    </w:p>
    <w:p w14:paraId="2F1B94CA" w14:textId="77777777" w:rsidR="00AB320A" w:rsidRPr="004C615A" w:rsidRDefault="00AB320A" w:rsidP="00AB320A">
      <w:pPr>
        <w:widowControl w:val="0"/>
        <w:autoSpaceDE w:val="0"/>
        <w:autoSpaceDN w:val="0"/>
        <w:adjustRightInd w:val="0"/>
        <w:spacing w:after="240"/>
        <w:contextualSpacing/>
        <w:rPr>
          <w:sz w:val="20"/>
          <w:szCs w:val="20"/>
        </w:rPr>
      </w:pPr>
      <w:r>
        <w:rPr>
          <w:sz w:val="20"/>
          <w:szCs w:val="20"/>
        </w:rPr>
        <w:t xml:space="preserve">In order for </w:t>
      </w:r>
      <w:r w:rsidR="00526A9B">
        <w:rPr>
          <w:sz w:val="20"/>
          <w:szCs w:val="20"/>
        </w:rPr>
        <w:t>FSM</w:t>
      </w:r>
      <w:r w:rsidRPr="004C615A">
        <w:rPr>
          <w:sz w:val="20"/>
          <w:szCs w:val="20"/>
        </w:rPr>
        <w:t xml:space="preserve"> to undertake mitigation assessment as part of its development strategy, the below activities will be carried out:</w:t>
      </w:r>
    </w:p>
    <w:p w14:paraId="5027E026" w14:textId="77777777" w:rsidR="00AB320A" w:rsidRDefault="00AB320A" w:rsidP="004D744A">
      <w:pPr>
        <w:numPr>
          <w:ilvl w:val="1"/>
          <w:numId w:val="41"/>
        </w:numPr>
        <w:spacing w:before="120" w:after="120"/>
        <w:rPr>
          <w:sz w:val="20"/>
          <w:szCs w:val="20"/>
        </w:rPr>
      </w:pPr>
      <w:r w:rsidRPr="004C615A">
        <w:rPr>
          <w:sz w:val="20"/>
          <w:szCs w:val="20"/>
        </w:rPr>
        <w:t>Collection, collation, analysis and archiving of data for the different sectors of the economy,</w:t>
      </w:r>
      <w:r>
        <w:rPr>
          <w:sz w:val="20"/>
          <w:szCs w:val="20"/>
        </w:rPr>
        <w:t xml:space="preserve"> with particular detail for the energy sector</w:t>
      </w:r>
      <w:r w:rsidRPr="004C615A">
        <w:rPr>
          <w:sz w:val="20"/>
          <w:szCs w:val="20"/>
        </w:rPr>
        <w:t>;</w:t>
      </w:r>
    </w:p>
    <w:p w14:paraId="24CEF8AF" w14:textId="77777777" w:rsidR="00AB320A" w:rsidRPr="0022738B" w:rsidRDefault="00AB320A" w:rsidP="004D744A">
      <w:pPr>
        <w:numPr>
          <w:ilvl w:val="1"/>
          <w:numId w:val="41"/>
        </w:numPr>
        <w:spacing w:after="0" w:line="259" w:lineRule="auto"/>
        <w:contextualSpacing/>
        <w:rPr>
          <w:sz w:val="20"/>
          <w:szCs w:val="20"/>
        </w:rPr>
      </w:pPr>
      <w:r w:rsidRPr="00471BD9">
        <w:rPr>
          <w:sz w:val="20"/>
          <w:szCs w:val="20"/>
        </w:rPr>
        <w:t>Development of Mitigation Scenarios (Emission Forecast) based on the available data from the GHG inventory, as well as socio-economic information, prepares a series of mitigation scenarios to 2030</w:t>
      </w:r>
      <w:r>
        <w:rPr>
          <w:sz w:val="20"/>
          <w:szCs w:val="20"/>
        </w:rPr>
        <w:t xml:space="preserve"> and to 2050</w:t>
      </w:r>
      <w:r w:rsidRPr="00471BD9">
        <w:rPr>
          <w:sz w:val="20"/>
          <w:szCs w:val="20"/>
        </w:rPr>
        <w:t xml:space="preserve">. This will include a baseline scenario, whereby current trends continue, as well as at least two other scenarios showing how emissions may decrease if mitigation actions are taken. </w:t>
      </w:r>
    </w:p>
    <w:p w14:paraId="3327141D" w14:textId="77777777" w:rsidR="00AB320A" w:rsidRPr="00BA4025" w:rsidRDefault="00AB320A" w:rsidP="004D744A">
      <w:pPr>
        <w:numPr>
          <w:ilvl w:val="1"/>
          <w:numId w:val="41"/>
        </w:numPr>
        <w:spacing w:after="0" w:line="259" w:lineRule="auto"/>
        <w:contextualSpacing/>
        <w:rPr>
          <w:sz w:val="20"/>
          <w:szCs w:val="20"/>
        </w:rPr>
      </w:pPr>
      <w:r w:rsidRPr="004C615A">
        <w:rPr>
          <w:sz w:val="20"/>
          <w:szCs w:val="20"/>
        </w:rPr>
        <w:t>Training and capacity building for national experts and institutions to undertake the preparation of the mitigation assessment;</w:t>
      </w:r>
    </w:p>
    <w:p w14:paraId="7D3B5B66" w14:textId="77777777" w:rsidR="00AB320A" w:rsidRDefault="00AB320A" w:rsidP="004D744A">
      <w:pPr>
        <w:widowControl w:val="0"/>
        <w:numPr>
          <w:ilvl w:val="1"/>
          <w:numId w:val="41"/>
        </w:numPr>
        <w:autoSpaceDE w:val="0"/>
        <w:autoSpaceDN w:val="0"/>
        <w:adjustRightInd w:val="0"/>
        <w:spacing w:after="240"/>
        <w:contextualSpacing/>
        <w:rPr>
          <w:sz w:val="20"/>
          <w:szCs w:val="20"/>
        </w:rPr>
      </w:pPr>
      <w:r w:rsidRPr="00BA4025">
        <w:rPr>
          <w:sz w:val="20"/>
          <w:szCs w:val="20"/>
        </w:rPr>
        <w:t>Based on all of the above analyses, a draft National Mitigation Plan for key socio-economic sectors will be developed</w:t>
      </w:r>
      <w:r>
        <w:rPr>
          <w:sz w:val="20"/>
          <w:szCs w:val="20"/>
        </w:rPr>
        <w:t xml:space="preserve"> and will directly be linked to </w:t>
      </w:r>
      <w:r w:rsidR="00526A9B">
        <w:rPr>
          <w:sz w:val="20"/>
          <w:szCs w:val="20"/>
        </w:rPr>
        <w:t>FSM’s</w:t>
      </w:r>
      <w:r>
        <w:rPr>
          <w:sz w:val="20"/>
          <w:szCs w:val="20"/>
        </w:rPr>
        <w:t xml:space="preserve"> INDC</w:t>
      </w:r>
      <w:r w:rsidRPr="00BA4025">
        <w:rPr>
          <w:sz w:val="20"/>
          <w:szCs w:val="20"/>
        </w:rPr>
        <w:t>. A list of environmentally friendly mitigation technologies, including renewable energy technologies, will</w:t>
      </w:r>
      <w:r>
        <w:rPr>
          <w:sz w:val="20"/>
          <w:szCs w:val="20"/>
        </w:rPr>
        <w:t xml:space="preserve"> also</w:t>
      </w:r>
      <w:r w:rsidRPr="00BA4025">
        <w:rPr>
          <w:sz w:val="20"/>
          <w:szCs w:val="20"/>
        </w:rPr>
        <w:t xml:space="preserve"> be identified and assessed</w:t>
      </w:r>
      <w:r>
        <w:rPr>
          <w:sz w:val="20"/>
          <w:szCs w:val="20"/>
        </w:rPr>
        <w:t>. Preparation of financially sound</w:t>
      </w:r>
      <w:r w:rsidRPr="004C615A">
        <w:rPr>
          <w:sz w:val="20"/>
          <w:szCs w:val="20"/>
        </w:rPr>
        <w:t xml:space="preserve"> mitigation project profiles for existing and</w:t>
      </w:r>
      <w:r>
        <w:rPr>
          <w:sz w:val="20"/>
          <w:szCs w:val="20"/>
        </w:rPr>
        <w:t xml:space="preserve"> possible future implementation in the energy sector, in order to attract public and private interest</w:t>
      </w:r>
    </w:p>
    <w:p w14:paraId="692E411A" w14:textId="77777777" w:rsidR="00AB320A" w:rsidRDefault="00AB320A" w:rsidP="004D744A">
      <w:pPr>
        <w:widowControl w:val="0"/>
        <w:numPr>
          <w:ilvl w:val="1"/>
          <w:numId w:val="41"/>
        </w:numPr>
        <w:autoSpaceDE w:val="0"/>
        <w:autoSpaceDN w:val="0"/>
        <w:adjustRightInd w:val="0"/>
        <w:spacing w:after="240"/>
        <w:contextualSpacing/>
        <w:rPr>
          <w:sz w:val="20"/>
          <w:szCs w:val="20"/>
        </w:rPr>
      </w:pPr>
      <w:r w:rsidRPr="00BA4025">
        <w:rPr>
          <w:sz w:val="20"/>
          <w:szCs w:val="20"/>
        </w:rPr>
        <w:t xml:space="preserve">At the end of the proposed activities, a workshop will be held to review the results and the draft National Mitigation Strategy for GHG Emission Reduction. Policy makers and other stakeholders will be invited to participate in the workshop, so as to enhance their awareness on the importance of GHG emission reduction, which should be taken into consideration in national development planning. </w:t>
      </w:r>
    </w:p>
    <w:p w14:paraId="2E8475C3" w14:textId="77777777" w:rsidR="00AB320A" w:rsidRDefault="00AB320A" w:rsidP="00AB320A">
      <w:pPr>
        <w:widowControl w:val="0"/>
        <w:autoSpaceDE w:val="0"/>
        <w:autoSpaceDN w:val="0"/>
        <w:adjustRightInd w:val="0"/>
        <w:spacing w:after="240"/>
        <w:contextualSpacing/>
        <w:rPr>
          <w:sz w:val="20"/>
          <w:szCs w:val="20"/>
        </w:rPr>
      </w:pPr>
    </w:p>
    <w:p w14:paraId="2AA68239" w14:textId="77777777" w:rsidR="00AB320A" w:rsidRPr="00AB320A" w:rsidRDefault="00AB320A" w:rsidP="00E9019F">
      <w:pPr>
        <w:pStyle w:val="Heading2"/>
      </w:pPr>
      <w:bookmarkStart w:id="9" w:name="_Toc531008813"/>
      <w:r w:rsidRPr="00AB320A">
        <w:t>Vulnerability &amp; Adaptation</w:t>
      </w:r>
      <w:bookmarkEnd w:id="9"/>
    </w:p>
    <w:p w14:paraId="50DE8A04" w14:textId="77777777" w:rsidR="00AB320A" w:rsidRPr="00AB320A" w:rsidRDefault="00AB320A" w:rsidP="00AB320A">
      <w:pPr>
        <w:widowControl w:val="0"/>
        <w:autoSpaceDE w:val="0"/>
        <w:autoSpaceDN w:val="0"/>
        <w:adjustRightInd w:val="0"/>
        <w:spacing w:after="240"/>
        <w:contextualSpacing/>
        <w:rPr>
          <w:sz w:val="20"/>
          <w:szCs w:val="20"/>
        </w:rPr>
      </w:pPr>
    </w:p>
    <w:p w14:paraId="046195F8" w14:textId="77777777" w:rsidR="00AB320A" w:rsidRPr="00AB320A" w:rsidRDefault="00AB320A" w:rsidP="00AB320A">
      <w:pPr>
        <w:widowControl w:val="0"/>
        <w:autoSpaceDE w:val="0"/>
        <w:autoSpaceDN w:val="0"/>
        <w:adjustRightInd w:val="0"/>
        <w:spacing w:after="240"/>
        <w:contextualSpacing/>
        <w:rPr>
          <w:sz w:val="20"/>
          <w:szCs w:val="20"/>
        </w:rPr>
      </w:pPr>
      <w:r w:rsidRPr="00AB320A">
        <w:rPr>
          <w:sz w:val="20"/>
          <w:szCs w:val="20"/>
        </w:rPr>
        <w:t>FSM faces a full range of geologic and climatic hazards and is also subjected to climatic variability and extremes. Future climate change and sea-level rise threaten to exacerbate the risks posed by tropical cyclones, coastal and river flooding, coastal erosion, land-slides, hailstorms, heavy rainfall events, and droughts. Climate-related disasters have had huge impacts on the economic growth and national development.</w:t>
      </w:r>
    </w:p>
    <w:p w14:paraId="2EC30EC1" w14:textId="77777777" w:rsidR="00AB320A" w:rsidRDefault="00AB320A" w:rsidP="00AB320A">
      <w:pPr>
        <w:widowControl w:val="0"/>
        <w:autoSpaceDE w:val="0"/>
        <w:autoSpaceDN w:val="0"/>
        <w:adjustRightInd w:val="0"/>
        <w:spacing w:after="240"/>
        <w:contextualSpacing/>
        <w:rPr>
          <w:sz w:val="20"/>
          <w:szCs w:val="20"/>
        </w:rPr>
      </w:pPr>
    </w:p>
    <w:p w14:paraId="0C19DCC8" w14:textId="77777777" w:rsidR="00AB320A" w:rsidRPr="00AB320A" w:rsidRDefault="00AB320A" w:rsidP="00AB320A">
      <w:pPr>
        <w:widowControl w:val="0"/>
        <w:autoSpaceDE w:val="0"/>
        <w:autoSpaceDN w:val="0"/>
        <w:adjustRightInd w:val="0"/>
        <w:spacing w:after="240"/>
        <w:contextualSpacing/>
        <w:rPr>
          <w:sz w:val="20"/>
          <w:szCs w:val="20"/>
        </w:rPr>
      </w:pPr>
      <w:r w:rsidRPr="00AB320A">
        <w:rPr>
          <w:sz w:val="20"/>
          <w:szCs w:val="20"/>
        </w:rPr>
        <w:t>For FSM, wet season (May-October), dry season (November-April) and annual average rainfall amounts are projected to increase over the course of the 21st century. There is high confidence in this direction of change. The majority of models used in the study indicate little change (-5% to 5%) in rainfall by 2030. However, by 2090 the majority simulate an increase (&gt;5%) in wet season, dry season and annual rainfall, with up to a third simulating a large increase (&gt;15%)for eastern FSM under the A2 (high) emissions scenario.</w:t>
      </w:r>
    </w:p>
    <w:p w14:paraId="57378FE4" w14:textId="77777777" w:rsidR="00AB320A" w:rsidRDefault="00AB320A" w:rsidP="00AB320A">
      <w:pPr>
        <w:widowControl w:val="0"/>
        <w:autoSpaceDE w:val="0"/>
        <w:autoSpaceDN w:val="0"/>
        <w:adjustRightInd w:val="0"/>
        <w:spacing w:after="240"/>
        <w:contextualSpacing/>
        <w:rPr>
          <w:sz w:val="20"/>
          <w:szCs w:val="20"/>
        </w:rPr>
      </w:pPr>
    </w:p>
    <w:p w14:paraId="0997F041" w14:textId="77777777" w:rsidR="00AB320A" w:rsidRPr="00AB320A" w:rsidRDefault="00AB320A" w:rsidP="00AB320A">
      <w:pPr>
        <w:widowControl w:val="0"/>
        <w:autoSpaceDE w:val="0"/>
        <w:autoSpaceDN w:val="0"/>
        <w:adjustRightInd w:val="0"/>
        <w:spacing w:after="240"/>
        <w:contextualSpacing/>
        <w:rPr>
          <w:sz w:val="20"/>
          <w:szCs w:val="20"/>
        </w:rPr>
      </w:pPr>
      <w:r w:rsidRPr="00AB320A">
        <w:rPr>
          <w:sz w:val="20"/>
          <w:szCs w:val="20"/>
        </w:rPr>
        <w:t>Mean sea level is projected to continue to rise over the course of the 21st century. There is very high confidence in this direction of change. The models simulate a rise of between approximately 2–6 inches (5–15 cm) by 2030, with increases of 8–24 inches (20–60 cm) indicated by 2090 under the higher emissions scenarios (i.e. A1B (medium) and A2 (high). There is moderate confidence in this range and distribution of possible futures.</w:t>
      </w:r>
    </w:p>
    <w:p w14:paraId="24E89999" w14:textId="77777777" w:rsidR="00AB320A" w:rsidRDefault="00AB320A" w:rsidP="00AB320A">
      <w:pPr>
        <w:widowControl w:val="0"/>
        <w:autoSpaceDE w:val="0"/>
        <w:autoSpaceDN w:val="0"/>
        <w:adjustRightInd w:val="0"/>
        <w:spacing w:after="240"/>
        <w:contextualSpacing/>
        <w:rPr>
          <w:sz w:val="20"/>
          <w:szCs w:val="20"/>
        </w:rPr>
      </w:pPr>
    </w:p>
    <w:p w14:paraId="0A594DF7" w14:textId="77777777" w:rsidR="00AB320A" w:rsidRPr="00AB320A" w:rsidRDefault="00AB320A" w:rsidP="00AB320A">
      <w:pPr>
        <w:widowControl w:val="0"/>
        <w:autoSpaceDE w:val="0"/>
        <w:autoSpaceDN w:val="0"/>
        <w:adjustRightInd w:val="0"/>
        <w:spacing w:after="240"/>
        <w:contextualSpacing/>
        <w:rPr>
          <w:sz w:val="20"/>
          <w:szCs w:val="20"/>
        </w:rPr>
      </w:pPr>
      <w:r w:rsidRPr="00AB320A">
        <w:rPr>
          <w:sz w:val="20"/>
          <w:szCs w:val="20"/>
        </w:rPr>
        <w:t xml:space="preserve">The intensity and frequency of days of extreme heat are projected to increase over the course of the 21st century. There is very high confidence in this direction of change. For both eastern and western FSM, the </w:t>
      </w:r>
      <w:r w:rsidRPr="00AB320A">
        <w:rPr>
          <w:sz w:val="20"/>
          <w:szCs w:val="20"/>
        </w:rPr>
        <w:lastRenderedPageBreak/>
        <w:t>majority of models simulate an increase of approximately 1.8°F (1°C) in the temperature experienced on the 1-in-20-year hot day by 2055 under the B1 (low) emissions scenario, with an increase of over 4.5°F (2.5°C) simulated by the majority of models by 2090 under the A2 (high) emissions scenario.</w:t>
      </w:r>
    </w:p>
    <w:p w14:paraId="1F10A5DE" w14:textId="77777777" w:rsidR="00AB320A" w:rsidRDefault="00AB320A" w:rsidP="00AB320A">
      <w:pPr>
        <w:widowControl w:val="0"/>
        <w:autoSpaceDE w:val="0"/>
        <w:autoSpaceDN w:val="0"/>
        <w:adjustRightInd w:val="0"/>
        <w:spacing w:after="240"/>
        <w:contextualSpacing/>
        <w:rPr>
          <w:sz w:val="20"/>
          <w:szCs w:val="20"/>
        </w:rPr>
      </w:pPr>
    </w:p>
    <w:p w14:paraId="5CB804C5" w14:textId="77777777" w:rsidR="00AB320A" w:rsidRDefault="00AB320A" w:rsidP="00AB320A">
      <w:pPr>
        <w:widowControl w:val="0"/>
        <w:autoSpaceDE w:val="0"/>
        <w:autoSpaceDN w:val="0"/>
        <w:adjustRightInd w:val="0"/>
        <w:spacing w:after="240"/>
        <w:contextualSpacing/>
        <w:rPr>
          <w:sz w:val="20"/>
          <w:szCs w:val="20"/>
        </w:rPr>
      </w:pPr>
      <w:r w:rsidRPr="00AB320A">
        <w:rPr>
          <w:sz w:val="20"/>
          <w:szCs w:val="20"/>
        </w:rPr>
        <w:t>As a consequence of these and other threats related to climate change, FSM is actively engaged in assessing the vulnerability to climate change, and to identifying and implementing adaptation measures.</w:t>
      </w:r>
    </w:p>
    <w:p w14:paraId="1A9BF294" w14:textId="77777777" w:rsidR="00AB320A" w:rsidRDefault="00AB320A" w:rsidP="00AB320A">
      <w:pPr>
        <w:widowControl w:val="0"/>
        <w:autoSpaceDE w:val="0"/>
        <w:autoSpaceDN w:val="0"/>
        <w:adjustRightInd w:val="0"/>
        <w:spacing w:after="0"/>
        <w:contextualSpacing/>
        <w:rPr>
          <w:sz w:val="20"/>
          <w:szCs w:val="20"/>
        </w:rPr>
      </w:pPr>
      <w:r>
        <w:rPr>
          <w:sz w:val="20"/>
          <w:szCs w:val="20"/>
        </w:rPr>
        <w:t>Even if further understanding of the matter has been achieved with the SNC,</w:t>
      </w:r>
      <w:r w:rsidRPr="00AA0FEB">
        <w:rPr>
          <w:sz w:val="20"/>
          <w:szCs w:val="20"/>
        </w:rPr>
        <w:t xml:space="preserve"> there are still shortcomings, including:</w:t>
      </w:r>
      <w:r>
        <w:rPr>
          <w:sz w:val="20"/>
          <w:szCs w:val="20"/>
        </w:rPr>
        <w:t xml:space="preserve"> </w:t>
      </w:r>
      <w:r w:rsidRPr="00AA0FEB">
        <w:rPr>
          <w:sz w:val="20"/>
          <w:szCs w:val="20"/>
        </w:rPr>
        <w:t>no comprehensive understanding of vulnerability to climate change at National, State, island or community</w:t>
      </w:r>
      <w:r>
        <w:rPr>
          <w:sz w:val="20"/>
          <w:szCs w:val="20"/>
        </w:rPr>
        <w:t xml:space="preserve"> </w:t>
      </w:r>
      <w:r w:rsidRPr="00AA0FEB">
        <w:rPr>
          <w:sz w:val="20"/>
          <w:szCs w:val="20"/>
        </w:rPr>
        <w:t>levels; assessments are not being informed by the results of formal analyses of current let alone future risks; and</w:t>
      </w:r>
      <w:r>
        <w:rPr>
          <w:sz w:val="20"/>
          <w:szCs w:val="20"/>
        </w:rPr>
        <w:t xml:space="preserve"> </w:t>
      </w:r>
      <w:r w:rsidRPr="00AA0FEB">
        <w:rPr>
          <w:sz w:val="20"/>
          <w:szCs w:val="20"/>
        </w:rPr>
        <w:t>identification of appropriate adaptation measures remains at a very generic level.</w:t>
      </w:r>
    </w:p>
    <w:p w14:paraId="6BB5D8A7" w14:textId="77777777" w:rsidR="00AB320A" w:rsidRDefault="00AB320A" w:rsidP="00AB320A">
      <w:pPr>
        <w:widowControl w:val="0"/>
        <w:autoSpaceDE w:val="0"/>
        <w:autoSpaceDN w:val="0"/>
        <w:adjustRightInd w:val="0"/>
        <w:spacing w:after="0"/>
        <w:ind w:left="360"/>
        <w:contextualSpacing/>
        <w:rPr>
          <w:sz w:val="20"/>
          <w:szCs w:val="20"/>
        </w:rPr>
      </w:pPr>
    </w:p>
    <w:p w14:paraId="3A45640C" w14:textId="77777777" w:rsidR="00AB320A" w:rsidRPr="0043619C" w:rsidRDefault="00AB320A" w:rsidP="00AB320A">
      <w:pPr>
        <w:widowControl w:val="0"/>
        <w:autoSpaceDE w:val="0"/>
        <w:autoSpaceDN w:val="0"/>
        <w:adjustRightInd w:val="0"/>
        <w:spacing w:after="0"/>
        <w:contextualSpacing/>
        <w:rPr>
          <w:sz w:val="20"/>
          <w:szCs w:val="20"/>
        </w:rPr>
      </w:pPr>
      <w:r w:rsidRPr="004C615A">
        <w:rPr>
          <w:sz w:val="20"/>
          <w:szCs w:val="20"/>
        </w:rPr>
        <w:t>The TNC will include (</w:t>
      </w:r>
      <w:proofErr w:type="spellStart"/>
      <w:r w:rsidRPr="004C615A">
        <w:rPr>
          <w:sz w:val="20"/>
          <w:szCs w:val="20"/>
        </w:rPr>
        <w:t>i</w:t>
      </w:r>
      <w:proofErr w:type="spellEnd"/>
      <w:r w:rsidRPr="004C615A">
        <w:rPr>
          <w:sz w:val="20"/>
          <w:szCs w:val="20"/>
        </w:rPr>
        <w:t>) an integrated assessment of impacts and adaptation options including (ii) the identification of least-cost adaptation measures;</w:t>
      </w:r>
      <w:r>
        <w:rPr>
          <w:sz w:val="20"/>
          <w:szCs w:val="20"/>
        </w:rPr>
        <w:t xml:space="preserve"> (iii)</w:t>
      </w:r>
      <w:r w:rsidRPr="004C615A">
        <w:rPr>
          <w:sz w:val="20"/>
          <w:szCs w:val="20"/>
        </w:rPr>
        <w:t xml:space="preserve"> </w:t>
      </w:r>
      <w:r>
        <w:rPr>
          <w:sz w:val="20"/>
          <w:szCs w:val="20"/>
        </w:rPr>
        <w:t>s</w:t>
      </w:r>
      <w:r w:rsidRPr="00161A54">
        <w:rPr>
          <w:sz w:val="20"/>
          <w:szCs w:val="20"/>
        </w:rPr>
        <w:t>trengthen</w:t>
      </w:r>
      <w:r>
        <w:rPr>
          <w:sz w:val="20"/>
          <w:szCs w:val="20"/>
        </w:rPr>
        <w:t>ing an</w:t>
      </w:r>
      <w:r w:rsidRPr="00161A54">
        <w:rPr>
          <w:sz w:val="20"/>
          <w:szCs w:val="20"/>
        </w:rPr>
        <w:t xml:space="preserve"> adequate baseline information to measure changes and assess impacts</w:t>
      </w:r>
      <w:r>
        <w:rPr>
          <w:sz w:val="20"/>
          <w:szCs w:val="20"/>
        </w:rPr>
        <w:t xml:space="preserve"> </w:t>
      </w:r>
      <w:r w:rsidRPr="00AA0FEB">
        <w:rPr>
          <w:sz w:val="20"/>
          <w:szCs w:val="20"/>
        </w:rPr>
        <w:t xml:space="preserve">(iv) a climate change-induced disaster prevention, preparedness and management plan; (v) the list of high priority measures recommended for inclusion in sustainable development strategy; (vi) analysis of barriers and opportunities for integration of adaptation measures in the medium and long-term national development plans. </w:t>
      </w:r>
    </w:p>
    <w:p w14:paraId="131BF10F" w14:textId="77777777" w:rsidR="00AB320A" w:rsidRDefault="00AB320A" w:rsidP="00AB320A">
      <w:pPr>
        <w:widowControl w:val="0"/>
        <w:autoSpaceDE w:val="0"/>
        <w:autoSpaceDN w:val="0"/>
        <w:adjustRightInd w:val="0"/>
        <w:spacing w:after="0"/>
        <w:contextualSpacing/>
        <w:rPr>
          <w:sz w:val="20"/>
          <w:szCs w:val="20"/>
        </w:rPr>
      </w:pPr>
    </w:p>
    <w:p w14:paraId="31FB97FA" w14:textId="77777777" w:rsidR="00AB320A" w:rsidRDefault="00AB320A" w:rsidP="00AB320A">
      <w:pPr>
        <w:widowControl w:val="0"/>
        <w:autoSpaceDE w:val="0"/>
        <w:autoSpaceDN w:val="0"/>
        <w:adjustRightInd w:val="0"/>
        <w:spacing w:after="0"/>
        <w:contextualSpacing/>
        <w:rPr>
          <w:sz w:val="20"/>
          <w:szCs w:val="20"/>
        </w:rPr>
      </w:pPr>
      <w:r w:rsidRPr="004C615A">
        <w:rPr>
          <w:sz w:val="20"/>
          <w:szCs w:val="20"/>
        </w:rPr>
        <w:t>At the end of the assessment, a workshop will be held to review the results of the adaptation option and strategies. Policy makers and other stakeholders will be invited to participate in the workshop, so as to enhance their awareness on the various adaptation options, which should be taken into consideration in national development planning</w:t>
      </w:r>
    </w:p>
    <w:p w14:paraId="1C022F42" w14:textId="77777777" w:rsidR="00AB320A" w:rsidRPr="00192998" w:rsidRDefault="00AB320A" w:rsidP="00AB320A">
      <w:pPr>
        <w:widowControl w:val="0"/>
        <w:autoSpaceDE w:val="0"/>
        <w:autoSpaceDN w:val="0"/>
        <w:adjustRightInd w:val="0"/>
        <w:spacing w:after="240"/>
        <w:contextualSpacing/>
        <w:rPr>
          <w:sz w:val="20"/>
          <w:szCs w:val="20"/>
        </w:rPr>
      </w:pPr>
    </w:p>
    <w:p w14:paraId="1ADBBDDC" w14:textId="77777777" w:rsidR="00AB320A" w:rsidRPr="00AB320A" w:rsidRDefault="00AB320A" w:rsidP="00AB320A">
      <w:pPr>
        <w:spacing w:after="0"/>
        <w:rPr>
          <w:rFonts w:eastAsia="SimSun" w:cs="Arial"/>
          <w:b/>
          <w:bCs/>
          <w:sz w:val="20"/>
          <w:szCs w:val="20"/>
          <w:u w:val="single"/>
          <w:lang w:val="en-US"/>
        </w:rPr>
      </w:pPr>
      <w:r w:rsidRPr="00AB320A">
        <w:rPr>
          <w:rFonts w:eastAsia="SimSun" w:cs="Arial"/>
          <w:b/>
          <w:bCs/>
          <w:sz w:val="20"/>
          <w:szCs w:val="20"/>
          <w:u w:val="single"/>
          <w:lang w:val="en-US"/>
        </w:rPr>
        <w:t>Domestic MRV</w:t>
      </w:r>
    </w:p>
    <w:p w14:paraId="7B0F7450"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t>Under the FBUR appropriate MRV system will be proposed for national mitigation actions. This includes:</w:t>
      </w:r>
    </w:p>
    <w:p w14:paraId="1AEE27A3" w14:textId="77777777" w:rsidR="00AB320A" w:rsidRPr="00AB320A" w:rsidRDefault="00AB320A" w:rsidP="004D744A">
      <w:pPr>
        <w:numPr>
          <w:ilvl w:val="0"/>
          <w:numId w:val="42"/>
        </w:numPr>
        <w:spacing w:after="0"/>
        <w:rPr>
          <w:rFonts w:eastAsia="SimSun" w:cs="Arial"/>
          <w:bCs/>
          <w:sz w:val="20"/>
          <w:szCs w:val="20"/>
          <w:lang w:val="en-US"/>
        </w:rPr>
      </w:pPr>
      <w:r w:rsidRPr="00AB320A">
        <w:rPr>
          <w:rFonts w:eastAsia="SimSun" w:cs="Arial"/>
          <w:bCs/>
          <w:sz w:val="20"/>
          <w:szCs w:val="20"/>
          <w:lang w:val="en-US"/>
        </w:rPr>
        <w:t>An assessment of options and possibilities to develop a domestic MRV system</w:t>
      </w:r>
    </w:p>
    <w:p w14:paraId="3D735462" w14:textId="77777777" w:rsidR="00AB320A" w:rsidRPr="00AB320A" w:rsidRDefault="00AB320A" w:rsidP="004D744A">
      <w:pPr>
        <w:numPr>
          <w:ilvl w:val="0"/>
          <w:numId w:val="42"/>
        </w:numPr>
        <w:spacing w:after="0"/>
        <w:rPr>
          <w:rFonts w:eastAsia="SimSun" w:cs="Arial"/>
          <w:bCs/>
          <w:sz w:val="20"/>
          <w:szCs w:val="20"/>
          <w:lang w:val="en-US"/>
        </w:rPr>
      </w:pPr>
      <w:r w:rsidRPr="00AB320A">
        <w:rPr>
          <w:rFonts w:eastAsia="SimSun" w:cs="Arial"/>
          <w:bCs/>
          <w:sz w:val="20"/>
          <w:szCs w:val="20"/>
          <w:lang w:val="en-US"/>
        </w:rPr>
        <w:t>Establishment of institutional arrangements and the national MRV framework.</w:t>
      </w:r>
    </w:p>
    <w:p w14:paraId="0C7907F9" w14:textId="77777777" w:rsidR="00AB320A" w:rsidRPr="00AB320A" w:rsidRDefault="00AB320A" w:rsidP="004D744A">
      <w:pPr>
        <w:numPr>
          <w:ilvl w:val="0"/>
          <w:numId w:val="42"/>
        </w:numPr>
        <w:spacing w:after="0"/>
        <w:rPr>
          <w:rFonts w:eastAsia="SimSun" w:cs="Arial"/>
          <w:bCs/>
          <w:sz w:val="20"/>
          <w:szCs w:val="20"/>
          <w:lang w:val="en-US"/>
        </w:rPr>
      </w:pPr>
      <w:r w:rsidRPr="00AB320A">
        <w:rPr>
          <w:rFonts w:eastAsia="SimSun" w:cs="Arial"/>
          <w:bCs/>
          <w:sz w:val="20"/>
          <w:szCs w:val="20"/>
          <w:lang w:val="en-US"/>
        </w:rPr>
        <w:t>Requirements and recommendations for development of institutional mechanisms for national MRV.</w:t>
      </w:r>
    </w:p>
    <w:p w14:paraId="1A33A32B" w14:textId="77777777" w:rsidR="00AB320A" w:rsidRDefault="00AB320A" w:rsidP="004D744A">
      <w:pPr>
        <w:numPr>
          <w:ilvl w:val="0"/>
          <w:numId w:val="42"/>
        </w:numPr>
        <w:spacing w:after="0"/>
        <w:rPr>
          <w:rFonts w:eastAsia="SimSun" w:cs="Arial"/>
          <w:bCs/>
          <w:sz w:val="20"/>
          <w:szCs w:val="20"/>
          <w:lang w:val="en-US"/>
        </w:rPr>
      </w:pPr>
      <w:r w:rsidRPr="00AB320A">
        <w:rPr>
          <w:rFonts w:eastAsia="SimSun" w:cs="Arial"/>
          <w:bCs/>
          <w:sz w:val="20"/>
          <w:szCs w:val="20"/>
          <w:lang w:val="en-US"/>
        </w:rPr>
        <w:t>Compilation and approval of the section on domestic MRV system for the FBUR incorporation</w:t>
      </w:r>
    </w:p>
    <w:p w14:paraId="4A075594" w14:textId="77777777" w:rsidR="00AB320A" w:rsidRPr="00AB320A" w:rsidRDefault="00AB320A" w:rsidP="00AB320A">
      <w:pPr>
        <w:spacing w:after="0"/>
        <w:ind w:left="720"/>
        <w:rPr>
          <w:rFonts w:eastAsia="SimSun" w:cs="Arial"/>
          <w:bCs/>
          <w:sz w:val="20"/>
          <w:szCs w:val="20"/>
          <w:lang w:val="en-US"/>
        </w:rPr>
      </w:pPr>
    </w:p>
    <w:p w14:paraId="166AE802" w14:textId="77777777" w:rsidR="00AB320A" w:rsidRPr="002C0DC3" w:rsidRDefault="00AB320A" w:rsidP="00E9019F">
      <w:pPr>
        <w:pStyle w:val="Heading2"/>
        <w:rPr>
          <w:rFonts w:eastAsia="SimSun"/>
          <w:lang w:val="en-US"/>
        </w:rPr>
      </w:pPr>
      <w:bookmarkStart w:id="10" w:name="_Toc531008814"/>
      <w:r w:rsidRPr="002C0DC3">
        <w:rPr>
          <w:rFonts w:eastAsia="SimSun"/>
          <w:lang w:val="en-US"/>
        </w:rPr>
        <w:t>National Circumstances and Institutional Arrangements</w:t>
      </w:r>
      <w:bookmarkEnd w:id="10"/>
    </w:p>
    <w:p w14:paraId="1E535504"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t xml:space="preserve">Information provided on national circumstances is critical for understanding </w:t>
      </w:r>
      <w:r w:rsidR="00CD563B">
        <w:rPr>
          <w:rFonts w:eastAsia="SimSun" w:cs="Arial"/>
          <w:bCs/>
          <w:sz w:val="20"/>
          <w:szCs w:val="20"/>
          <w:lang w:val="en-US"/>
        </w:rPr>
        <w:t>FSM’s</w:t>
      </w:r>
      <w:r w:rsidRPr="00AB320A">
        <w:rPr>
          <w:rFonts w:eastAsia="SimSun" w:cs="Arial"/>
          <w:bCs/>
          <w:sz w:val="20"/>
          <w:szCs w:val="20"/>
          <w:lang w:val="en-US"/>
        </w:rPr>
        <w:t xml:space="preserve"> vulnerability to the adverse effects of climate change, its capacity and its options for adaptation, as well as its options for addressing its GHG emissions, in particular in the energy sector, within the broader context of sustainable development.</w:t>
      </w:r>
    </w:p>
    <w:p w14:paraId="7DF14E72" w14:textId="77777777" w:rsidR="00AB320A" w:rsidRPr="00AB320A" w:rsidRDefault="00AB320A" w:rsidP="00AB320A">
      <w:pPr>
        <w:spacing w:after="0"/>
        <w:rPr>
          <w:rFonts w:eastAsia="SimSun" w:cs="Arial"/>
          <w:bCs/>
          <w:sz w:val="20"/>
          <w:szCs w:val="20"/>
          <w:lang w:val="en-US"/>
        </w:rPr>
      </w:pPr>
    </w:p>
    <w:p w14:paraId="2D5B5D02" w14:textId="77777777" w:rsidR="00AB320A" w:rsidRPr="00AB320A" w:rsidRDefault="00AB320A" w:rsidP="00AB320A">
      <w:pPr>
        <w:spacing w:after="0"/>
        <w:rPr>
          <w:rFonts w:eastAsia="SimSun" w:cs="Arial"/>
          <w:bCs/>
          <w:sz w:val="20"/>
          <w:szCs w:val="20"/>
          <w:lang w:val="en-US"/>
        </w:rPr>
      </w:pPr>
      <w:r w:rsidRPr="00AB320A">
        <w:rPr>
          <w:rFonts w:eastAsia="SimSun" w:cs="Arial"/>
          <w:bCs/>
          <w:sz w:val="20"/>
          <w:szCs w:val="20"/>
          <w:lang w:val="en-US"/>
        </w:rPr>
        <w:t>Information on national circumstances will include the analyses of national and/or regional development priorities and objectives that FSM is pursuing and those that would serve as the basis for addressing climate change and sea-level rise issues. Information on national circumstances will be linked to information provided in other chapters of the national communication. The analyses of development priorities and objectives would be of interest to other national stakeholders investigating the benefits of specific activities and policies and the linkages between the activities and policies relating to climate change and those of other Conventions, such as the CBD. Information will include:</w:t>
      </w:r>
    </w:p>
    <w:p w14:paraId="250BD74A" w14:textId="77777777" w:rsidR="00AB320A" w:rsidRPr="00AB320A" w:rsidRDefault="00AB320A" w:rsidP="004D744A">
      <w:pPr>
        <w:numPr>
          <w:ilvl w:val="0"/>
          <w:numId w:val="43"/>
        </w:numPr>
        <w:spacing w:after="0"/>
        <w:rPr>
          <w:rFonts w:eastAsia="SimSun" w:cs="Arial"/>
          <w:bCs/>
          <w:sz w:val="20"/>
          <w:szCs w:val="20"/>
          <w:lang w:val="en-US"/>
        </w:rPr>
      </w:pPr>
      <w:r w:rsidRPr="00AB320A">
        <w:rPr>
          <w:rFonts w:eastAsia="SimSun" w:cs="Arial"/>
          <w:bCs/>
          <w:sz w:val="20"/>
          <w:szCs w:val="20"/>
          <w:lang w:val="en-US"/>
        </w:rPr>
        <w:t>Geographical characteristics, including climate, forests, land use and other environmental characteristics,</w:t>
      </w:r>
    </w:p>
    <w:p w14:paraId="524F0940" w14:textId="77777777" w:rsidR="00AB320A" w:rsidRPr="00AB320A" w:rsidRDefault="00AB320A" w:rsidP="004D744A">
      <w:pPr>
        <w:numPr>
          <w:ilvl w:val="0"/>
          <w:numId w:val="43"/>
        </w:numPr>
        <w:spacing w:after="0"/>
        <w:rPr>
          <w:rFonts w:eastAsia="SimSun" w:cs="Arial"/>
          <w:bCs/>
          <w:sz w:val="20"/>
          <w:szCs w:val="20"/>
          <w:lang w:val="en-US"/>
        </w:rPr>
      </w:pPr>
      <w:r w:rsidRPr="00AB320A">
        <w:rPr>
          <w:rFonts w:eastAsia="SimSun" w:cs="Arial"/>
          <w:bCs/>
          <w:sz w:val="20"/>
          <w:szCs w:val="20"/>
          <w:lang w:val="en-US"/>
        </w:rPr>
        <w:t>Population: growth rates, distribution, density and other vital statistics;</w:t>
      </w:r>
    </w:p>
    <w:p w14:paraId="3D22AE26" w14:textId="77777777" w:rsidR="00AB320A" w:rsidRPr="00AB320A" w:rsidRDefault="00AB320A" w:rsidP="004D744A">
      <w:pPr>
        <w:numPr>
          <w:ilvl w:val="0"/>
          <w:numId w:val="43"/>
        </w:numPr>
        <w:spacing w:after="0"/>
        <w:rPr>
          <w:rFonts w:eastAsia="SimSun" w:cs="Arial"/>
          <w:bCs/>
          <w:sz w:val="20"/>
          <w:szCs w:val="20"/>
          <w:lang w:val="en-US"/>
        </w:rPr>
      </w:pPr>
      <w:r w:rsidRPr="00AB320A">
        <w:rPr>
          <w:rFonts w:eastAsia="SimSun" w:cs="Arial"/>
          <w:bCs/>
          <w:sz w:val="20"/>
          <w:szCs w:val="20"/>
          <w:lang w:val="en-US"/>
        </w:rPr>
        <w:t xml:space="preserve">Economy, including energy, transport, industry, and tourism, agriculture, fisheries, waste, health and services sector Education, including scientific and technical research institutions, </w:t>
      </w:r>
    </w:p>
    <w:p w14:paraId="767FAFBC" w14:textId="77777777" w:rsidR="00AB320A" w:rsidRPr="00AB320A" w:rsidRDefault="00AB320A" w:rsidP="004D744A">
      <w:pPr>
        <w:numPr>
          <w:ilvl w:val="0"/>
          <w:numId w:val="43"/>
        </w:numPr>
        <w:spacing w:after="0"/>
        <w:rPr>
          <w:rFonts w:eastAsia="SimSun" w:cs="Arial"/>
          <w:bCs/>
          <w:sz w:val="20"/>
          <w:szCs w:val="20"/>
          <w:lang w:val="en-US"/>
        </w:rPr>
      </w:pPr>
      <w:r w:rsidRPr="00AB320A">
        <w:rPr>
          <w:rFonts w:eastAsia="SimSun" w:cs="Arial"/>
          <w:bCs/>
          <w:sz w:val="20"/>
          <w:szCs w:val="20"/>
          <w:lang w:val="en-US"/>
        </w:rPr>
        <w:t>Institutional arrangements, regarding how FSM is organized to deal with climate change challenges, as well as in the implementation of the TNC and FBUR</w:t>
      </w:r>
    </w:p>
    <w:p w14:paraId="1B85A786" w14:textId="77777777" w:rsidR="00AB320A" w:rsidRDefault="00AB320A" w:rsidP="004D744A">
      <w:pPr>
        <w:numPr>
          <w:ilvl w:val="0"/>
          <w:numId w:val="43"/>
        </w:numPr>
        <w:spacing w:after="0"/>
        <w:rPr>
          <w:rFonts w:eastAsia="SimSun" w:cs="Arial"/>
          <w:bCs/>
          <w:sz w:val="20"/>
          <w:szCs w:val="20"/>
          <w:lang w:val="en-US"/>
        </w:rPr>
      </w:pPr>
      <w:r w:rsidRPr="00AB320A">
        <w:rPr>
          <w:rFonts w:eastAsia="SimSun" w:cs="Arial"/>
          <w:bCs/>
          <w:sz w:val="20"/>
          <w:szCs w:val="20"/>
          <w:lang w:val="en-US"/>
        </w:rPr>
        <w:t>Stakeholder engagement, including how gender dimensions are integrated into climate change policy making and activity implementation</w:t>
      </w:r>
    </w:p>
    <w:p w14:paraId="71788CA1" w14:textId="77777777" w:rsidR="002C0DC3" w:rsidRDefault="002C0DC3" w:rsidP="002C0DC3">
      <w:pPr>
        <w:spacing w:after="0"/>
        <w:rPr>
          <w:rFonts w:eastAsia="SimSun" w:cs="Arial"/>
          <w:bCs/>
          <w:sz w:val="20"/>
          <w:szCs w:val="20"/>
          <w:lang w:val="en-US"/>
        </w:rPr>
      </w:pPr>
    </w:p>
    <w:p w14:paraId="38B7EB3C" w14:textId="77777777" w:rsidR="002C0DC3" w:rsidRPr="002C0DC3" w:rsidRDefault="002C0DC3" w:rsidP="00E9019F">
      <w:pPr>
        <w:pStyle w:val="Heading2"/>
        <w:rPr>
          <w:rFonts w:eastAsia="SimSun"/>
          <w:lang w:val="en-US"/>
        </w:rPr>
      </w:pPr>
      <w:bookmarkStart w:id="11" w:name="_Toc531008815"/>
      <w:r w:rsidRPr="002C0DC3">
        <w:rPr>
          <w:rFonts w:eastAsia="SimSun"/>
          <w:lang w:val="en-US"/>
        </w:rPr>
        <w:lastRenderedPageBreak/>
        <w:t>Constraints and gaps, finance, technology and capacity needs and other information</w:t>
      </w:r>
      <w:bookmarkEnd w:id="11"/>
    </w:p>
    <w:p w14:paraId="02C82242" w14:textId="77777777" w:rsidR="002C0DC3" w:rsidRPr="002C0DC3" w:rsidRDefault="002C0DC3" w:rsidP="002C0DC3">
      <w:pPr>
        <w:spacing w:after="0"/>
        <w:rPr>
          <w:rFonts w:eastAsia="SimSun" w:cs="Arial"/>
          <w:bCs/>
          <w:sz w:val="20"/>
          <w:szCs w:val="20"/>
          <w:lang w:val="en-US"/>
        </w:rPr>
      </w:pPr>
      <w:r w:rsidRPr="002C0DC3">
        <w:rPr>
          <w:rFonts w:eastAsia="SimSun" w:cs="Arial"/>
          <w:bCs/>
          <w:sz w:val="20"/>
          <w:szCs w:val="20"/>
          <w:lang w:val="en-US"/>
        </w:rPr>
        <w:t>The main objective will be to identify the constraints and gaps in context of finance, technology and capacity needs for the national climate change activities including assessment of financial, technology, policy and capacity building needs with recommendation for addressing the</w:t>
      </w:r>
      <w:r>
        <w:rPr>
          <w:rFonts w:eastAsia="SimSun" w:cs="Arial"/>
          <w:bCs/>
          <w:sz w:val="20"/>
          <w:szCs w:val="20"/>
          <w:lang w:val="en-US"/>
        </w:rPr>
        <w:t xml:space="preserve"> needs provided. This includes:</w:t>
      </w:r>
    </w:p>
    <w:p w14:paraId="52D70010" w14:textId="77777777" w:rsidR="002C0DC3" w:rsidRPr="002C0DC3" w:rsidRDefault="002C0DC3" w:rsidP="004D744A">
      <w:pPr>
        <w:numPr>
          <w:ilvl w:val="0"/>
          <w:numId w:val="44"/>
        </w:numPr>
        <w:spacing w:after="0"/>
        <w:rPr>
          <w:rFonts w:eastAsia="SimSun" w:cs="Arial"/>
          <w:bCs/>
          <w:sz w:val="20"/>
          <w:szCs w:val="20"/>
          <w:lang w:val="en-US"/>
        </w:rPr>
      </w:pPr>
      <w:r w:rsidRPr="002C0DC3">
        <w:rPr>
          <w:rFonts w:eastAsia="SimSun" w:cs="Arial"/>
          <w:bCs/>
          <w:sz w:val="20"/>
          <w:szCs w:val="20"/>
          <w:lang w:val="en-US"/>
        </w:rPr>
        <w:t>Estimation of the financial resources required for implementation of the GHG emission reduction s</w:t>
      </w:r>
      <w:r w:rsidR="00CD563B">
        <w:rPr>
          <w:rFonts w:eastAsia="SimSun" w:cs="Arial"/>
          <w:bCs/>
          <w:sz w:val="20"/>
          <w:szCs w:val="20"/>
          <w:lang w:val="en-US"/>
        </w:rPr>
        <w:t>trategy based on the outcomes f</w:t>
      </w:r>
      <w:r w:rsidRPr="002C0DC3">
        <w:rPr>
          <w:rFonts w:eastAsia="SimSun" w:cs="Arial"/>
          <w:bCs/>
          <w:sz w:val="20"/>
          <w:szCs w:val="20"/>
          <w:lang w:val="en-US"/>
        </w:rPr>
        <w:t>r</w:t>
      </w:r>
      <w:r w:rsidR="00CD563B">
        <w:rPr>
          <w:rFonts w:eastAsia="SimSun" w:cs="Arial"/>
          <w:bCs/>
          <w:sz w:val="20"/>
          <w:szCs w:val="20"/>
          <w:lang w:val="en-US"/>
        </w:rPr>
        <w:t>o</w:t>
      </w:r>
      <w:r w:rsidRPr="002C0DC3">
        <w:rPr>
          <w:rFonts w:eastAsia="SimSun" w:cs="Arial"/>
          <w:bCs/>
          <w:sz w:val="20"/>
          <w:szCs w:val="20"/>
          <w:lang w:val="en-US"/>
        </w:rPr>
        <w:t>m the assessments.</w:t>
      </w:r>
    </w:p>
    <w:p w14:paraId="1D2A4799" w14:textId="77777777" w:rsidR="002C0DC3" w:rsidRPr="002C0DC3" w:rsidRDefault="002C0DC3" w:rsidP="004D744A">
      <w:pPr>
        <w:numPr>
          <w:ilvl w:val="0"/>
          <w:numId w:val="44"/>
        </w:numPr>
        <w:spacing w:after="0"/>
        <w:rPr>
          <w:rFonts w:eastAsia="SimSun" w:cs="Arial"/>
          <w:bCs/>
          <w:sz w:val="20"/>
          <w:szCs w:val="20"/>
          <w:lang w:val="en-US"/>
        </w:rPr>
      </w:pPr>
      <w:r w:rsidRPr="002C0DC3">
        <w:rPr>
          <w:rFonts w:eastAsia="SimSun" w:cs="Arial"/>
          <w:bCs/>
          <w:sz w:val="20"/>
          <w:szCs w:val="20"/>
          <w:lang w:val="en-US"/>
        </w:rPr>
        <w:t>Identification of capacity building and technology transfer needs for implementation of the prioritized adaptation and mitigation interventions.</w:t>
      </w:r>
    </w:p>
    <w:p w14:paraId="7A0984A2" w14:textId="77777777" w:rsidR="002C0DC3" w:rsidRPr="002C0DC3" w:rsidRDefault="002C0DC3" w:rsidP="002C0DC3">
      <w:pPr>
        <w:spacing w:after="0"/>
        <w:rPr>
          <w:rFonts w:eastAsia="SimSun" w:cs="Arial"/>
          <w:bCs/>
          <w:sz w:val="20"/>
          <w:szCs w:val="20"/>
          <w:lang w:val="en-US"/>
        </w:rPr>
      </w:pPr>
    </w:p>
    <w:p w14:paraId="5A3222B3" w14:textId="77777777" w:rsidR="002C0DC3" w:rsidRPr="002C0DC3" w:rsidRDefault="002C0DC3" w:rsidP="002C0DC3">
      <w:pPr>
        <w:spacing w:after="0"/>
        <w:rPr>
          <w:rFonts w:eastAsia="SimSun" w:cs="Arial"/>
          <w:bCs/>
          <w:sz w:val="20"/>
          <w:szCs w:val="20"/>
          <w:lang w:val="en-US"/>
        </w:rPr>
      </w:pPr>
      <w:r w:rsidRPr="002C0DC3">
        <w:rPr>
          <w:rFonts w:eastAsia="SimSun" w:cs="Arial"/>
          <w:bCs/>
          <w:sz w:val="20"/>
          <w:szCs w:val="20"/>
          <w:lang w:val="en-US"/>
        </w:rPr>
        <w:t>Further, as part of the other information component and in line with the Decision 15/CP.18 - Doha Work Program on Article 6 of the Convention, the activities will be shaped around 6 pillars, with particular emphasis on education, training and public awareness. Additional attention will be handed to:</w:t>
      </w:r>
    </w:p>
    <w:p w14:paraId="506A23F0" w14:textId="77777777" w:rsidR="002C0DC3" w:rsidRPr="002C0DC3" w:rsidRDefault="002C0DC3" w:rsidP="004D744A">
      <w:pPr>
        <w:numPr>
          <w:ilvl w:val="0"/>
          <w:numId w:val="45"/>
        </w:numPr>
        <w:spacing w:after="0"/>
        <w:rPr>
          <w:rFonts w:eastAsia="SimSun" w:cs="Arial"/>
          <w:bCs/>
          <w:sz w:val="20"/>
          <w:szCs w:val="20"/>
          <w:lang w:val="en-US"/>
        </w:rPr>
      </w:pPr>
      <w:r w:rsidRPr="002C0DC3">
        <w:rPr>
          <w:rFonts w:eastAsia="SimSun" w:cs="Arial"/>
          <w:bCs/>
          <w:sz w:val="20"/>
          <w:szCs w:val="20"/>
          <w:lang w:val="en-US"/>
        </w:rPr>
        <w:t>Improvement of climate change information and systematic observation, by for example increasing data aerial photography</w:t>
      </w:r>
    </w:p>
    <w:p w14:paraId="12F19225" w14:textId="77777777" w:rsidR="002C0DC3" w:rsidRPr="002C0DC3" w:rsidRDefault="002C0DC3" w:rsidP="004D744A">
      <w:pPr>
        <w:numPr>
          <w:ilvl w:val="0"/>
          <w:numId w:val="45"/>
        </w:numPr>
        <w:spacing w:after="0"/>
        <w:rPr>
          <w:rFonts w:eastAsia="SimSun" w:cs="Arial"/>
          <w:bCs/>
          <w:sz w:val="20"/>
          <w:szCs w:val="20"/>
          <w:lang w:val="en-US"/>
        </w:rPr>
      </w:pPr>
      <w:r w:rsidRPr="002C0DC3">
        <w:rPr>
          <w:rFonts w:eastAsia="SimSun" w:cs="Arial"/>
          <w:bCs/>
          <w:sz w:val="20"/>
          <w:szCs w:val="20"/>
          <w:lang w:val="en-US"/>
        </w:rPr>
        <w:t>Education, training and public awareness, by preparing outreach materials (leaflets, booklets, calendars, posters, quarterly newsletters, videos etc.) and by disseminating it through public media (TV, radio, newspapers, magazines, Internet, etc.).</w:t>
      </w:r>
    </w:p>
    <w:p w14:paraId="588054C1" w14:textId="77777777" w:rsidR="002C0DC3" w:rsidRDefault="002C0DC3" w:rsidP="004D744A">
      <w:pPr>
        <w:numPr>
          <w:ilvl w:val="0"/>
          <w:numId w:val="45"/>
        </w:numPr>
        <w:spacing w:after="0"/>
        <w:rPr>
          <w:rFonts w:eastAsia="SimSun" w:cs="Arial"/>
          <w:bCs/>
          <w:sz w:val="20"/>
          <w:szCs w:val="20"/>
          <w:lang w:val="en-US"/>
        </w:rPr>
      </w:pPr>
      <w:r w:rsidRPr="002C0DC3">
        <w:rPr>
          <w:rFonts w:eastAsia="SimSun" w:cs="Arial"/>
          <w:bCs/>
          <w:sz w:val="20"/>
          <w:szCs w:val="20"/>
          <w:lang w:val="en-US"/>
        </w:rPr>
        <w:t>Enhanced climate change information sharing during workshops as well as distribution of presentations and reports. The findings of the studies will be disseminated among universities, research institutions and others for further elaboration and creation of linkages with relevant thematic and specific areas.</w:t>
      </w:r>
    </w:p>
    <w:p w14:paraId="4E405C9C" w14:textId="77777777" w:rsidR="002C0DC3" w:rsidRDefault="002C0DC3" w:rsidP="002C0DC3">
      <w:pPr>
        <w:spacing w:after="0"/>
        <w:rPr>
          <w:rFonts w:eastAsia="SimSun" w:cs="Arial"/>
          <w:bCs/>
          <w:sz w:val="20"/>
          <w:szCs w:val="20"/>
          <w:lang w:val="en-US"/>
        </w:rPr>
      </w:pPr>
    </w:p>
    <w:p w14:paraId="162DA71D" w14:textId="77777777" w:rsidR="002C0DC3" w:rsidRPr="006640AC" w:rsidRDefault="002C0DC3" w:rsidP="00E9019F">
      <w:pPr>
        <w:pStyle w:val="Heading2"/>
      </w:pPr>
      <w:bookmarkStart w:id="12" w:name="_Toc531008816"/>
      <w:r w:rsidRPr="006640AC">
        <w:t>Submission of FBUR and TNC</w:t>
      </w:r>
      <w:bookmarkEnd w:id="12"/>
    </w:p>
    <w:p w14:paraId="7070C039" w14:textId="77777777" w:rsidR="002C0DC3" w:rsidRPr="007044AE" w:rsidRDefault="002C0DC3" w:rsidP="002C0DC3">
      <w:pPr>
        <w:widowControl w:val="0"/>
        <w:autoSpaceDE w:val="0"/>
        <w:autoSpaceDN w:val="0"/>
        <w:adjustRightInd w:val="0"/>
        <w:spacing w:after="240"/>
        <w:contextualSpacing/>
        <w:rPr>
          <w:sz w:val="20"/>
          <w:szCs w:val="20"/>
        </w:rPr>
      </w:pPr>
      <w:r w:rsidRPr="006640AC">
        <w:rPr>
          <w:sz w:val="20"/>
          <w:szCs w:val="20"/>
        </w:rPr>
        <w:t>Compilation and approval process of FBUR and TNC will follow a close consultation with national stakeholders</w:t>
      </w:r>
      <w:r>
        <w:rPr>
          <w:sz w:val="20"/>
          <w:szCs w:val="20"/>
        </w:rPr>
        <w:t xml:space="preserve"> and will liaise with the UNDP/UNEP Global Support Program</w:t>
      </w:r>
      <w:r w:rsidRPr="006640AC">
        <w:rPr>
          <w:sz w:val="20"/>
          <w:szCs w:val="20"/>
        </w:rPr>
        <w:t xml:space="preserve">. Once finalized, both documents will be translated, edited and submitted to the UNFCCC Secretariat for posting and dissemination. The FBUR is expected to be submitted in </w:t>
      </w:r>
      <w:r w:rsidR="00CD563B" w:rsidRPr="00CD563B">
        <w:rPr>
          <w:sz w:val="20"/>
          <w:szCs w:val="20"/>
        </w:rPr>
        <w:t>June 2021</w:t>
      </w:r>
      <w:r w:rsidRPr="006640AC">
        <w:rPr>
          <w:sz w:val="20"/>
          <w:szCs w:val="20"/>
        </w:rPr>
        <w:t xml:space="preserve">, while TNC submission deadline </w:t>
      </w:r>
      <w:r>
        <w:rPr>
          <w:sz w:val="20"/>
          <w:szCs w:val="20"/>
        </w:rPr>
        <w:t xml:space="preserve">is tentatively set for </w:t>
      </w:r>
      <w:r w:rsidR="00CD563B" w:rsidRPr="00CD563B">
        <w:rPr>
          <w:sz w:val="20"/>
          <w:szCs w:val="20"/>
        </w:rPr>
        <w:t>December</w:t>
      </w:r>
      <w:r w:rsidRPr="00CD563B">
        <w:rPr>
          <w:sz w:val="20"/>
          <w:szCs w:val="20"/>
        </w:rPr>
        <w:t xml:space="preserve"> 202</w:t>
      </w:r>
      <w:r w:rsidR="00CD563B">
        <w:rPr>
          <w:sz w:val="20"/>
          <w:szCs w:val="20"/>
        </w:rPr>
        <w:t>2.</w:t>
      </w:r>
    </w:p>
    <w:p w14:paraId="308B4FDB" w14:textId="77777777" w:rsidR="00FE098B" w:rsidRPr="00FE098B" w:rsidRDefault="00FE098B" w:rsidP="00E9019F">
      <w:pPr>
        <w:spacing w:after="0"/>
        <w:jc w:val="left"/>
        <w:rPr>
          <w:rFonts w:ascii="Calibri" w:eastAsia="SimSun" w:hAnsi="Calibri"/>
          <w:bCs/>
          <w:i/>
          <w:sz w:val="20"/>
          <w:szCs w:val="20"/>
          <w:lang w:val="en-US"/>
        </w:rPr>
      </w:pPr>
    </w:p>
    <w:p w14:paraId="6B8355DA" w14:textId="77777777" w:rsidR="00FE098B" w:rsidRPr="00E9019F" w:rsidRDefault="00FE098B" w:rsidP="00E9019F">
      <w:pPr>
        <w:pStyle w:val="Heading2"/>
        <w:rPr>
          <w:rFonts w:eastAsia="SimSun"/>
          <w:b w:val="0"/>
          <w:lang w:val="en-US"/>
        </w:rPr>
      </w:pPr>
      <w:bookmarkStart w:id="13" w:name="_Toc531008817"/>
      <w:r w:rsidRPr="00E9019F">
        <w:rPr>
          <w:rFonts w:eastAsia="SimSun"/>
          <w:lang w:val="en-US"/>
        </w:rPr>
        <w:t>Partnerships</w:t>
      </w:r>
      <w:bookmarkEnd w:id="13"/>
      <w:r w:rsidRPr="00E9019F">
        <w:rPr>
          <w:rFonts w:eastAsia="SimSun"/>
          <w:lang w:val="en-US"/>
        </w:rPr>
        <w:t xml:space="preserve">  </w:t>
      </w:r>
    </w:p>
    <w:p w14:paraId="28818F79" w14:textId="77777777" w:rsidR="009E5BB8" w:rsidRDefault="009E5BB8" w:rsidP="00FE098B">
      <w:pPr>
        <w:spacing w:after="0"/>
        <w:jc w:val="left"/>
        <w:rPr>
          <w:rFonts w:ascii="Calibri" w:eastAsia="SimSun" w:hAnsi="Calibri"/>
          <w:i/>
          <w:sz w:val="20"/>
          <w:szCs w:val="20"/>
          <w:lang w:val="en-US"/>
        </w:rPr>
      </w:pPr>
    </w:p>
    <w:p w14:paraId="0D69D16D" w14:textId="77777777" w:rsidR="009E5BB8" w:rsidRDefault="009E5BB8" w:rsidP="009E5BB8">
      <w:pPr>
        <w:rPr>
          <w:color w:val="000000"/>
          <w:sz w:val="20"/>
          <w:szCs w:val="20"/>
        </w:rPr>
      </w:pPr>
      <w:r>
        <w:rPr>
          <w:color w:val="000000"/>
          <w:sz w:val="20"/>
          <w:szCs w:val="20"/>
        </w:rPr>
        <w:t xml:space="preserve">Project </w:t>
      </w:r>
      <w:r w:rsidRPr="00BF6731">
        <w:rPr>
          <w:color w:val="000000"/>
          <w:sz w:val="20"/>
          <w:szCs w:val="20"/>
        </w:rPr>
        <w:t>will identify synergies with other on-going projects to increase cost-effectiveness and enhance consistencies with various national development priorities and programmes undertaken at national and local levels such as:</w:t>
      </w:r>
    </w:p>
    <w:p w14:paraId="2F940C7A" w14:textId="77777777" w:rsidR="009E5BB8" w:rsidRDefault="009E5BB8" w:rsidP="004D744A">
      <w:pPr>
        <w:numPr>
          <w:ilvl w:val="0"/>
          <w:numId w:val="46"/>
        </w:numPr>
        <w:spacing w:after="0"/>
        <w:rPr>
          <w:color w:val="000000"/>
          <w:sz w:val="20"/>
          <w:szCs w:val="20"/>
        </w:rPr>
      </w:pPr>
      <w:r>
        <w:rPr>
          <w:color w:val="000000"/>
          <w:sz w:val="20"/>
          <w:szCs w:val="20"/>
        </w:rPr>
        <w:t>FSM Strategic Development Plan</w:t>
      </w:r>
    </w:p>
    <w:p w14:paraId="5DAF81E7" w14:textId="77777777" w:rsidR="009E5BB8" w:rsidRDefault="009E5BB8" w:rsidP="004D744A">
      <w:pPr>
        <w:numPr>
          <w:ilvl w:val="0"/>
          <w:numId w:val="46"/>
        </w:numPr>
        <w:spacing w:after="0"/>
        <w:rPr>
          <w:color w:val="000000"/>
          <w:sz w:val="20"/>
          <w:szCs w:val="20"/>
        </w:rPr>
      </w:pPr>
      <w:r>
        <w:rPr>
          <w:color w:val="000000"/>
          <w:sz w:val="20"/>
          <w:szCs w:val="20"/>
        </w:rPr>
        <w:t>FSM Nationwide Climate Change and Disaster Risk Reduction Policy</w:t>
      </w:r>
    </w:p>
    <w:p w14:paraId="3117761A" w14:textId="77777777" w:rsidR="009E5BB8" w:rsidRDefault="009E5BB8" w:rsidP="004D744A">
      <w:pPr>
        <w:numPr>
          <w:ilvl w:val="0"/>
          <w:numId w:val="46"/>
        </w:numPr>
        <w:spacing w:after="0"/>
        <w:rPr>
          <w:color w:val="000000"/>
          <w:sz w:val="20"/>
          <w:szCs w:val="20"/>
        </w:rPr>
      </w:pPr>
      <w:r>
        <w:rPr>
          <w:color w:val="000000"/>
          <w:sz w:val="20"/>
          <w:szCs w:val="20"/>
        </w:rPr>
        <w:t>The joint State Action Plan</w:t>
      </w:r>
      <w:r w:rsidR="00647C19">
        <w:rPr>
          <w:color w:val="000000"/>
          <w:sz w:val="20"/>
          <w:szCs w:val="20"/>
        </w:rPr>
        <w:t>s</w:t>
      </w:r>
      <w:r>
        <w:rPr>
          <w:color w:val="000000"/>
          <w:sz w:val="20"/>
          <w:szCs w:val="20"/>
        </w:rPr>
        <w:t xml:space="preserve"> on Disaster Risk and Climate Change</w:t>
      </w:r>
    </w:p>
    <w:p w14:paraId="6C1A8E99" w14:textId="77777777" w:rsidR="009E5BB8" w:rsidRDefault="009E5BB8" w:rsidP="004D744A">
      <w:pPr>
        <w:numPr>
          <w:ilvl w:val="0"/>
          <w:numId w:val="46"/>
        </w:numPr>
        <w:spacing w:after="0"/>
        <w:rPr>
          <w:color w:val="000000"/>
          <w:sz w:val="20"/>
          <w:szCs w:val="20"/>
        </w:rPr>
      </w:pPr>
      <w:r>
        <w:rPr>
          <w:color w:val="000000"/>
          <w:sz w:val="20"/>
          <w:szCs w:val="20"/>
        </w:rPr>
        <w:t>State Strategic Development Plans</w:t>
      </w:r>
    </w:p>
    <w:p w14:paraId="51DD648A" w14:textId="77777777" w:rsidR="009E5BB8" w:rsidRDefault="009E5BB8" w:rsidP="004D744A">
      <w:pPr>
        <w:numPr>
          <w:ilvl w:val="0"/>
          <w:numId w:val="46"/>
        </w:numPr>
        <w:spacing w:after="0"/>
        <w:rPr>
          <w:color w:val="000000"/>
          <w:sz w:val="20"/>
          <w:szCs w:val="20"/>
        </w:rPr>
      </w:pPr>
      <w:r>
        <w:rPr>
          <w:color w:val="000000"/>
          <w:sz w:val="20"/>
          <w:szCs w:val="20"/>
        </w:rPr>
        <w:t>FSM Infrastructure Development Plan</w:t>
      </w:r>
    </w:p>
    <w:p w14:paraId="3566DDC5" w14:textId="77777777" w:rsidR="009E5BB8" w:rsidRDefault="009E5BB8" w:rsidP="004D744A">
      <w:pPr>
        <w:numPr>
          <w:ilvl w:val="0"/>
          <w:numId w:val="46"/>
        </w:numPr>
        <w:spacing w:after="0"/>
        <w:rPr>
          <w:color w:val="000000"/>
          <w:sz w:val="20"/>
          <w:szCs w:val="20"/>
        </w:rPr>
      </w:pPr>
      <w:r>
        <w:rPr>
          <w:color w:val="000000"/>
          <w:sz w:val="20"/>
          <w:szCs w:val="20"/>
        </w:rPr>
        <w:t>FSM INDC</w:t>
      </w:r>
    </w:p>
    <w:p w14:paraId="4656AE06" w14:textId="77777777" w:rsidR="009E5BB8" w:rsidRDefault="009E5BB8" w:rsidP="004D744A">
      <w:pPr>
        <w:numPr>
          <w:ilvl w:val="0"/>
          <w:numId w:val="46"/>
        </w:numPr>
        <w:spacing w:after="0"/>
        <w:rPr>
          <w:color w:val="000000"/>
          <w:sz w:val="20"/>
          <w:szCs w:val="20"/>
        </w:rPr>
      </w:pPr>
      <w:r>
        <w:rPr>
          <w:color w:val="000000"/>
          <w:sz w:val="20"/>
          <w:szCs w:val="20"/>
        </w:rPr>
        <w:t>FSM Ridge-to-Reef (R2R) Project</w:t>
      </w:r>
    </w:p>
    <w:p w14:paraId="065F05C2" w14:textId="77777777" w:rsidR="00647C19" w:rsidRDefault="00647C19" w:rsidP="004D744A">
      <w:pPr>
        <w:numPr>
          <w:ilvl w:val="0"/>
          <w:numId w:val="46"/>
        </w:numPr>
        <w:spacing w:after="0"/>
        <w:rPr>
          <w:color w:val="000000"/>
          <w:sz w:val="20"/>
          <w:szCs w:val="20"/>
        </w:rPr>
      </w:pPr>
      <w:r>
        <w:rPr>
          <w:color w:val="000000"/>
          <w:sz w:val="20"/>
          <w:szCs w:val="20"/>
        </w:rPr>
        <w:t>Enhancing the Climate Change Resilience of Vulnerable Island Communities in the FSM Project</w:t>
      </w:r>
    </w:p>
    <w:p w14:paraId="066C9455" w14:textId="77777777" w:rsidR="009E5BB8" w:rsidRPr="009E5BB8" w:rsidRDefault="009E5BB8" w:rsidP="004D744A">
      <w:pPr>
        <w:numPr>
          <w:ilvl w:val="0"/>
          <w:numId w:val="46"/>
        </w:numPr>
        <w:spacing w:after="0"/>
        <w:rPr>
          <w:color w:val="000000"/>
          <w:sz w:val="20"/>
          <w:szCs w:val="20"/>
        </w:rPr>
      </w:pPr>
      <w:r w:rsidRPr="009E5BB8">
        <w:rPr>
          <w:color w:val="000000"/>
          <w:sz w:val="20"/>
          <w:szCs w:val="20"/>
        </w:rPr>
        <w:t>FSM GEF-6 Climate Change Mitigation Project (under formulation)</w:t>
      </w:r>
    </w:p>
    <w:p w14:paraId="0E8344D8" w14:textId="77777777" w:rsidR="00FE098B" w:rsidRPr="00FE098B" w:rsidRDefault="00FE098B" w:rsidP="00FE098B">
      <w:pPr>
        <w:spacing w:after="0"/>
        <w:jc w:val="left"/>
        <w:rPr>
          <w:rFonts w:ascii="Calibri" w:eastAsia="SimSun" w:hAnsi="Calibri"/>
          <w:sz w:val="20"/>
          <w:szCs w:val="20"/>
          <w:u w:val="single"/>
          <w:lang w:val="en-US"/>
        </w:rPr>
      </w:pPr>
    </w:p>
    <w:p w14:paraId="5CF4BC47" w14:textId="77777777" w:rsidR="009E5BB8" w:rsidRPr="00E9019F" w:rsidRDefault="00FE098B" w:rsidP="00E9019F">
      <w:pPr>
        <w:pStyle w:val="Heading2"/>
        <w:rPr>
          <w:rFonts w:eastAsia="SimSun"/>
          <w:b w:val="0"/>
          <w:lang w:val="en-US"/>
        </w:rPr>
      </w:pPr>
      <w:bookmarkStart w:id="14" w:name="_Toc531008818"/>
      <w:r w:rsidRPr="00E9019F">
        <w:rPr>
          <w:rFonts w:eastAsia="SimSun"/>
          <w:lang w:val="en-US"/>
        </w:rPr>
        <w:t>Stakeholder engagement plan</w:t>
      </w:r>
      <w:bookmarkEnd w:id="14"/>
      <w:r w:rsidRPr="00E9019F">
        <w:rPr>
          <w:rFonts w:eastAsia="SimSun"/>
          <w:lang w:val="en-US"/>
        </w:rPr>
        <w:t xml:space="preserve"> </w:t>
      </w:r>
    </w:p>
    <w:p w14:paraId="33E7D745" w14:textId="77777777" w:rsidR="00014F4D" w:rsidRPr="00014F4D" w:rsidRDefault="00014F4D" w:rsidP="00FE098B">
      <w:pPr>
        <w:spacing w:after="0"/>
        <w:jc w:val="left"/>
        <w:rPr>
          <w:rFonts w:ascii="Calibri" w:eastAsia="SimSun" w:hAnsi="Calibri"/>
          <w:b/>
          <w:i/>
          <w:szCs w:val="22"/>
          <w:u w:val="single"/>
          <w:lang w:val="en-US"/>
        </w:rPr>
      </w:pPr>
    </w:p>
    <w:p w14:paraId="603A45FC" w14:textId="77777777" w:rsidR="009E5BB8" w:rsidRDefault="009E5BB8" w:rsidP="009E5BB8">
      <w:pPr>
        <w:rPr>
          <w:sz w:val="20"/>
          <w:szCs w:val="20"/>
        </w:rPr>
      </w:pPr>
      <w:r>
        <w:rPr>
          <w:sz w:val="20"/>
          <w:szCs w:val="20"/>
        </w:rPr>
        <w:t>S</w:t>
      </w:r>
      <w:r w:rsidRPr="00DF1FCC">
        <w:rPr>
          <w:sz w:val="20"/>
          <w:szCs w:val="20"/>
        </w:rPr>
        <w:t xml:space="preserve">takeholder involvement and consultation processes is critical to </w:t>
      </w:r>
      <w:r>
        <w:rPr>
          <w:sz w:val="20"/>
          <w:szCs w:val="20"/>
        </w:rPr>
        <w:t>the success of the project</w:t>
      </w:r>
      <w:r w:rsidRPr="00DF1FCC">
        <w:rPr>
          <w:sz w:val="20"/>
          <w:szCs w:val="20"/>
        </w:rPr>
        <w:t xml:space="preserve">.  An effective </w:t>
      </w:r>
      <w:r>
        <w:rPr>
          <w:sz w:val="20"/>
          <w:szCs w:val="20"/>
        </w:rPr>
        <w:t xml:space="preserve">gender-responsive </w:t>
      </w:r>
      <w:r w:rsidRPr="00DF1FCC">
        <w:rPr>
          <w:sz w:val="20"/>
          <w:szCs w:val="20"/>
        </w:rPr>
        <w:t>engagement of key stakeholders</w:t>
      </w:r>
      <w:r>
        <w:rPr>
          <w:sz w:val="20"/>
          <w:szCs w:val="20"/>
        </w:rPr>
        <w:t xml:space="preserve"> is envisaged during project inception, implementation, monitoring and evaluation to enhance</w:t>
      </w:r>
      <w:r w:rsidRPr="00DF1FCC">
        <w:rPr>
          <w:sz w:val="20"/>
          <w:szCs w:val="20"/>
        </w:rPr>
        <w:t xml:space="preserve"> ownership of the NC and BUR processes and makes these reports more responsive to national needs.</w:t>
      </w:r>
      <w:r>
        <w:rPr>
          <w:sz w:val="20"/>
          <w:szCs w:val="20"/>
        </w:rPr>
        <w:t xml:space="preserve"> </w:t>
      </w:r>
      <w:r w:rsidRPr="00DF1FCC">
        <w:rPr>
          <w:sz w:val="20"/>
          <w:szCs w:val="20"/>
        </w:rPr>
        <w:t xml:space="preserve">The project proposal intends to strengthen stakeholder’s participation to collectively participate in addressing climate change issues and challenges in </w:t>
      </w:r>
      <w:r w:rsidR="00647C19">
        <w:rPr>
          <w:sz w:val="20"/>
          <w:szCs w:val="20"/>
        </w:rPr>
        <w:t>the FSM</w:t>
      </w:r>
      <w:r w:rsidRPr="00DF1FCC">
        <w:rPr>
          <w:sz w:val="20"/>
          <w:szCs w:val="20"/>
        </w:rPr>
        <w:t xml:space="preserve">. The stakeholders of the project are expected to come from a </w:t>
      </w:r>
      <w:r>
        <w:rPr>
          <w:sz w:val="20"/>
          <w:szCs w:val="20"/>
        </w:rPr>
        <w:t xml:space="preserve">wide </w:t>
      </w:r>
      <w:r w:rsidRPr="00DF1FCC">
        <w:rPr>
          <w:sz w:val="20"/>
          <w:szCs w:val="20"/>
        </w:rPr>
        <w:t xml:space="preserve">range of backgrounds, </w:t>
      </w:r>
      <w:r>
        <w:rPr>
          <w:sz w:val="20"/>
          <w:szCs w:val="20"/>
        </w:rPr>
        <w:lastRenderedPageBreak/>
        <w:t>including line departments</w:t>
      </w:r>
      <w:r w:rsidRPr="00DF1FCC">
        <w:rPr>
          <w:sz w:val="20"/>
          <w:szCs w:val="20"/>
        </w:rPr>
        <w:t xml:space="preserve"> and agencies, local communities, local authorities and NGOs, mass-media, research institutions, private sector a</w:t>
      </w:r>
      <w:r>
        <w:rPr>
          <w:sz w:val="20"/>
          <w:szCs w:val="20"/>
        </w:rPr>
        <w:t xml:space="preserve">nd international organizations, </w:t>
      </w:r>
      <w:r w:rsidRPr="00DF1FCC">
        <w:rPr>
          <w:sz w:val="20"/>
          <w:szCs w:val="20"/>
        </w:rPr>
        <w:t>with particular emphasis on related sectors</w:t>
      </w:r>
      <w:r>
        <w:rPr>
          <w:sz w:val="20"/>
          <w:szCs w:val="20"/>
        </w:rPr>
        <w:t>.</w:t>
      </w:r>
    </w:p>
    <w:p w14:paraId="369BBF2C" w14:textId="77777777" w:rsidR="009E5BB8" w:rsidRDefault="009E5BB8" w:rsidP="009E5BB8">
      <w:pPr>
        <w:rPr>
          <w:sz w:val="20"/>
          <w:szCs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78"/>
      </w:tblGrid>
      <w:tr w:rsidR="009E5BB8" w:rsidRPr="00F83872" w14:paraId="49D428F4" w14:textId="77777777" w:rsidTr="00024582">
        <w:tc>
          <w:tcPr>
            <w:tcW w:w="4052" w:type="dxa"/>
            <w:shd w:val="clear" w:color="auto" w:fill="D9D9D9" w:themeFill="background1" w:themeFillShade="D9"/>
          </w:tcPr>
          <w:p w14:paraId="1001C0AC" w14:textId="77777777" w:rsidR="009E5BB8" w:rsidRPr="00F83872" w:rsidRDefault="009E5BB8" w:rsidP="00C4019E">
            <w:pPr>
              <w:rPr>
                <w:b/>
                <w:noProof/>
                <w:color w:val="000000"/>
                <w:sz w:val="20"/>
                <w:szCs w:val="20"/>
              </w:rPr>
            </w:pPr>
            <w:r w:rsidRPr="00F83872">
              <w:rPr>
                <w:b/>
                <w:noProof/>
                <w:color w:val="000000"/>
                <w:sz w:val="20"/>
                <w:szCs w:val="20"/>
              </w:rPr>
              <w:t>Stakeholder</w:t>
            </w:r>
          </w:p>
        </w:tc>
        <w:tc>
          <w:tcPr>
            <w:tcW w:w="4578" w:type="dxa"/>
            <w:shd w:val="clear" w:color="auto" w:fill="D9D9D9" w:themeFill="background1" w:themeFillShade="D9"/>
          </w:tcPr>
          <w:p w14:paraId="2E49371D" w14:textId="77777777" w:rsidR="009E5BB8" w:rsidRPr="00F83872" w:rsidRDefault="009E5BB8" w:rsidP="00C4019E">
            <w:pPr>
              <w:rPr>
                <w:b/>
                <w:noProof/>
                <w:color w:val="000000"/>
                <w:sz w:val="20"/>
                <w:szCs w:val="20"/>
              </w:rPr>
            </w:pPr>
            <w:r w:rsidRPr="00F83872">
              <w:rPr>
                <w:b/>
                <w:noProof/>
                <w:color w:val="000000"/>
                <w:sz w:val="20"/>
                <w:szCs w:val="20"/>
              </w:rPr>
              <w:t>Role</w:t>
            </w:r>
          </w:p>
        </w:tc>
      </w:tr>
      <w:tr w:rsidR="009E5BB8" w:rsidRPr="00F83872" w14:paraId="2E4EA2AA" w14:textId="77777777" w:rsidTr="00024582">
        <w:tc>
          <w:tcPr>
            <w:tcW w:w="4052" w:type="dxa"/>
            <w:shd w:val="clear" w:color="auto" w:fill="auto"/>
          </w:tcPr>
          <w:p w14:paraId="6B33F52D" w14:textId="77777777" w:rsidR="009E5BB8" w:rsidRPr="00F83872" w:rsidRDefault="00647C19" w:rsidP="00C4019E">
            <w:pPr>
              <w:rPr>
                <w:noProof/>
                <w:color w:val="000000"/>
                <w:sz w:val="20"/>
                <w:szCs w:val="20"/>
              </w:rPr>
            </w:pPr>
            <w:r>
              <w:rPr>
                <w:noProof/>
                <w:color w:val="000000"/>
                <w:sz w:val="20"/>
                <w:szCs w:val="20"/>
              </w:rPr>
              <w:t>Department</w:t>
            </w:r>
            <w:r w:rsidR="009E5BB8" w:rsidRPr="00F83872">
              <w:rPr>
                <w:noProof/>
                <w:color w:val="000000"/>
                <w:sz w:val="20"/>
                <w:szCs w:val="20"/>
              </w:rPr>
              <w:t xml:space="preserve"> of Environment</w:t>
            </w:r>
            <w:r>
              <w:rPr>
                <w:noProof/>
                <w:color w:val="000000"/>
                <w:sz w:val="20"/>
                <w:szCs w:val="20"/>
              </w:rPr>
              <w:t>, Climate Change</w:t>
            </w:r>
            <w:r w:rsidR="009E5BB8" w:rsidRPr="00F83872">
              <w:rPr>
                <w:noProof/>
                <w:color w:val="000000"/>
                <w:sz w:val="20"/>
                <w:szCs w:val="20"/>
              </w:rPr>
              <w:t xml:space="preserve"> and Emergency Management </w:t>
            </w:r>
          </w:p>
        </w:tc>
        <w:tc>
          <w:tcPr>
            <w:tcW w:w="4578" w:type="dxa"/>
            <w:shd w:val="clear" w:color="auto" w:fill="auto"/>
          </w:tcPr>
          <w:p w14:paraId="4351A5B3" w14:textId="77777777" w:rsidR="009E5BB8" w:rsidRPr="00F83872" w:rsidRDefault="009E5BB8" w:rsidP="00C4019E">
            <w:pPr>
              <w:rPr>
                <w:noProof/>
                <w:color w:val="000000"/>
                <w:sz w:val="20"/>
                <w:szCs w:val="20"/>
              </w:rPr>
            </w:pPr>
            <w:r w:rsidRPr="00F83872">
              <w:rPr>
                <w:noProof/>
                <w:color w:val="000000"/>
                <w:sz w:val="20"/>
                <w:szCs w:val="20"/>
              </w:rPr>
              <w:t>Implementing agency and overall coordination</w:t>
            </w:r>
          </w:p>
        </w:tc>
      </w:tr>
      <w:tr w:rsidR="009E5BB8" w:rsidRPr="00F83872" w14:paraId="0219CDEB" w14:textId="77777777" w:rsidTr="00024582">
        <w:tc>
          <w:tcPr>
            <w:tcW w:w="4052" w:type="dxa"/>
            <w:shd w:val="clear" w:color="auto" w:fill="auto"/>
          </w:tcPr>
          <w:p w14:paraId="19C3170C" w14:textId="77777777" w:rsidR="009E5BB8" w:rsidRPr="00F83872" w:rsidRDefault="009E5BB8" w:rsidP="0097336C">
            <w:pPr>
              <w:jc w:val="left"/>
              <w:rPr>
                <w:noProof/>
                <w:color w:val="000000"/>
                <w:sz w:val="20"/>
                <w:szCs w:val="20"/>
              </w:rPr>
            </w:pPr>
            <w:r w:rsidRPr="00F83872">
              <w:rPr>
                <w:noProof/>
                <w:color w:val="000000"/>
                <w:sz w:val="20"/>
                <w:szCs w:val="20"/>
              </w:rPr>
              <w:t xml:space="preserve">Department of Resources and Development – </w:t>
            </w:r>
            <w:r w:rsidR="0097336C">
              <w:rPr>
                <w:noProof/>
                <w:color w:val="000000"/>
                <w:sz w:val="20"/>
                <w:szCs w:val="20"/>
              </w:rPr>
              <w:t>Division of Resource Management and         Development</w:t>
            </w:r>
          </w:p>
        </w:tc>
        <w:tc>
          <w:tcPr>
            <w:tcW w:w="4578" w:type="dxa"/>
            <w:shd w:val="clear" w:color="auto" w:fill="auto"/>
          </w:tcPr>
          <w:p w14:paraId="6C57DF2E" w14:textId="77777777" w:rsidR="009E5BB8" w:rsidRPr="00F83872" w:rsidRDefault="009E5BB8" w:rsidP="0097336C">
            <w:pPr>
              <w:jc w:val="left"/>
              <w:rPr>
                <w:noProof/>
                <w:color w:val="000000"/>
                <w:sz w:val="20"/>
                <w:szCs w:val="20"/>
              </w:rPr>
            </w:pPr>
            <w:r w:rsidRPr="00F83872">
              <w:rPr>
                <w:noProof/>
                <w:color w:val="000000"/>
                <w:sz w:val="20"/>
                <w:szCs w:val="20"/>
              </w:rPr>
              <w:t>GHG inventory lead for Agriculture and land use, land-use change and forestry (LULUCF)</w:t>
            </w:r>
          </w:p>
        </w:tc>
      </w:tr>
      <w:tr w:rsidR="009E5BB8" w:rsidRPr="00F83872" w14:paraId="434AF3D0" w14:textId="77777777" w:rsidTr="00024582">
        <w:tc>
          <w:tcPr>
            <w:tcW w:w="4052" w:type="dxa"/>
            <w:shd w:val="clear" w:color="auto" w:fill="auto"/>
          </w:tcPr>
          <w:p w14:paraId="32FD5A8F" w14:textId="77777777" w:rsidR="009E5BB8" w:rsidRPr="00F83872" w:rsidRDefault="009E5BB8" w:rsidP="0097336C">
            <w:pPr>
              <w:jc w:val="left"/>
              <w:rPr>
                <w:noProof/>
                <w:color w:val="000000"/>
                <w:sz w:val="20"/>
                <w:szCs w:val="20"/>
              </w:rPr>
            </w:pPr>
            <w:r w:rsidRPr="00F83872">
              <w:rPr>
                <w:noProof/>
                <w:color w:val="000000"/>
                <w:sz w:val="20"/>
                <w:szCs w:val="20"/>
              </w:rPr>
              <w:t>Department of Resources and Development – Division of Energy</w:t>
            </w:r>
          </w:p>
        </w:tc>
        <w:tc>
          <w:tcPr>
            <w:tcW w:w="4578" w:type="dxa"/>
            <w:shd w:val="clear" w:color="auto" w:fill="auto"/>
          </w:tcPr>
          <w:p w14:paraId="3C87DD8B" w14:textId="77777777" w:rsidR="009E5BB8" w:rsidRPr="00F83872" w:rsidRDefault="009E5BB8" w:rsidP="0097336C">
            <w:pPr>
              <w:jc w:val="left"/>
              <w:rPr>
                <w:noProof/>
                <w:color w:val="000000"/>
                <w:sz w:val="20"/>
                <w:szCs w:val="20"/>
              </w:rPr>
            </w:pPr>
            <w:r w:rsidRPr="00F83872">
              <w:rPr>
                <w:noProof/>
                <w:color w:val="000000"/>
                <w:sz w:val="20"/>
                <w:szCs w:val="20"/>
              </w:rPr>
              <w:t>GHG inventory lead for Energy</w:t>
            </w:r>
          </w:p>
        </w:tc>
      </w:tr>
      <w:tr w:rsidR="009E5BB8" w:rsidRPr="00F83872" w14:paraId="00BE86C1" w14:textId="77777777" w:rsidTr="00024582">
        <w:tc>
          <w:tcPr>
            <w:tcW w:w="4052" w:type="dxa"/>
            <w:shd w:val="clear" w:color="auto" w:fill="auto"/>
          </w:tcPr>
          <w:p w14:paraId="2D7855FE" w14:textId="77777777" w:rsidR="009E5BB8" w:rsidRPr="00F83872" w:rsidRDefault="009E5BB8" w:rsidP="0097336C">
            <w:pPr>
              <w:jc w:val="left"/>
              <w:rPr>
                <w:noProof/>
                <w:color w:val="000000"/>
                <w:sz w:val="20"/>
                <w:szCs w:val="20"/>
              </w:rPr>
            </w:pPr>
            <w:r w:rsidRPr="00F83872">
              <w:rPr>
                <w:noProof/>
                <w:color w:val="000000"/>
                <w:sz w:val="20"/>
                <w:szCs w:val="20"/>
              </w:rPr>
              <w:t>Department of Transport</w:t>
            </w:r>
            <w:r w:rsidR="0097336C">
              <w:rPr>
                <w:noProof/>
                <w:color w:val="000000"/>
                <w:sz w:val="20"/>
                <w:szCs w:val="20"/>
              </w:rPr>
              <w:t>ation</w:t>
            </w:r>
            <w:r w:rsidRPr="00F83872">
              <w:rPr>
                <w:noProof/>
                <w:color w:val="000000"/>
                <w:sz w:val="20"/>
                <w:szCs w:val="20"/>
              </w:rPr>
              <w:t>, Communications and Infrastructure</w:t>
            </w:r>
          </w:p>
        </w:tc>
        <w:tc>
          <w:tcPr>
            <w:tcW w:w="4578" w:type="dxa"/>
            <w:shd w:val="clear" w:color="auto" w:fill="auto"/>
          </w:tcPr>
          <w:p w14:paraId="7C87CC88" w14:textId="77777777" w:rsidR="009E5BB8" w:rsidRPr="00F83872" w:rsidRDefault="009E5BB8" w:rsidP="0097336C">
            <w:pPr>
              <w:jc w:val="left"/>
              <w:rPr>
                <w:noProof/>
                <w:color w:val="000000"/>
                <w:sz w:val="20"/>
                <w:szCs w:val="20"/>
              </w:rPr>
            </w:pPr>
            <w:r w:rsidRPr="00F83872">
              <w:rPr>
                <w:noProof/>
                <w:color w:val="000000"/>
                <w:sz w:val="20"/>
                <w:szCs w:val="20"/>
              </w:rPr>
              <w:t>Activity Data (AD) and other information on transport, road infrastructure</w:t>
            </w:r>
          </w:p>
        </w:tc>
      </w:tr>
      <w:tr w:rsidR="009E5BB8" w:rsidRPr="00F83872" w14:paraId="04403DC8" w14:textId="77777777" w:rsidTr="00024582">
        <w:tc>
          <w:tcPr>
            <w:tcW w:w="4052" w:type="dxa"/>
            <w:shd w:val="clear" w:color="auto" w:fill="auto"/>
          </w:tcPr>
          <w:p w14:paraId="28444BA5" w14:textId="77777777" w:rsidR="009E5BB8" w:rsidRPr="00F83872" w:rsidRDefault="009E5BB8" w:rsidP="0097336C">
            <w:pPr>
              <w:jc w:val="left"/>
              <w:rPr>
                <w:noProof/>
                <w:color w:val="000000"/>
                <w:sz w:val="20"/>
                <w:szCs w:val="20"/>
              </w:rPr>
            </w:pPr>
            <w:r w:rsidRPr="00F83872">
              <w:rPr>
                <w:noProof/>
                <w:color w:val="000000"/>
                <w:sz w:val="20"/>
                <w:szCs w:val="20"/>
              </w:rPr>
              <w:t>State Transportation and Public Works</w:t>
            </w:r>
          </w:p>
        </w:tc>
        <w:tc>
          <w:tcPr>
            <w:tcW w:w="4578" w:type="dxa"/>
            <w:shd w:val="clear" w:color="auto" w:fill="auto"/>
          </w:tcPr>
          <w:p w14:paraId="5F16AEE4" w14:textId="77777777" w:rsidR="009E5BB8" w:rsidRPr="00F83872" w:rsidRDefault="009E5BB8" w:rsidP="0097336C">
            <w:pPr>
              <w:jc w:val="left"/>
              <w:rPr>
                <w:noProof/>
                <w:color w:val="000000"/>
                <w:sz w:val="20"/>
                <w:szCs w:val="20"/>
              </w:rPr>
            </w:pPr>
            <w:r w:rsidRPr="00F83872">
              <w:rPr>
                <w:noProof/>
                <w:color w:val="000000"/>
                <w:sz w:val="20"/>
                <w:szCs w:val="20"/>
              </w:rPr>
              <w:t>AD and other informaiton on Waste Sector</w:t>
            </w:r>
          </w:p>
        </w:tc>
      </w:tr>
      <w:tr w:rsidR="009E5BB8" w:rsidRPr="00F83872" w14:paraId="78372E4C" w14:textId="77777777" w:rsidTr="00024582">
        <w:tc>
          <w:tcPr>
            <w:tcW w:w="4052" w:type="dxa"/>
            <w:shd w:val="clear" w:color="auto" w:fill="auto"/>
          </w:tcPr>
          <w:p w14:paraId="2F8ECE77" w14:textId="77777777" w:rsidR="009E5BB8" w:rsidRPr="00F83872" w:rsidRDefault="009E5BB8" w:rsidP="0097336C">
            <w:pPr>
              <w:jc w:val="left"/>
              <w:rPr>
                <w:noProof/>
                <w:color w:val="000000"/>
                <w:sz w:val="20"/>
                <w:szCs w:val="20"/>
              </w:rPr>
            </w:pPr>
            <w:r w:rsidRPr="00F83872">
              <w:rPr>
                <w:noProof/>
                <w:color w:val="000000"/>
                <w:sz w:val="20"/>
                <w:szCs w:val="20"/>
              </w:rPr>
              <w:t>State Environmental Protection Agencies</w:t>
            </w:r>
          </w:p>
        </w:tc>
        <w:tc>
          <w:tcPr>
            <w:tcW w:w="4578" w:type="dxa"/>
            <w:shd w:val="clear" w:color="auto" w:fill="auto"/>
          </w:tcPr>
          <w:p w14:paraId="14937689" w14:textId="77777777" w:rsidR="009E5BB8" w:rsidRPr="00F83872" w:rsidRDefault="009E5BB8" w:rsidP="0097336C">
            <w:pPr>
              <w:jc w:val="left"/>
              <w:rPr>
                <w:noProof/>
                <w:color w:val="000000"/>
                <w:sz w:val="20"/>
                <w:szCs w:val="20"/>
              </w:rPr>
            </w:pPr>
            <w:r w:rsidRPr="00F83872">
              <w:rPr>
                <w:noProof/>
                <w:color w:val="000000"/>
                <w:sz w:val="20"/>
                <w:szCs w:val="20"/>
              </w:rPr>
              <w:t>AD and other information on Waste Sector</w:t>
            </w:r>
          </w:p>
        </w:tc>
      </w:tr>
      <w:tr w:rsidR="009E5BB8" w:rsidRPr="00F83872" w14:paraId="1CADDAC2" w14:textId="77777777" w:rsidTr="00024582">
        <w:tc>
          <w:tcPr>
            <w:tcW w:w="4052" w:type="dxa"/>
            <w:shd w:val="clear" w:color="auto" w:fill="auto"/>
          </w:tcPr>
          <w:p w14:paraId="77F81337" w14:textId="77777777" w:rsidR="009E5BB8" w:rsidRPr="00F83872" w:rsidRDefault="009E5BB8" w:rsidP="0097336C">
            <w:pPr>
              <w:jc w:val="left"/>
              <w:rPr>
                <w:noProof/>
                <w:color w:val="000000"/>
                <w:sz w:val="20"/>
                <w:szCs w:val="20"/>
              </w:rPr>
            </w:pPr>
            <w:r w:rsidRPr="00F83872">
              <w:rPr>
                <w:noProof/>
                <w:color w:val="000000"/>
                <w:sz w:val="20"/>
                <w:szCs w:val="20"/>
              </w:rPr>
              <w:t>Department of Health and Social Affairs</w:t>
            </w:r>
          </w:p>
        </w:tc>
        <w:tc>
          <w:tcPr>
            <w:tcW w:w="4578" w:type="dxa"/>
            <w:shd w:val="clear" w:color="auto" w:fill="auto"/>
          </w:tcPr>
          <w:p w14:paraId="03061DB2" w14:textId="77777777" w:rsidR="009E5BB8" w:rsidRPr="00F83872" w:rsidRDefault="009E5BB8" w:rsidP="0097336C">
            <w:pPr>
              <w:jc w:val="left"/>
              <w:rPr>
                <w:noProof/>
                <w:color w:val="000000"/>
                <w:sz w:val="20"/>
                <w:szCs w:val="20"/>
              </w:rPr>
            </w:pPr>
            <w:r w:rsidRPr="00F83872">
              <w:rPr>
                <w:noProof/>
                <w:color w:val="000000"/>
                <w:sz w:val="20"/>
                <w:szCs w:val="20"/>
              </w:rPr>
              <w:t xml:space="preserve">AD and other information on </w:t>
            </w:r>
            <w:r w:rsidR="00647C19">
              <w:rPr>
                <w:noProof/>
                <w:color w:val="000000"/>
                <w:sz w:val="20"/>
                <w:szCs w:val="20"/>
              </w:rPr>
              <w:t xml:space="preserve">Health and </w:t>
            </w:r>
            <w:r w:rsidRPr="00F83872">
              <w:rPr>
                <w:noProof/>
                <w:color w:val="000000"/>
                <w:sz w:val="20"/>
                <w:szCs w:val="20"/>
              </w:rPr>
              <w:t>Waste Sector</w:t>
            </w:r>
          </w:p>
        </w:tc>
      </w:tr>
      <w:tr w:rsidR="009E5BB8" w:rsidRPr="00F83872" w14:paraId="26993AAC" w14:textId="77777777" w:rsidTr="00024582">
        <w:tc>
          <w:tcPr>
            <w:tcW w:w="4052" w:type="dxa"/>
            <w:shd w:val="clear" w:color="auto" w:fill="auto"/>
          </w:tcPr>
          <w:p w14:paraId="54ADF495" w14:textId="77777777" w:rsidR="009E5BB8" w:rsidRPr="00F83872" w:rsidRDefault="009E5BB8" w:rsidP="0097336C">
            <w:pPr>
              <w:jc w:val="left"/>
              <w:rPr>
                <w:noProof/>
                <w:color w:val="000000"/>
                <w:sz w:val="20"/>
                <w:szCs w:val="20"/>
              </w:rPr>
            </w:pPr>
            <w:r w:rsidRPr="00F83872">
              <w:rPr>
                <w:noProof/>
                <w:color w:val="000000"/>
                <w:sz w:val="20"/>
                <w:szCs w:val="20"/>
              </w:rPr>
              <w:t>Department of Education</w:t>
            </w:r>
          </w:p>
        </w:tc>
        <w:tc>
          <w:tcPr>
            <w:tcW w:w="4578" w:type="dxa"/>
            <w:shd w:val="clear" w:color="auto" w:fill="auto"/>
          </w:tcPr>
          <w:p w14:paraId="308CDA23" w14:textId="77777777" w:rsidR="009E5BB8" w:rsidRPr="00F83872" w:rsidRDefault="009E5BB8" w:rsidP="0097336C">
            <w:pPr>
              <w:jc w:val="left"/>
              <w:rPr>
                <w:noProof/>
                <w:color w:val="000000"/>
                <w:sz w:val="20"/>
                <w:szCs w:val="20"/>
              </w:rPr>
            </w:pPr>
            <w:r w:rsidRPr="00F83872">
              <w:rPr>
                <w:noProof/>
                <w:color w:val="000000"/>
                <w:sz w:val="20"/>
                <w:szCs w:val="20"/>
              </w:rPr>
              <w:t>Work on dissemination of results</w:t>
            </w:r>
          </w:p>
        </w:tc>
      </w:tr>
      <w:tr w:rsidR="009E5BB8" w:rsidRPr="00F83872" w14:paraId="39423563" w14:textId="77777777" w:rsidTr="00024582">
        <w:tc>
          <w:tcPr>
            <w:tcW w:w="4052" w:type="dxa"/>
            <w:shd w:val="clear" w:color="auto" w:fill="auto"/>
          </w:tcPr>
          <w:p w14:paraId="5F6C96AC" w14:textId="77777777" w:rsidR="009E5BB8" w:rsidRPr="00F83872" w:rsidRDefault="009E5BB8" w:rsidP="0097336C">
            <w:pPr>
              <w:jc w:val="left"/>
              <w:rPr>
                <w:noProof/>
                <w:color w:val="000000"/>
                <w:sz w:val="20"/>
                <w:szCs w:val="20"/>
              </w:rPr>
            </w:pPr>
            <w:r w:rsidRPr="00F83872">
              <w:rPr>
                <w:noProof/>
                <w:color w:val="000000"/>
                <w:sz w:val="20"/>
                <w:szCs w:val="20"/>
              </w:rPr>
              <w:t>State Environment Non-Government Organizations</w:t>
            </w:r>
          </w:p>
        </w:tc>
        <w:tc>
          <w:tcPr>
            <w:tcW w:w="4578" w:type="dxa"/>
            <w:shd w:val="clear" w:color="auto" w:fill="auto"/>
          </w:tcPr>
          <w:p w14:paraId="63DD3B8B" w14:textId="77777777" w:rsidR="009E5BB8" w:rsidRPr="00F83872" w:rsidRDefault="009E5BB8" w:rsidP="0097336C">
            <w:pPr>
              <w:jc w:val="left"/>
              <w:rPr>
                <w:noProof/>
                <w:color w:val="000000"/>
                <w:sz w:val="20"/>
                <w:szCs w:val="20"/>
              </w:rPr>
            </w:pPr>
            <w:r w:rsidRPr="00F83872">
              <w:rPr>
                <w:noProof/>
                <w:color w:val="000000"/>
                <w:sz w:val="20"/>
                <w:szCs w:val="20"/>
              </w:rPr>
              <w:t>Work on dissemination of results</w:t>
            </w:r>
          </w:p>
        </w:tc>
      </w:tr>
      <w:tr w:rsidR="009E5BB8" w:rsidRPr="00F83872" w14:paraId="73F58F5D" w14:textId="77777777" w:rsidTr="00024582">
        <w:tc>
          <w:tcPr>
            <w:tcW w:w="4052" w:type="dxa"/>
            <w:shd w:val="clear" w:color="auto" w:fill="auto"/>
          </w:tcPr>
          <w:p w14:paraId="3C06F467" w14:textId="77777777" w:rsidR="009E5BB8" w:rsidRPr="00F83872" w:rsidRDefault="009E5BB8" w:rsidP="0097336C">
            <w:pPr>
              <w:jc w:val="left"/>
              <w:rPr>
                <w:noProof/>
                <w:color w:val="000000"/>
                <w:sz w:val="20"/>
                <w:szCs w:val="20"/>
              </w:rPr>
            </w:pPr>
            <w:r>
              <w:rPr>
                <w:noProof/>
                <w:color w:val="000000"/>
                <w:sz w:val="20"/>
                <w:szCs w:val="20"/>
              </w:rPr>
              <w:t>College of Micronesia-FSM</w:t>
            </w:r>
          </w:p>
        </w:tc>
        <w:tc>
          <w:tcPr>
            <w:tcW w:w="4578" w:type="dxa"/>
            <w:shd w:val="clear" w:color="auto" w:fill="auto"/>
          </w:tcPr>
          <w:p w14:paraId="71DADA4C" w14:textId="77777777" w:rsidR="009E5BB8" w:rsidRPr="00F83872" w:rsidRDefault="009E5BB8" w:rsidP="0097336C">
            <w:pPr>
              <w:jc w:val="left"/>
              <w:rPr>
                <w:noProof/>
                <w:color w:val="000000"/>
                <w:sz w:val="20"/>
                <w:szCs w:val="20"/>
              </w:rPr>
            </w:pPr>
            <w:r>
              <w:rPr>
                <w:noProof/>
                <w:color w:val="000000"/>
                <w:sz w:val="20"/>
                <w:szCs w:val="20"/>
              </w:rPr>
              <w:t xml:space="preserve">Provide research assistance </w:t>
            </w:r>
          </w:p>
        </w:tc>
      </w:tr>
      <w:tr w:rsidR="009E5BB8" w14:paraId="041A00FD" w14:textId="77777777" w:rsidTr="00024582">
        <w:tc>
          <w:tcPr>
            <w:tcW w:w="4052" w:type="dxa"/>
            <w:shd w:val="clear" w:color="auto" w:fill="auto"/>
          </w:tcPr>
          <w:p w14:paraId="2E89E96F" w14:textId="77777777" w:rsidR="009E5BB8" w:rsidRDefault="009E5BB8" w:rsidP="0097336C">
            <w:pPr>
              <w:jc w:val="left"/>
              <w:rPr>
                <w:noProof/>
                <w:color w:val="000000"/>
                <w:sz w:val="20"/>
                <w:szCs w:val="20"/>
              </w:rPr>
            </w:pPr>
            <w:r>
              <w:rPr>
                <w:noProof/>
                <w:color w:val="000000"/>
                <w:sz w:val="20"/>
                <w:szCs w:val="20"/>
              </w:rPr>
              <w:t>National and State Women Councils</w:t>
            </w:r>
          </w:p>
        </w:tc>
        <w:tc>
          <w:tcPr>
            <w:tcW w:w="4578" w:type="dxa"/>
            <w:shd w:val="clear" w:color="auto" w:fill="auto"/>
          </w:tcPr>
          <w:p w14:paraId="7BCD0A88" w14:textId="77777777" w:rsidR="009E5BB8" w:rsidRDefault="009E5BB8" w:rsidP="0097336C">
            <w:pPr>
              <w:jc w:val="left"/>
              <w:rPr>
                <w:noProof/>
                <w:color w:val="000000"/>
                <w:sz w:val="20"/>
                <w:szCs w:val="20"/>
              </w:rPr>
            </w:pPr>
            <w:r>
              <w:rPr>
                <w:noProof/>
                <w:color w:val="000000"/>
                <w:sz w:val="20"/>
                <w:szCs w:val="20"/>
              </w:rPr>
              <w:t>Work on dissemination of results</w:t>
            </w:r>
          </w:p>
        </w:tc>
      </w:tr>
    </w:tbl>
    <w:p w14:paraId="74A4ADDE" w14:textId="77777777" w:rsidR="00FE098B" w:rsidRPr="00014F4D" w:rsidRDefault="00FE098B" w:rsidP="00FE098B">
      <w:pPr>
        <w:spacing w:after="0"/>
        <w:jc w:val="left"/>
        <w:rPr>
          <w:rFonts w:ascii="Calibri" w:eastAsia="SimSun" w:hAnsi="Calibri" w:cs="Segoe UI"/>
          <w:b/>
          <w:i/>
          <w:color w:val="000000"/>
          <w:szCs w:val="22"/>
          <w:lang w:val="en-US"/>
        </w:rPr>
      </w:pPr>
    </w:p>
    <w:p w14:paraId="6CAF142F" w14:textId="77777777" w:rsidR="009E5BB8" w:rsidRPr="00E9019F" w:rsidRDefault="00FE098B" w:rsidP="00E9019F">
      <w:pPr>
        <w:pStyle w:val="Heading2"/>
        <w:rPr>
          <w:rFonts w:eastAsia="SimSun"/>
          <w:b w:val="0"/>
          <w:lang w:val="en-US"/>
        </w:rPr>
      </w:pPr>
      <w:bookmarkStart w:id="15" w:name="_Toc531008819"/>
      <w:r w:rsidRPr="00E9019F">
        <w:rPr>
          <w:rFonts w:eastAsia="SimSun"/>
          <w:lang w:val="en-US"/>
        </w:rPr>
        <w:t>Gender equality and empowering women</w:t>
      </w:r>
      <w:bookmarkEnd w:id="15"/>
      <w:r w:rsidRPr="00E9019F">
        <w:rPr>
          <w:rFonts w:eastAsia="SimSun"/>
          <w:lang w:val="en-US"/>
        </w:rPr>
        <w:t xml:space="preserve">  </w:t>
      </w:r>
    </w:p>
    <w:p w14:paraId="13A636B4" w14:textId="77777777" w:rsidR="00014F4D" w:rsidRPr="00014F4D" w:rsidRDefault="00014F4D" w:rsidP="00FE098B">
      <w:pPr>
        <w:spacing w:after="0"/>
        <w:jc w:val="left"/>
        <w:rPr>
          <w:rFonts w:ascii="Calibri" w:eastAsia="SimSun" w:hAnsi="Calibri"/>
          <w:b/>
          <w:i/>
          <w:szCs w:val="22"/>
          <w:lang w:val="en-US"/>
        </w:rPr>
      </w:pPr>
    </w:p>
    <w:p w14:paraId="6A8D52F5" w14:textId="77777777" w:rsidR="00CE4BFF" w:rsidRDefault="00CE4BFF" w:rsidP="00CE4BFF">
      <w:pPr>
        <w:autoSpaceDE w:val="0"/>
        <w:autoSpaceDN w:val="0"/>
        <w:adjustRightInd w:val="0"/>
        <w:spacing w:before="120"/>
        <w:rPr>
          <w:sz w:val="20"/>
          <w:szCs w:val="20"/>
        </w:rPr>
      </w:pPr>
      <w:r>
        <w:rPr>
          <w:sz w:val="20"/>
          <w:szCs w:val="20"/>
        </w:rPr>
        <w:t>T</w:t>
      </w:r>
      <w:r w:rsidRPr="00A54CF2">
        <w:rPr>
          <w:sz w:val="20"/>
          <w:szCs w:val="20"/>
        </w:rPr>
        <w:t>he UNFCCC and the CoP Lima Work Programme</w:t>
      </w:r>
      <w:r>
        <w:rPr>
          <w:sz w:val="20"/>
          <w:szCs w:val="20"/>
        </w:rPr>
        <w:t xml:space="preserve"> </w:t>
      </w:r>
      <w:r w:rsidRPr="00A54CF2">
        <w:rPr>
          <w:sz w:val="20"/>
          <w:szCs w:val="20"/>
        </w:rPr>
        <w:t>on Gender recognize that all aspects of climate change have gender dimensions</w:t>
      </w:r>
      <w:r>
        <w:rPr>
          <w:sz w:val="20"/>
          <w:szCs w:val="20"/>
        </w:rPr>
        <w:t>.</w:t>
      </w:r>
    </w:p>
    <w:p w14:paraId="4AB46A5A" w14:textId="77777777" w:rsidR="00CE4BFF" w:rsidRDefault="00CE4BFF" w:rsidP="009E5BB8">
      <w:pPr>
        <w:rPr>
          <w:sz w:val="20"/>
          <w:szCs w:val="20"/>
        </w:rPr>
      </w:pPr>
    </w:p>
    <w:p w14:paraId="0660E760" w14:textId="77777777" w:rsidR="009E5BB8" w:rsidRDefault="009E5BB8" w:rsidP="009E5BB8">
      <w:pPr>
        <w:rPr>
          <w:sz w:val="20"/>
          <w:szCs w:val="20"/>
        </w:rPr>
      </w:pPr>
      <w:r w:rsidRPr="00AF27BA">
        <w:rPr>
          <w:sz w:val="20"/>
          <w:szCs w:val="20"/>
        </w:rPr>
        <w:t>The guidance on gender integration through the NCs and BURs developed by the Global Support Programme through UNDP and in collaboration wit</w:t>
      </w:r>
      <w:r>
        <w:rPr>
          <w:sz w:val="20"/>
          <w:szCs w:val="20"/>
        </w:rPr>
        <w:t xml:space="preserve">h UNEP and GEF, will be applied: </w:t>
      </w:r>
      <w:hyperlink r:id="rId14" w:history="1">
        <w:r w:rsidR="00EF4091" w:rsidRPr="00F4173C">
          <w:rPr>
            <w:rStyle w:val="Hyperlink"/>
            <w:sz w:val="20"/>
            <w:szCs w:val="20"/>
          </w:rPr>
          <w:t>http://www.un-gsp.org/news/gender-responsive-national-communications-toolkit</w:t>
        </w:r>
      </w:hyperlink>
      <w:r w:rsidR="00EF4091">
        <w:rPr>
          <w:sz w:val="20"/>
          <w:szCs w:val="20"/>
        </w:rPr>
        <w:t xml:space="preserve"> </w:t>
      </w:r>
    </w:p>
    <w:p w14:paraId="4E98F7D6" w14:textId="77777777" w:rsidR="00A720EF" w:rsidRDefault="00A720EF" w:rsidP="009E5BB8">
      <w:pPr>
        <w:rPr>
          <w:sz w:val="20"/>
          <w:szCs w:val="20"/>
        </w:rPr>
      </w:pPr>
    </w:p>
    <w:p w14:paraId="5D689BCA" w14:textId="77777777" w:rsidR="00A720EF" w:rsidRPr="004B7FC1" w:rsidRDefault="00A720EF" w:rsidP="00A720EF">
      <w:pPr>
        <w:rPr>
          <w:color w:val="1F497D"/>
          <w:sz w:val="20"/>
          <w:szCs w:val="20"/>
        </w:rPr>
      </w:pPr>
      <w:r>
        <w:rPr>
          <w:sz w:val="20"/>
          <w:szCs w:val="20"/>
        </w:rPr>
        <w:t xml:space="preserve">In line with </w:t>
      </w:r>
      <w:hyperlink r:id="rId15" w:history="1">
        <w:r w:rsidRPr="00A720EF">
          <w:rPr>
            <w:rStyle w:val="Hyperlink"/>
            <w:sz w:val="20"/>
            <w:szCs w:val="20"/>
          </w:rPr>
          <w:t>the GEF SEC’s policy on gender equality</w:t>
        </w:r>
      </w:hyperlink>
      <w:r w:rsidR="004B7FC1">
        <w:rPr>
          <w:rStyle w:val="FootnoteReference"/>
          <w:color w:val="1F497D"/>
          <w:szCs w:val="20"/>
        </w:rPr>
        <w:footnoteReference w:id="1"/>
      </w:r>
      <w:r>
        <w:rPr>
          <w:color w:val="1F497D"/>
          <w:sz w:val="20"/>
          <w:szCs w:val="20"/>
        </w:rPr>
        <w:t xml:space="preserve"> and </w:t>
      </w:r>
      <w:hyperlink r:id="rId16" w:history="1">
        <w:r w:rsidR="004B7FC1" w:rsidRPr="004B7FC1">
          <w:rPr>
            <w:rStyle w:val="Hyperlink"/>
            <w:sz w:val="20"/>
            <w:szCs w:val="20"/>
          </w:rPr>
          <w:t>Guidance to advance gender equality in GEF projects and programs</w:t>
        </w:r>
      </w:hyperlink>
      <w:r w:rsidR="004B7FC1">
        <w:rPr>
          <w:rStyle w:val="FootnoteReference"/>
          <w:color w:val="1F497D"/>
          <w:szCs w:val="20"/>
        </w:rPr>
        <w:footnoteReference w:id="2"/>
      </w:r>
      <w:r>
        <w:rPr>
          <w:color w:val="1F497D"/>
          <w:sz w:val="20"/>
          <w:szCs w:val="20"/>
        </w:rPr>
        <w:t>,</w:t>
      </w:r>
      <w:r w:rsidR="004B7FC1">
        <w:rPr>
          <w:color w:val="1F497D"/>
          <w:sz w:val="20"/>
          <w:szCs w:val="20"/>
        </w:rPr>
        <w:t xml:space="preserve"> project will</w:t>
      </w:r>
      <w:r>
        <w:rPr>
          <w:color w:val="1F497D"/>
          <w:sz w:val="20"/>
          <w:szCs w:val="20"/>
        </w:rPr>
        <w:t xml:space="preserve"> prepare</w:t>
      </w:r>
      <w:r w:rsidR="004B7FC1">
        <w:rPr>
          <w:color w:val="1F497D"/>
          <w:sz w:val="20"/>
          <w:szCs w:val="20"/>
        </w:rPr>
        <w:t xml:space="preserve"> and finalize </w:t>
      </w:r>
      <w:hyperlink r:id="rId17" w:history="1">
        <w:r w:rsidR="004B7FC1" w:rsidRPr="004B7FC1">
          <w:rPr>
            <w:rStyle w:val="Hyperlink"/>
            <w:sz w:val="20"/>
            <w:szCs w:val="20"/>
          </w:rPr>
          <w:t>G</w:t>
        </w:r>
        <w:r w:rsidRPr="004B7FC1">
          <w:rPr>
            <w:rStyle w:val="Hyperlink"/>
            <w:sz w:val="20"/>
            <w:szCs w:val="20"/>
          </w:rPr>
          <w:t xml:space="preserve">ender analysis </w:t>
        </w:r>
        <w:r w:rsidR="004B7FC1" w:rsidRPr="004B7FC1">
          <w:rPr>
            <w:rStyle w:val="Hyperlink"/>
            <w:sz w:val="20"/>
            <w:szCs w:val="20"/>
          </w:rPr>
          <w:t>and Gender action plan</w:t>
        </w:r>
      </w:hyperlink>
      <w:r w:rsidR="004B7FC1">
        <w:rPr>
          <w:rStyle w:val="FootnoteReference"/>
          <w:color w:val="1F497D"/>
          <w:szCs w:val="20"/>
        </w:rPr>
        <w:footnoteReference w:id="3"/>
      </w:r>
      <w:r w:rsidR="004B7FC1">
        <w:rPr>
          <w:color w:val="1F497D"/>
          <w:sz w:val="20"/>
          <w:szCs w:val="20"/>
        </w:rPr>
        <w:t xml:space="preserve"> during its inception phase</w:t>
      </w:r>
      <w:r w:rsidR="00F674F3">
        <w:rPr>
          <w:rStyle w:val="FootnoteReference"/>
          <w:color w:val="1F497D"/>
          <w:szCs w:val="20"/>
        </w:rPr>
        <w:footnoteReference w:id="4"/>
      </w:r>
      <w:r w:rsidR="004B7FC1">
        <w:rPr>
          <w:color w:val="1F497D"/>
          <w:sz w:val="20"/>
          <w:szCs w:val="20"/>
        </w:rPr>
        <w:t>.</w:t>
      </w:r>
    </w:p>
    <w:p w14:paraId="112D866D" w14:textId="77777777" w:rsidR="005D51F9" w:rsidRDefault="005D51F9" w:rsidP="009E5BB8">
      <w:pPr>
        <w:rPr>
          <w:b/>
          <w:sz w:val="20"/>
          <w:szCs w:val="20"/>
          <w:u w:val="single"/>
        </w:rPr>
      </w:pPr>
    </w:p>
    <w:p w14:paraId="1A8AC89C" w14:textId="77777777" w:rsidR="009E5BB8" w:rsidRPr="00AF27BA" w:rsidRDefault="009E5BB8" w:rsidP="009E5BB8">
      <w:pPr>
        <w:rPr>
          <w:sz w:val="20"/>
          <w:szCs w:val="20"/>
        </w:rPr>
      </w:pPr>
      <w:r>
        <w:rPr>
          <w:sz w:val="20"/>
          <w:szCs w:val="20"/>
        </w:rPr>
        <w:t>A</w:t>
      </w:r>
      <w:r w:rsidRPr="00AF27BA">
        <w:rPr>
          <w:sz w:val="20"/>
          <w:szCs w:val="20"/>
        </w:rPr>
        <w:t xml:space="preserve"> gender disaggregated analysis approach will be </w:t>
      </w:r>
      <w:r w:rsidR="00024582" w:rsidRPr="00AF27BA">
        <w:rPr>
          <w:sz w:val="20"/>
          <w:szCs w:val="20"/>
        </w:rPr>
        <w:t>implemented,</w:t>
      </w:r>
      <w:r w:rsidRPr="00AF27BA">
        <w:rPr>
          <w:sz w:val="20"/>
          <w:szCs w:val="20"/>
        </w:rPr>
        <w:t xml:space="preserve"> and gender-sensitive stakeholders and partners’ in</w:t>
      </w:r>
      <w:r>
        <w:rPr>
          <w:sz w:val="20"/>
          <w:szCs w:val="20"/>
        </w:rPr>
        <w:t xml:space="preserve">volvement plan will be adopted. </w:t>
      </w:r>
      <w:r w:rsidRPr="00AF27BA">
        <w:rPr>
          <w:sz w:val="20"/>
          <w:szCs w:val="20"/>
        </w:rPr>
        <w:t xml:space="preserve">Understanding how the different social roles and economic status of men and women </w:t>
      </w:r>
      <w:r w:rsidR="00024582" w:rsidRPr="00AF27BA">
        <w:rPr>
          <w:sz w:val="20"/>
          <w:szCs w:val="20"/>
        </w:rPr>
        <w:t>affect and</w:t>
      </w:r>
      <w:r w:rsidRPr="00AF27BA">
        <w:rPr>
          <w:sz w:val="20"/>
          <w:szCs w:val="20"/>
        </w:rPr>
        <w:t xml:space="preserve"> are affected differently by climate change will improve actions taken to adapt and to mitigate climate change. In this sens</w:t>
      </w:r>
      <w:r>
        <w:rPr>
          <w:sz w:val="20"/>
          <w:szCs w:val="20"/>
        </w:rPr>
        <w:t>e</w:t>
      </w:r>
      <w:r w:rsidRPr="00AF27BA">
        <w:rPr>
          <w:sz w:val="20"/>
          <w:szCs w:val="20"/>
        </w:rPr>
        <w:t>, the update of the national circumstances chapte</w:t>
      </w:r>
      <w:r>
        <w:rPr>
          <w:sz w:val="20"/>
          <w:szCs w:val="20"/>
        </w:rPr>
        <w:t>r will consider</w:t>
      </w:r>
      <w:r w:rsidRPr="00AF27BA">
        <w:rPr>
          <w:sz w:val="20"/>
          <w:szCs w:val="20"/>
        </w:rPr>
        <w:t xml:space="preserve"> gender dimension </w:t>
      </w:r>
      <w:r w:rsidR="00024582" w:rsidRPr="00AF27BA">
        <w:rPr>
          <w:sz w:val="20"/>
          <w:szCs w:val="20"/>
        </w:rPr>
        <w:t>to</w:t>
      </w:r>
      <w:r w:rsidRPr="00AF27BA">
        <w:rPr>
          <w:sz w:val="20"/>
          <w:szCs w:val="20"/>
        </w:rPr>
        <w:t xml:space="preserve"> better understand how the different roles of men and women in social and economic circu</w:t>
      </w:r>
      <w:r>
        <w:rPr>
          <w:sz w:val="20"/>
          <w:szCs w:val="20"/>
        </w:rPr>
        <w:t xml:space="preserve">mstances may affect </w:t>
      </w:r>
      <w:r w:rsidR="0097336C">
        <w:rPr>
          <w:sz w:val="20"/>
          <w:szCs w:val="20"/>
        </w:rPr>
        <w:t>FSM’s</w:t>
      </w:r>
      <w:r w:rsidRPr="00AF27BA">
        <w:rPr>
          <w:sz w:val="20"/>
          <w:szCs w:val="20"/>
        </w:rPr>
        <w:t xml:space="preserve"> ability to deal with mitigating and adapting to climate change.</w:t>
      </w:r>
    </w:p>
    <w:p w14:paraId="593EC750" w14:textId="77777777" w:rsidR="009E5BB8" w:rsidRDefault="009E5BB8" w:rsidP="009E5BB8">
      <w:pPr>
        <w:rPr>
          <w:b/>
          <w:sz w:val="20"/>
          <w:szCs w:val="20"/>
          <w:u w:val="single"/>
        </w:rPr>
      </w:pPr>
    </w:p>
    <w:p w14:paraId="58711C35" w14:textId="77777777" w:rsidR="009E5BB8" w:rsidRDefault="009E5BB8" w:rsidP="009E5BB8">
      <w:pPr>
        <w:rPr>
          <w:color w:val="000000"/>
          <w:sz w:val="20"/>
          <w:szCs w:val="20"/>
        </w:rPr>
      </w:pPr>
      <w:r>
        <w:rPr>
          <w:color w:val="000000"/>
          <w:sz w:val="20"/>
          <w:szCs w:val="20"/>
        </w:rPr>
        <w:t>The project will</w:t>
      </w:r>
      <w:r w:rsidRPr="00DD6969">
        <w:rPr>
          <w:color w:val="000000"/>
          <w:sz w:val="20"/>
          <w:szCs w:val="20"/>
        </w:rPr>
        <w:t xml:space="preserve"> perform a study</w:t>
      </w:r>
      <w:r>
        <w:rPr>
          <w:color w:val="000000"/>
          <w:sz w:val="20"/>
          <w:szCs w:val="20"/>
        </w:rPr>
        <w:t>,</w:t>
      </w:r>
      <w:r w:rsidRPr="00DD6969">
        <w:rPr>
          <w:color w:val="000000"/>
          <w:sz w:val="20"/>
          <w:szCs w:val="20"/>
        </w:rPr>
        <w:t xml:space="preserve"> </w:t>
      </w:r>
      <w:proofErr w:type="spellStart"/>
      <w:r w:rsidRPr="00DD6969">
        <w:rPr>
          <w:color w:val="000000"/>
          <w:sz w:val="20"/>
          <w:szCs w:val="20"/>
        </w:rPr>
        <w:t>analyzing</w:t>
      </w:r>
      <w:proofErr w:type="spellEnd"/>
      <w:r w:rsidRPr="00DD6969">
        <w:rPr>
          <w:color w:val="000000"/>
          <w:sz w:val="20"/>
          <w:szCs w:val="20"/>
        </w:rPr>
        <w:t xml:space="preserve"> the role of gender in adaptation and mitigation activities</w:t>
      </w:r>
      <w:r>
        <w:rPr>
          <w:rStyle w:val="FootnoteReference"/>
          <w:color w:val="000000"/>
          <w:sz w:val="20"/>
          <w:szCs w:val="20"/>
        </w:rPr>
        <w:footnoteReference w:id="5"/>
      </w:r>
      <w:r w:rsidRPr="00DD6969">
        <w:rPr>
          <w:color w:val="000000"/>
          <w:sz w:val="20"/>
          <w:szCs w:val="20"/>
        </w:rPr>
        <w:t>, policy formulation and knowledge. The expected findings will build recommendations for most of the project outcomes (National Circumstances, V&amp;A, Mitigation, etc.).</w:t>
      </w:r>
    </w:p>
    <w:p w14:paraId="0653F66C" w14:textId="77777777" w:rsidR="009E5BB8" w:rsidRDefault="009E5BB8" w:rsidP="009E5BB8">
      <w:pPr>
        <w:rPr>
          <w:color w:val="000000"/>
          <w:sz w:val="20"/>
          <w:szCs w:val="20"/>
        </w:rPr>
      </w:pPr>
    </w:p>
    <w:p w14:paraId="5E21468E" w14:textId="77777777" w:rsidR="009E5BB8" w:rsidRDefault="009E5BB8" w:rsidP="009E5BB8">
      <w:pPr>
        <w:rPr>
          <w:color w:val="000000"/>
          <w:sz w:val="20"/>
          <w:szCs w:val="20"/>
        </w:rPr>
      </w:pPr>
      <w:r w:rsidRPr="00AF27BA">
        <w:rPr>
          <w:color w:val="000000"/>
          <w:sz w:val="20"/>
          <w:szCs w:val="20"/>
        </w:rPr>
        <w:t>Efforts will</w:t>
      </w:r>
      <w:r>
        <w:rPr>
          <w:color w:val="000000"/>
          <w:sz w:val="20"/>
          <w:szCs w:val="20"/>
        </w:rPr>
        <w:t xml:space="preserve"> also</w:t>
      </w:r>
      <w:r w:rsidRPr="00AF27BA">
        <w:rPr>
          <w:color w:val="000000"/>
          <w:sz w:val="20"/>
          <w:szCs w:val="20"/>
        </w:rPr>
        <w:t xml:space="preserve"> be made to have acceptable gender representation in project management structures (committees, institutional frameworks</w:t>
      </w:r>
      <w:r>
        <w:rPr>
          <w:color w:val="000000"/>
          <w:sz w:val="20"/>
          <w:szCs w:val="20"/>
        </w:rPr>
        <w:t>, technical team</w:t>
      </w:r>
      <w:r w:rsidRPr="00AF27BA">
        <w:rPr>
          <w:color w:val="000000"/>
          <w:sz w:val="20"/>
          <w:szCs w:val="20"/>
        </w:rPr>
        <w:t>) and capacity buildin</w:t>
      </w:r>
      <w:r>
        <w:rPr>
          <w:color w:val="000000"/>
          <w:sz w:val="20"/>
          <w:szCs w:val="20"/>
        </w:rPr>
        <w:t>g actions (trainings, workshops</w:t>
      </w:r>
      <w:r w:rsidRPr="00AF27BA">
        <w:rPr>
          <w:color w:val="000000"/>
          <w:sz w:val="20"/>
          <w:szCs w:val="20"/>
        </w:rPr>
        <w:t>)</w:t>
      </w:r>
      <w:r>
        <w:rPr>
          <w:color w:val="000000"/>
          <w:sz w:val="20"/>
          <w:szCs w:val="20"/>
        </w:rPr>
        <w:t>.</w:t>
      </w:r>
    </w:p>
    <w:p w14:paraId="3D9C8DB4" w14:textId="77777777" w:rsidR="009E5BB8" w:rsidRDefault="009E5BB8" w:rsidP="009E5BB8">
      <w:pPr>
        <w:rPr>
          <w:color w:val="000000"/>
          <w:sz w:val="20"/>
          <w:szCs w:val="20"/>
        </w:rPr>
      </w:pPr>
    </w:p>
    <w:p w14:paraId="39F4FD3F" w14:textId="77777777" w:rsidR="009E5BB8" w:rsidRPr="00FE098B" w:rsidRDefault="009E5BB8" w:rsidP="00E9019F">
      <w:pPr>
        <w:spacing w:after="0"/>
        <w:rPr>
          <w:rFonts w:ascii="Calibri" w:eastAsia="SimSun" w:hAnsi="Calibri"/>
          <w:i/>
          <w:sz w:val="20"/>
          <w:szCs w:val="20"/>
          <w:lang w:val="en-US"/>
        </w:rPr>
      </w:pPr>
      <w:r w:rsidRPr="00FF2816">
        <w:rPr>
          <w:color w:val="000000"/>
          <w:sz w:val="20"/>
          <w:szCs w:val="20"/>
        </w:rPr>
        <w:t xml:space="preserve">Institutions to be consulted on gender issues at national level will include, but not limited to: </w:t>
      </w:r>
      <w:r w:rsidR="007258A7">
        <w:rPr>
          <w:color w:val="000000"/>
          <w:sz w:val="20"/>
          <w:szCs w:val="20"/>
        </w:rPr>
        <w:t>Department of Health and Social Affairs, Unit for Gender Development, FSM National Women Council, State Women Councils including Chuuk Women Council, Pohnpei Women Council, Yap Women Association, and Kosrae Women Council.</w:t>
      </w:r>
      <w:r w:rsidR="00250D46">
        <w:rPr>
          <w:color w:val="000000"/>
          <w:sz w:val="20"/>
          <w:szCs w:val="20"/>
        </w:rPr>
        <w:t xml:space="preserve">  Other civil society organizations include church groups, farmers associations, and Island Food Community of Pohnpei.  Regional and development partners to be consulted will include the Secretariat of the Pacific Community based in Pohnpei, and the diplomatic missions in the country.</w:t>
      </w:r>
      <w:r w:rsidR="00250D46" w:rsidRPr="00FE098B">
        <w:rPr>
          <w:rFonts w:ascii="Calibri" w:eastAsia="SimSun" w:hAnsi="Calibri"/>
          <w:i/>
          <w:sz w:val="20"/>
          <w:szCs w:val="20"/>
          <w:lang w:val="en-US"/>
        </w:rPr>
        <w:t xml:space="preserve"> </w:t>
      </w:r>
    </w:p>
    <w:p w14:paraId="06A41EF9" w14:textId="77777777" w:rsidR="00FE098B" w:rsidRPr="00FE098B" w:rsidRDefault="00FE098B" w:rsidP="00FE098B">
      <w:pPr>
        <w:spacing w:after="0"/>
        <w:jc w:val="left"/>
        <w:rPr>
          <w:rFonts w:ascii="Calibri" w:eastAsia="SimSun" w:hAnsi="Calibri"/>
          <w:i/>
          <w:sz w:val="20"/>
          <w:szCs w:val="20"/>
          <w:lang w:val="en-US"/>
        </w:rPr>
      </w:pPr>
    </w:p>
    <w:p w14:paraId="6144FC10" w14:textId="77777777" w:rsidR="00FE098B" w:rsidRPr="00E9019F" w:rsidRDefault="00FE098B" w:rsidP="00E9019F">
      <w:pPr>
        <w:pStyle w:val="Heading2"/>
        <w:rPr>
          <w:rFonts w:eastAsia="SimSun"/>
          <w:b w:val="0"/>
          <w:bCs w:val="0"/>
          <w:lang w:val="en-US"/>
        </w:rPr>
      </w:pPr>
      <w:bookmarkStart w:id="16" w:name="_Toc531008820"/>
      <w:r w:rsidRPr="00E9019F">
        <w:rPr>
          <w:rFonts w:eastAsia="SimSun"/>
          <w:lang w:val="en-US"/>
        </w:rPr>
        <w:t>South-South and Triangular Cooperation (</w:t>
      </w:r>
      <w:proofErr w:type="spellStart"/>
      <w:r w:rsidRPr="00E9019F">
        <w:rPr>
          <w:rFonts w:eastAsia="SimSun"/>
          <w:lang w:val="en-US"/>
        </w:rPr>
        <w:t>SSTrC</w:t>
      </w:r>
      <w:proofErr w:type="spellEnd"/>
      <w:r w:rsidRPr="00E9019F">
        <w:rPr>
          <w:rFonts w:eastAsia="SimSun"/>
          <w:lang w:val="en-US"/>
        </w:rPr>
        <w:t>)</w:t>
      </w:r>
      <w:bookmarkEnd w:id="16"/>
      <w:r w:rsidRPr="00E9019F">
        <w:rPr>
          <w:rFonts w:eastAsia="SimSun"/>
          <w:lang w:val="en-US"/>
        </w:rPr>
        <w:t xml:space="preserve">  </w:t>
      </w:r>
    </w:p>
    <w:p w14:paraId="2E86E833" w14:textId="77777777" w:rsidR="00D64AF1" w:rsidRPr="00014F4D" w:rsidRDefault="00D64AF1" w:rsidP="00FE098B">
      <w:pPr>
        <w:spacing w:after="0"/>
        <w:rPr>
          <w:rFonts w:ascii="Calibri" w:eastAsia="SimSun" w:hAnsi="Calibri"/>
          <w:b/>
          <w:i/>
          <w:szCs w:val="22"/>
          <w:lang w:val="en-US"/>
        </w:rPr>
      </w:pPr>
    </w:p>
    <w:p w14:paraId="0886C612" w14:textId="77777777" w:rsidR="003B73D5" w:rsidRPr="00D56D17" w:rsidRDefault="00CE4BFF" w:rsidP="00FE098B">
      <w:pPr>
        <w:spacing w:after="0"/>
        <w:rPr>
          <w:rFonts w:cs="Arial"/>
          <w:bCs/>
          <w:sz w:val="20"/>
          <w:szCs w:val="20"/>
        </w:rPr>
      </w:pPr>
      <w:r w:rsidRPr="00D56D17">
        <w:rPr>
          <w:rFonts w:cs="Arial"/>
          <w:bCs/>
          <w:sz w:val="20"/>
          <w:szCs w:val="20"/>
        </w:rPr>
        <w:t xml:space="preserve">UNDP has a strong role to play as knowledge broker, capacity development supporter and partnership facilitator when countries work together to find solutions to common development challenges. South-South and Triangular cooperation </w:t>
      </w:r>
      <w:r w:rsidR="003B73D5" w:rsidRPr="00D56D17">
        <w:rPr>
          <w:rFonts w:cs="Arial"/>
          <w:bCs/>
          <w:sz w:val="20"/>
          <w:szCs w:val="20"/>
        </w:rPr>
        <w:t xml:space="preserve">is a necessity to ensure an inclusive global partnership towards sustainable development.  The project will support and encourage </w:t>
      </w:r>
      <w:proofErr w:type="spellStart"/>
      <w:r w:rsidR="003B73D5" w:rsidRPr="00D56D17">
        <w:rPr>
          <w:rFonts w:cs="Arial"/>
          <w:bCs/>
          <w:sz w:val="20"/>
          <w:szCs w:val="20"/>
        </w:rPr>
        <w:t>SSTrC</w:t>
      </w:r>
      <w:proofErr w:type="spellEnd"/>
      <w:r w:rsidR="003B73D5" w:rsidRPr="00D56D17">
        <w:rPr>
          <w:rFonts w:cs="Arial"/>
          <w:bCs/>
          <w:sz w:val="20"/>
          <w:szCs w:val="20"/>
        </w:rPr>
        <w:t xml:space="preserve"> to ensure knowledge exchanges, technology transfer, peer support, and neighbourhood initiatives, as well as countries forming common development agendas and seeking collective solutions.</w:t>
      </w:r>
    </w:p>
    <w:p w14:paraId="35695657" w14:textId="77777777" w:rsidR="003B73D5" w:rsidRPr="00D56D17" w:rsidRDefault="003B73D5" w:rsidP="00FE098B">
      <w:pPr>
        <w:spacing w:after="0"/>
        <w:rPr>
          <w:rFonts w:cs="Arial"/>
          <w:bCs/>
          <w:sz w:val="20"/>
          <w:szCs w:val="20"/>
        </w:rPr>
      </w:pPr>
    </w:p>
    <w:p w14:paraId="25220B1E" w14:textId="77777777" w:rsidR="003B73D5" w:rsidRPr="00D56D17" w:rsidRDefault="003B73D5" w:rsidP="00FE098B">
      <w:pPr>
        <w:spacing w:after="0"/>
        <w:rPr>
          <w:rFonts w:cs="Arial"/>
          <w:bCs/>
          <w:sz w:val="20"/>
          <w:szCs w:val="20"/>
        </w:rPr>
      </w:pPr>
      <w:r w:rsidRPr="00D56D17">
        <w:rPr>
          <w:rFonts w:cs="Arial"/>
          <w:bCs/>
          <w:sz w:val="20"/>
          <w:szCs w:val="20"/>
        </w:rPr>
        <w:t>The project will explore possibilities for South-South cooperation within the framework of sectoral and intergovernmental networks in which FSM participates, both related to adaptation and mitigation, and to the elaboration of National Inventories of GHG.</w:t>
      </w:r>
    </w:p>
    <w:p w14:paraId="26114AA0" w14:textId="77777777" w:rsidR="00CE4BFF" w:rsidRPr="00D57397" w:rsidRDefault="00CE4BFF" w:rsidP="00D57397">
      <w:pPr>
        <w:spacing w:before="120" w:after="120"/>
        <w:rPr>
          <w:rFonts w:cs="Arial"/>
          <w:bCs/>
          <w:sz w:val="20"/>
          <w:szCs w:val="20"/>
        </w:rPr>
      </w:pPr>
      <w:r w:rsidRPr="00D56D17">
        <w:rPr>
          <w:rFonts w:cs="Arial"/>
          <w:bCs/>
          <w:sz w:val="20"/>
          <w:szCs w:val="20"/>
        </w:rPr>
        <w:t>Under the guidance and exchanges facilitated via the Global Support Program for National Communication and Biennial Update Reports, FSM will participate on the South-South learning and capacity building via webinars, regional workshops and networks on NC and BUR specific topics.</w:t>
      </w:r>
    </w:p>
    <w:p w14:paraId="0068B5F8" w14:textId="77777777" w:rsidR="00FE098B" w:rsidRDefault="00FE098B" w:rsidP="00FE098B">
      <w:pPr>
        <w:spacing w:after="0"/>
        <w:jc w:val="left"/>
        <w:rPr>
          <w:rFonts w:ascii="Calibri" w:eastAsia="SimSun" w:hAnsi="Calibri" w:cs="Calibri"/>
          <w:sz w:val="20"/>
          <w:szCs w:val="20"/>
          <w:u w:val="single"/>
          <w:lang w:val="en-US"/>
        </w:rPr>
      </w:pPr>
    </w:p>
    <w:p w14:paraId="4C199667" w14:textId="77777777" w:rsidR="00024582" w:rsidRDefault="00024582" w:rsidP="00FE098B">
      <w:pPr>
        <w:spacing w:after="0"/>
        <w:jc w:val="left"/>
        <w:rPr>
          <w:rFonts w:ascii="Calibri" w:eastAsia="SimSun" w:hAnsi="Calibri" w:cs="Calibri"/>
          <w:sz w:val="20"/>
          <w:szCs w:val="20"/>
          <w:u w:val="single"/>
          <w:lang w:val="en-US"/>
        </w:rPr>
      </w:pPr>
    </w:p>
    <w:p w14:paraId="0CABC6D0" w14:textId="77777777" w:rsidR="00024582" w:rsidRDefault="00024582" w:rsidP="00FE098B">
      <w:pPr>
        <w:spacing w:after="0"/>
        <w:jc w:val="left"/>
        <w:rPr>
          <w:rFonts w:ascii="Calibri" w:eastAsia="SimSun" w:hAnsi="Calibri" w:cs="Calibri"/>
          <w:sz w:val="20"/>
          <w:szCs w:val="20"/>
          <w:u w:val="single"/>
          <w:lang w:val="en-US"/>
        </w:rPr>
      </w:pPr>
    </w:p>
    <w:p w14:paraId="34F6CFD0" w14:textId="77777777" w:rsidR="00024582" w:rsidRPr="00FE098B" w:rsidRDefault="00024582" w:rsidP="00FE098B">
      <w:pPr>
        <w:spacing w:after="0"/>
        <w:jc w:val="left"/>
        <w:rPr>
          <w:rFonts w:ascii="Calibri" w:eastAsia="SimSun" w:hAnsi="Calibri" w:cs="Calibri"/>
          <w:sz w:val="20"/>
          <w:szCs w:val="20"/>
          <w:u w:val="single"/>
          <w:lang w:val="en-US"/>
        </w:rPr>
      </w:pPr>
    </w:p>
    <w:p w14:paraId="7B8F2584" w14:textId="77777777" w:rsidR="00FE098B" w:rsidRPr="00E9019F" w:rsidRDefault="00FE098B" w:rsidP="00E9019F">
      <w:pPr>
        <w:pStyle w:val="Heading2"/>
        <w:rPr>
          <w:rFonts w:eastAsia="SimSun"/>
          <w:b w:val="0"/>
          <w:lang w:val="en-US"/>
        </w:rPr>
      </w:pPr>
      <w:bookmarkStart w:id="17" w:name="_Toc531008821"/>
      <w:r w:rsidRPr="00E9019F">
        <w:rPr>
          <w:rFonts w:eastAsia="SimSun"/>
          <w:lang w:val="en-US"/>
        </w:rPr>
        <w:lastRenderedPageBreak/>
        <w:t>Sustainability and Scaling Up</w:t>
      </w:r>
      <w:bookmarkEnd w:id="17"/>
      <w:r w:rsidRPr="00E9019F">
        <w:rPr>
          <w:rFonts w:eastAsia="SimSun"/>
          <w:lang w:val="en-US"/>
        </w:rPr>
        <w:t xml:space="preserve"> </w:t>
      </w:r>
    </w:p>
    <w:p w14:paraId="3D9F39AE" w14:textId="77777777" w:rsidR="0046028A" w:rsidRDefault="0046028A" w:rsidP="005C473B">
      <w:pPr>
        <w:jc w:val="left"/>
        <w:rPr>
          <w:rFonts w:cs="Arial"/>
          <w:sz w:val="20"/>
          <w:szCs w:val="20"/>
        </w:rPr>
      </w:pPr>
    </w:p>
    <w:p w14:paraId="2074A473" w14:textId="77777777" w:rsidR="003B73D5" w:rsidRPr="00D56D17" w:rsidRDefault="003B73D5" w:rsidP="003B73D5">
      <w:pPr>
        <w:spacing w:after="0"/>
        <w:rPr>
          <w:rFonts w:cs="Arial"/>
          <w:bCs/>
          <w:sz w:val="20"/>
          <w:szCs w:val="20"/>
        </w:rPr>
      </w:pPr>
      <w:r w:rsidRPr="00D56D17">
        <w:rPr>
          <w:rFonts w:cs="Arial"/>
          <w:bCs/>
          <w:sz w:val="20"/>
          <w:szCs w:val="20"/>
        </w:rPr>
        <w:t>The project approach will build on the work done under development of previous national communications and will involve the key national experts and institutions responsible for its compilation in order to maintain continuity in the process while additional experts and institutions will be involved as needed. The project will address sustainability by developing both individual and organizational capacity in FSM. The engagement of national experts will allow them to strengthen their experience in climate change issues and linkages between key socioeconomic development issues and climate change.</w:t>
      </w:r>
    </w:p>
    <w:p w14:paraId="35D59A42" w14:textId="77777777" w:rsidR="003B73D5" w:rsidRPr="00D56D17" w:rsidRDefault="003B73D5" w:rsidP="003B73D5">
      <w:pPr>
        <w:spacing w:after="0"/>
        <w:rPr>
          <w:rFonts w:cs="Arial"/>
          <w:bCs/>
          <w:sz w:val="20"/>
          <w:szCs w:val="20"/>
        </w:rPr>
      </w:pPr>
    </w:p>
    <w:p w14:paraId="5E8B9E95" w14:textId="77777777" w:rsidR="003B73D5" w:rsidRPr="00D56D17" w:rsidRDefault="003B73D5" w:rsidP="003B73D5">
      <w:pPr>
        <w:spacing w:before="120" w:after="120"/>
        <w:rPr>
          <w:rFonts w:cs="Arial"/>
          <w:bCs/>
          <w:sz w:val="20"/>
          <w:szCs w:val="20"/>
        </w:rPr>
      </w:pPr>
      <w:r w:rsidRPr="00D56D17">
        <w:rPr>
          <w:rFonts w:cs="Arial"/>
          <w:bCs/>
          <w:sz w:val="20"/>
          <w:szCs w:val="20"/>
        </w:rPr>
        <w:t>Finally, designated project activities in each area of the TNC and BUR will include coordinated data archiving to support continuity and make the NC process more efficient.</w:t>
      </w:r>
    </w:p>
    <w:p w14:paraId="2D4F9458" w14:textId="77777777" w:rsidR="003B73D5" w:rsidRDefault="003B73D5" w:rsidP="005C473B">
      <w:pPr>
        <w:jc w:val="left"/>
        <w:rPr>
          <w:rFonts w:cs="Arial"/>
          <w:sz w:val="20"/>
          <w:szCs w:val="20"/>
        </w:rPr>
      </w:pPr>
    </w:p>
    <w:p w14:paraId="60FAC21E" w14:textId="77777777" w:rsidR="003B73D5" w:rsidRPr="005C473B" w:rsidRDefault="003B73D5" w:rsidP="005C473B">
      <w:pPr>
        <w:jc w:val="left"/>
        <w:rPr>
          <w:rFonts w:cs="Arial"/>
          <w:sz w:val="20"/>
          <w:szCs w:val="20"/>
        </w:rPr>
        <w:sectPr w:rsidR="003B73D5" w:rsidRPr="005C473B" w:rsidSect="00A96008">
          <w:pgSz w:w="12240" w:h="15840" w:code="1"/>
          <w:pgMar w:top="1440" w:right="1440" w:bottom="1440" w:left="1440" w:header="706" w:footer="706" w:gutter="0"/>
          <w:cols w:space="708"/>
          <w:docGrid w:linePitch="360"/>
        </w:sectPr>
      </w:pPr>
    </w:p>
    <w:p w14:paraId="0EF5E40D" w14:textId="77777777" w:rsidR="00E1433A" w:rsidRPr="00653E9E" w:rsidRDefault="00E1433A" w:rsidP="00653E9E">
      <w:pPr>
        <w:pStyle w:val="Heading1"/>
      </w:pPr>
      <w:bookmarkStart w:id="18" w:name="_Toc531008822"/>
      <w:bookmarkStart w:id="19" w:name="_Toc207800912"/>
      <w:r w:rsidRPr="00653E9E">
        <w:lastRenderedPageBreak/>
        <w:t>Project Results Framework:</w:t>
      </w:r>
      <w:bookmarkEnd w:id="18"/>
      <w:r w:rsidRPr="00653E9E">
        <w:t xml:space="preserve">  </w:t>
      </w:r>
      <w:bookmarkStart w:id="20" w:name="_Toc207800913"/>
      <w:bookmarkEnd w:id="19"/>
    </w:p>
    <w:p w14:paraId="0A3A7076" w14:textId="77777777" w:rsidR="0046028A" w:rsidRPr="0046028A" w:rsidRDefault="0046028A" w:rsidP="0046028A">
      <w:pPr>
        <w:jc w:val="left"/>
        <w:rPr>
          <w:rFonts w:ascii="Calibri" w:eastAsia="SimSun" w:hAnsi="Calibri"/>
          <w:i/>
          <w:sz w:val="20"/>
          <w:szCs w:val="20"/>
          <w:lang w:val="en-US"/>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14688"/>
      </w:tblGrid>
      <w:tr w:rsidR="003B73D5" w:rsidRPr="00B605F9" w14:paraId="35416022" w14:textId="77777777" w:rsidTr="00CC4B29">
        <w:trPr>
          <w:trHeight w:val="305"/>
        </w:trPr>
        <w:tc>
          <w:tcPr>
            <w:tcW w:w="14688" w:type="dxa"/>
            <w:shd w:val="pct12" w:color="auto" w:fill="auto"/>
          </w:tcPr>
          <w:p w14:paraId="7EF91902" w14:textId="77777777" w:rsidR="003B73D5" w:rsidRPr="00B605F9" w:rsidRDefault="003B73D5" w:rsidP="003B73D5">
            <w:pPr>
              <w:rPr>
                <w:rFonts w:eastAsia="SimSun" w:cs="Arial"/>
                <w:sz w:val="20"/>
                <w:szCs w:val="20"/>
              </w:rPr>
            </w:pPr>
            <w:r w:rsidRPr="00B605F9">
              <w:rPr>
                <w:rFonts w:eastAsia="SimSun" w:cs="Arial"/>
                <w:b/>
                <w:sz w:val="20"/>
                <w:szCs w:val="20"/>
              </w:rPr>
              <w:t xml:space="preserve">This project will contribute to the following Sustainable Development Goal (s):  </w:t>
            </w:r>
            <w:r w:rsidRPr="00B605F9">
              <w:rPr>
                <w:rFonts w:cs="Arial"/>
                <w:sz w:val="20"/>
                <w:szCs w:val="20"/>
              </w:rPr>
              <w:t>SDG 13: Take urgent action to combat climate change and its impacts</w:t>
            </w:r>
          </w:p>
        </w:tc>
      </w:tr>
      <w:tr w:rsidR="003B73D5" w:rsidRPr="00B605F9" w14:paraId="4B72193C" w14:textId="77777777" w:rsidTr="00CC4B29">
        <w:trPr>
          <w:trHeight w:val="287"/>
        </w:trPr>
        <w:tc>
          <w:tcPr>
            <w:tcW w:w="14688" w:type="dxa"/>
            <w:shd w:val="pct12" w:color="auto" w:fill="auto"/>
          </w:tcPr>
          <w:p w14:paraId="2811BC50" w14:textId="77777777" w:rsidR="00036282" w:rsidRPr="00B605F9" w:rsidRDefault="003B73D5" w:rsidP="002E700B">
            <w:pPr>
              <w:rPr>
                <w:rFonts w:eastAsia="SimSun" w:cs="Arial"/>
                <w:bCs/>
                <w:sz w:val="20"/>
                <w:szCs w:val="20"/>
                <w:lang w:val="en-US"/>
              </w:rPr>
            </w:pPr>
            <w:r w:rsidRPr="00B605F9">
              <w:rPr>
                <w:rFonts w:eastAsia="SimSun" w:cs="Arial"/>
                <w:b/>
                <w:bCs/>
                <w:sz w:val="20"/>
                <w:szCs w:val="20"/>
                <w:lang w:val="en-US"/>
              </w:rPr>
              <w:t xml:space="preserve">This project will contribute to the </w:t>
            </w:r>
            <w:r w:rsidR="00036282" w:rsidRPr="00B605F9">
              <w:rPr>
                <w:rFonts w:eastAsia="SimSun" w:cs="Arial"/>
                <w:b/>
                <w:bCs/>
                <w:sz w:val="20"/>
                <w:szCs w:val="20"/>
                <w:lang w:val="en-US"/>
              </w:rPr>
              <w:t xml:space="preserve">Sub-regional </w:t>
            </w:r>
            <w:proofErr w:type="spellStart"/>
            <w:r w:rsidR="00036282" w:rsidRPr="00B605F9">
              <w:rPr>
                <w:rFonts w:eastAsia="SimSun" w:cs="Arial"/>
                <w:b/>
                <w:bCs/>
                <w:sz w:val="20"/>
                <w:szCs w:val="20"/>
                <w:lang w:val="en-US"/>
              </w:rPr>
              <w:t>Programme</w:t>
            </w:r>
            <w:proofErr w:type="spellEnd"/>
            <w:r w:rsidR="00036282" w:rsidRPr="00B605F9">
              <w:rPr>
                <w:rFonts w:eastAsia="SimSun" w:cs="Arial"/>
                <w:b/>
                <w:bCs/>
                <w:sz w:val="20"/>
                <w:szCs w:val="20"/>
                <w:lang w:val="en-US"/>
              </w:rPr>
              <w:t xml:space="preserve"> O</w:t>
            </w:r>
            <w:r w:rsidRPr="00B605F9">
              <w:rPr>
                <w:rFonts w:eastAsia="SimSun" w:cs="Arial"/>
                <w:b/>
                <w:bCs/>
                <w:sz w:val="20"/>
                <w:szCs w:val="20"/>
                <w:lang w:val="en-US"/>
              </w:rPr>
              <w:t xml:space="preserve">utcome </w:t>
            </w:r>
            <w:r w:rsidR="002E700B" w:rsidRPr="00B605F9">
              <w:rPr>
                <w:rFonts w:eastAsia="SimSun" w:cs="Arial"/>
                <w:b/>
                <w:bCs/>
                <w:sz w:val="20"/>
                <w:szCs w:val="20"/>
                <w:lang w:val="en-US"/>
              </w:rPr>
              <w:t>1</w:t>
            </w:r>
            <w:r w:rsidR="00036282" w:rsidRPr="00B605F9">
              <w:rPr>
                <w:rFonts w:eastAsia="SimSun" w:cs="Arial"/>
                <w:b/>
                <w:bCs/>
                <w:sz w:val="20"/>
                <w:szCs w:val="20"/>
                <w:lang w:val="en-US"/>
              </w:rPr>
              <w:t xml:space="preserve"> </w:t>
            </w:r>
            <w:r w:rsidRPr="00B605F9">
              <w:rPr>
                <w:rFonts w:eastAsia="SimSun" w:cs="Arial"/>
                <w:b/>
                <w:bCs/>
                <w:sz w:val="20"/>
                <w:szCs w:val="20"/>
                <w:lang w:val="en-US"/>
              </w:rPr>
              <w:t xml:space="preserve">included in the </w:t>
            </w:r>
            <w:bookmarkStart w:id="21" w:name="_Hlk531014810"/>
            <w:r w:rsidR="002E700B" w:rsidRPr="00B605F9">
              <w:rPr>
                <w:rFonts w:eastAsia="SimSun" w:cs="Arial"/>
                <w:b/>
                <w:bCs/>
                <w:sz w:val="20"/>
                <w:szCs w:val="20"/>
              </w:rPr>
              <w:t>UN Pacific Strategy Outcome 1.4</w:t>
            </w:r>
            <w:bookmarkEnd w:id="21"/>
            <w:r w:rsidR="00036282" w:rsidRPr="00B605F9">
              <w:rPr>
                <w:rFonts w:eastAsia="SimSun" w:cs="Arial"/>
                <w:b/>
                <w:bCs/>
                <w:sz w:val="20"/>
                <w:szCs w:val="20"/>
                <w:lang w:val="en-US"/>
              </w:rPr>
              <w:t xml:space="preserve">: </w:t>
            </w:r>
            <w:r w:rsidR="002E700B" w:rsidRPr="00B605F9">
              <w:rPr>
                <w:rFonts w:eastAsia="SimSun" w:cs="Arial"/>
                <w:sz w:val="20"/>
                <w:szCs w:val="20"/>
                <w:lang w:val="en-US"/>
              </w:rPr>
              <w:t xml:space="preserve">Number of PICTs with NDC and National Adaptation Plans under the UNFCCC at least </w:t>
            </w:r>
            <w:r w:rsidR="002E700B" w:rsidRPr="00B605F9">
              <w:rPr>
                <w:rFonts w:eastAsia="SimSun" w:cs="Arial"/>
                <w:b/>
                <w:bCs/>
                <w:sz w:val="20"/>
                <w:szCs w:val="20"/>
                <w:lang w:val="en-US"/>
              </w:rPr>
              <w:t xml:space="preserve">partially </w:t>
            </w:r>
            <w:r w:rsidR="002E700B" w:rsidRPr="00B605F9">
              <w:rPr>
                <w:rFonts w:eastAsia="SimSun" w:cs="Arial"/>
                <w:sz w:val="20"/>
                <w:szCs w:val="20"/>
                <w:lang w:val="en-US"/>
              </w:rPr>
              <w:t>implemented</w:t>
            </w:r>
            <w:r w:rsidR="002E700B" w:rsidRPr="00B605F9">
              <w:rPr>
                <w:rFonts w:cs="Arial"/>
                <w:i/>
                <w:sz w:val="20"/>
                <w:szCs w:val="20"/>
                <w:lang w:val="en-US"/>
              </w:rPr>
              <w:t xml:space="preserve"> </w:t>
            </w:r>
          </w:p>
        </w:tc>
      </w:tr>
      <w:tr w:rsidR="003B73D5" w:rsidRPr="00B605F9" w14:paraId="699CF7F4" w14:textId="77777777" w:rsidTr="00CC4B29">
        <w:trPr>
          <w:trHeight w:val="544"/>
        </w:trPr>
        <w:tc>
          <w:tcPr>
            <w:tcW w:w="14688" w:type="dxa"/>
            <w:shd w:val="pct12" w:color="auto" w:fill="auto"/>
          </w:tcPr>
          <w:p w14:paraId="733EFA45" w14:textId="77777777" w:rsidR="003B73D5" w:rsidRPr="00B605F9" w:rsidRDefault="003B73D5" w:rsidP="003B73D5">
            <w:pPr>
              <w:jc w:val="left"/>
              <w:rPr>
                <w:rFonts w:eastAsia="SimSun" w:cs="Arial"/>
                <w:b/>
                <w:sz w:val="20"/>
                <w:szCs w:val="20"/>
                <w:lang w:val="en-US"/>
              </w:rPr>
            </w:pPr>
            <w:r w:rsidRPr="00B605F9">
              <w:rPr>
                <w:rFonts w:eastAsia="SimSun" w:cs="Arial"/>
                <w:b/>
                <w:bCs/>
                <w:sz w:val="20"/>
                <w:szCs w:val="20"/>
                <w:lang w:val="en-US"/>
              </w:rPr>
              <w:t>This project will be linked to the following output of the UNDP Strategic Plan</w:t>
            </w:r>
            <w:r w:rsidR="0043325C" w:rsidRPr="00B605F9">
              <w:rPr>
                <w:rFonts w:eastAsia="SimSun" w:cs="Arial"/>
                <w:b/>
                <w:bCs/>
                <w:sz w:val="20"/>
                <w:szCs w:val="20"/>
                <w:lang w:val="en-US"/>
              </w:rPr>
              <w:t xml:space="preserve"> 2018-202</w:t>
            </w:r>
            <w:r w:rsidR="00151F7E" w:rsidRPr="00B605F9">
              <w:rPr>
                <w:rFonts w:eastAsia="SimSun" w:cs="Arial"/>
                <w:b/>
                <w:bCs/>
                <w:sz w:val="20"/>
                <w:szCs w:val="20"/>
                <w:lang w:val="en-US"/>
              </w:rPr>
              <w:t>1</w:t>
            </w:r>
            <w:r w:rsidRPr="00B605F9">
              <w:rPr>
                <w:rFonts w:eastAsia="SimSun" w:cs="Arial"/>
                <w:b/>
                <w:bCs/>
                <w:sz w:val="20"/>
                <w:szCs w:val="20"/>
                <w:lang w:val="en-US"/>
              </w:rPr>
              <w:t>:</w:t>
            </w:r>
          </w:p>
          <w:p w14:paraId="52142359" w14:textId="77777777" w:rsidR="003B73D5" w:rsidRPr="00B605F9" w:rsidRDefault="003B73D5" w:rsidP="002E700B">
            <w:pPr>
              <w:jc w:val="left"/>
              <w:rPr>
                <w:rFonts w:eastAsia="SimSun" w:cs="Arial"/>
                <w:sz w:val="20"/>
                <w:szCs w:val="20"/>
                <w:lang w:val="en-US"/>
              </w:rPr>
            </w:pPr>
            <w:r w:rsidRPr="00B605F9">
              <w:rPr>
                <w:rFonts w:eastAsia="SimSun" w:cs="Arial"/>
                <w:sz w:val="20"/>
                <w:szCs w:val="20"/>
                <w:lang w:val="en-US"/>
              </w:rPr>
              <w:t>Output 1.</w:t>
            </w:r>
            <w:r w:rsidR="002E700B" w:rsidRPr="00B605F9">
              <w:rPr>
                <w:rFonts w:eastAsia="SimSun" w:cs="Arial"/>
                <w:sz w:val="20"/>
                <w:szCs w:val="20"/>
                <w:lang w:val="en-US"/>
              </w:rPr>
              <w:t>1</w:t>
            </w:r>
            <w:r w:rsidRPr="00B605F9">
              <w:rPr>
                <w:rFonts w:eastAsia="SimSun" w:cs="Arial"/>
                <w:sz w:val="20"/>
                <w:szCs w:val="20"/>
                <w:lang w:val="en-US"/>
              </w:rPr>
              <w:t>:  Scaled up action on climate change adaptation and mitigation cross sectors which is funded an</w:t>
            </w:r>
            <w:r w:rsidR="007A2EB4" w:rsidRPr="00B605F9">
              <w:rPr>
                <w:rFonts w:eastAsia="SimSun" w:cs="Arial"/>
                <w:sz w:val="20"/>
                <w:szCs w:val="20"/>
                <w:lang w:val="en-US"/>
              </w:rPr>
              <w:t>d implemented</w:t>
            </w:r>
            <w:r w:rsidR="002E700B" w:rsidRPr="00B605F9">
              <w:rPr>
                <w:rFonts w:eastAsia="SimSun" w:cs="Arial"/>
                <w:sz w:val="20"/>
                <w:szCs w:val="20"/>
                <w:lang w:val="en-US"/>
              </w:rPr>
              <w:t xml:space="preserve"> </w:t>
            </w:r>
          </w:p>
        </w:tc>
      </w:tr>
    </w:tbl>
    <w:p w14:paraId="45E137B0" w14:textId="77777777" w:rsidR="0046028A" w:rsidRPr="00B605F9" w:rsidRDefault="0046028A" w:rsidP="00E1433A">
      <w:pPr>
        <w:ind w:left="360"/>
        <w:rPr>
          <w:rFonts w:ascii="Times New Roman" w:hAnsi="Times New Roman"/>
          <w:b/>
          <w:bCs/>
          <w:sz w:val="20"/>
          <w:szCs w:val="20"/>
        </w:rPr>
      </w:pPr>
    </w:p>
    <w:p w14:paraId="6C2231ED" w14:textId="77777777" w:rsidR="004E46D0" w:rsidRPr="00B605F9" w:rsidRDefault="004E46D0" w:rsidP="00E1433A">
      <w:pPr>
        <w:ind w:left="360"/>
        <w:rPr>
          <w:rFonts w:ascii="Times New Roman" w:hAnsi="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443"/>
        <w:gridCol w:w="1530"/>
        <w:gridCol w:w="3960"/>
        <w:gridCol w:w="3150"/>
      </w:tblGrid>
      <w:tr w:rsidR="004E46D0" w:rsidRPr="00B605F9" w14:paraId="3241724D" w14:textId="77777777" w:rsidTr="00CC4B29">
        <w:trPr>
          <w:trHeight w:val="544"/>
          <w:tblHeader/>
        </w:trPr>
        <w:tc>
          <w:tcPr>
            <w:tcW w:w="2605" w:type="dxa"/>
            <w:shd w:val="pct12" w:color="auto" w:fill="auto"/>
          </w:tcPr>
          <w:p w14:paraId="76E24CE0" w14:textId="77777777" w:rsidR="004E46D0" w:rsidRPr="00B605F9" w:rsidRDefault="004E46D0" w:rsidP="000B26A9">
            <w:pPr>
              <w:jc w:val="center"/>
              <w:rPr>
                <w:rFonts w:cs="Arial"/>
                <w:b/>
                <w:bCs/>
                <w:sz w:val="20"/>
                <w:szCs w:val="20"/>
              </w:rPr>
            </w:pPr>
          </w:p>
        </w:tc>
        <w:tc>
          <w:tcPr>
            <w:tcW w:w="3443" w:type="dxa"/>
            <w:shd w:val="pct12" w:color="auto" w:fill="auto"/>
          </w:tcPr>
          <w:p w14:paraId="62AC3046" w14:textId="77777777" w:rsidR="004E46D0" w:rsidRPr="00B605F9" w:rsidRDefault="004E46D0" w:rsidP="000B26A9">
            <w:pPr>
              <w:jc w:val="center"/>
              <w:rPr>
                <w:rFonts w:cs="Arial"/>
                <w:b/>
                <w:bCs/>
                <w:sz w:val="20"/>
                <w:szCs w:val="20"/>
              </w:rPr>
            </w:pPr>
            <w:r w:rsidRPr="00B605F9">
              <w:rPr>
                <w:rFonts w:cs="Arial"/>
                <w:b/>
                <w:bCs/>
                <w:sz w:val="20"/>
                <w:szCs w:val="20"/>
              </w:rPr>
              <w:t>Objective and Outcome Indicators</w:t>
            </w:r>
          </w:p>
          <w:p w14:paraId="02C4D3DC" w14:textId="77777777" w:rsidR="004E46D0" w:rsidRPr="00B605F9" w:rsidRDefault="004E46D0" w:rsidP="000B26A9">
            <w:pPr>
              <w:jc w:val="center"/>
              <w:rPr>
                <w:rFonts w:cs="Arial"/>
                <w:b/>
                <w:bCs/>
                <w:sz w:val="20"/>
                <w:szCs w:val="20"/>
              </w:rPr>
            </w:pPr>
            <w:r w:rsidRPr="00B605F9">
              <w:rPr>
                <w:rFonts w:cs="Arial"/>
                <w:b/>
                <w:bCs/>
                <w:sz w:val="20"/>
                <w:szCs w:val="20"/>
              </w:rPr>
              <w:t>(no more than a total of 15 -16 indicators)</w:t>
            </w:r>
          </w:p>
        </w:tc>
        <w:tc>
          <w:tcPr>
            <w:tcW w:w="1530" w:type="dxa"/>
            <w:shd w:val="pct12" w:color="auto" w:fill="auto"/>
          </w:tcPr>
          <w:p w14:paraId="54005E03" w14:textId="77777777" w:rsidR="004E46D0" w:rsidRPr="00B605F9" w:rsidRDefault="004E46D0" w:rsidP="000B26A9">
            <w:pPr>
              <w:jc w:val="center"/>
              <w:rPr>
                <w:rFonts w:cs="Arial"/>
                <w:b/>
                <w:bCs/>
                <w:sz w:val="20"/>
                <w:szCs w:val="20"/>
              </w:rPr>
            </w:pPr>
            <w:r w:rsidRPr="00B605F9">
              <w:rPr>
                <w:rFonts w:cs="Arial"/>
                <w:b/>
                <w:bCs/>
                <w:sz w:val="20"/>
                <w:szCs w:val="20"/>
              </w:rPr>
              <w:t>Baseline</w:t>
            </w:r>
            <w:bookmarkStart w:id="22" w:name="_Ref430614916"/>
            <w:r w:rsidRPr="00B605F9">
              <w:rPr>
                <w:rStyle w:val="FootnoteReference"/>
                <w:rFonts w:cs="Arial"/>
                <w:b/>
                <w:bCs/>
                <w:sz w:val="20"/>
                <w:szCs w:val="20"/>
              </w:rPr>
              <w:footnoteReference w:id="6"/>
            </w:r>
            <w:bookmarkEnd w:id="22"/>
            <w:r w:rsidRPr="00B605F9">
              <w:rPr>
                <w:rFonts w:cs="Arial"/>
                <w:b/>
                <w:bCs/>
                <w:sz w:val="20"/>
                <w:szCs w:val="20"/>
              </w:rPr>
              <w:t xml:space="preserve"> </w:t>
            </w:r>
          </w:p>
          <w:p w14:paraId="2D2370AF" w14:textId="77777777" w:rsidR="004E46D0" w:rsidRPr="00B605F9" w:rsidRDefault="004E46D0" w:rsidP="000B26A9">
            <w:pPr>
              <w:jc w:val="center"/>
              <w:rPr>
                <w:rFonts w:cs="Arial"/>
                <w:b/>
                <w:bCs/>
                <w:sz w:val="20"/>
                <w:szCs w:val="20"/>
              </w:rPr>
            </w:pPr>
          </w:p>
        </w:tc>
        <w:tc>
          <w:tcPr>
            <w:tcW w:w="3960" w:type="dxa"/>
            <w:shd w:val="pct12" w:color="auto" w:fill="auto"/>
          </w:tcPr>
          <w:p w14:paraId="43A6C104" w14:textId="77777777" w:rsidR="004E46D0" w:rsidRPr="00B605F9" w:rsidRDefault="004E46D0" w:rsidP="000B26A9">
            <w:pPr>
              <w:jc w:val="center"/>
              <w:rPr>
                <w:rFonts w:cs="Arial"/>
                <w:b/>
                <w:bCs/>
                <w:sz w:val="20"/>
                <w:szCs w:val="20"/>
              </w:rPr>
            </w:pPr>
            <w:r w:rsidRPr="00B605F9">
              <w:rPr>
                <w:rFonts w:cs="Arial"/>
                <w:b/>
                <w:bCs/>
                <w:sz w:val="20"/>
                <w:szCs w:val="20"/>
              </w:rPr>
              <w:t>End of Project Target</w:t>
            </w:r>
          </w:p>
          <w:p w14:paraId="6F478F51" w14:textId="77777777" w:rsidR="004E46D0" w:rsidRPr="00B605F9" w:rsidRDefault="004E46D0" w:rsidP="000B26A9">
            <w:pPr>
              <w:jc w:val="center"/>
              <w:rPr>
                <w:rFonts w:cs="Arial"/>
                <w:b/>
                <w:bCs/>
                <w:sz w:val="20"/>
                <w:szCs w:val="20"/>
              </w:rPr>
            </w:pPr>
          </w:p>
        </w:tc>
        <w:tc>
          <w:tcPr>
            <w:tcW w:w="3150" w:type="dxa"/>
            <w:shd w:val="pct12" w:color="auto" w:fill="auto"/>
          </w:tcPr>
          <w:p w14:paraId="2752009A" w14:textId="77777777" w:rsidR="004E46D0" w:rsidRPr="00B605F9" w:rsidRDefault="004E46D0" w:rsidP="000B26A9">
            <w:pPr>
              <w:jc w:val="center"/>
              <w:rPr>
                <w:rFonts w:cs="Arial"/>
                <w:b/>
                <w:bCs/>
                <w:sz w:val="20"/>
                <w:szCs w:val="20"/>
              </w:rPr>
            </w:pPr>
            <w:r w:rsidRPr="00B605F9">
              <w:rPr>
                <w:rFonts w:cs="Arial"/>
                <w:b/>
                <w:bCs/>
                <w:sz w:val="20"/>
                <w:szCs w:val="20"/>
              </w:rPr>
              <w:t>Data Collection Methods and Risks/Assumptions</w:t>
            </w:r>
            <w:r w:rsidRPr="00B605F9">
              <w:rPr>
                <w:rStyle w:val="FootnoteReference"/>
                <w:rFonts w:cs="Arial"/>
                <w:b/>
                <w:bCs/>
                <w:sz w:val="20"/>
                <w:szCs w:val="20"/>
              </w:rPr>
              <w:footnoteReference w:id="7"/>
            </w:r>
          </w:p>
          <w:p w14:paraId="0FEDD643" w14:textId="77777777" w:rsidR="004E46D0" w:rsidRPr="00B605F9" w:rsidRDefault="004E46D0" w:rsidP="000B26A9">
            <w:pPr>
              <w:jc w:val="center"/>
              <w:rPr>
                <w:rFonts w:cs="Arial"/>
                <w:b/>
                <w:bCs/>
                <w:sz w:val="20"/>
                <w:szCs w:val="20"/>
              </w:rPr>
            </w:pPr>
          </w:p>
        </w:tc>
      </w:tr>
      <w:tr w:rsidR="009405C5" w:rsidRPr="00B605F9" w14:paraId="1AA54EC8" w14:textId="77777777" w:rsidTr="005336B7">
        <w:trPr>
          <w:trHeight w:val="544"/>
        </w:trPr>
        <w:tc>
          <w:tcPr>
            <w:tcW w:w="2605" w:type="dxa"/>
            <w:vMerge w:val="restart"/>
            <w:shd w:val="pct12" w:color="auto" w:fill="auto"/>
          </w:tcPr>
          <w:p w14:paraId="13CAC306" w14:textId="77777777" w:rsidR="009405C5" w:rsidRPr="00B605F9" w:rsidRDefault="009405C5" w:rsidP="000B26A9">
            <w:pPr>
              <w:jc w:val="left"/>
              <w:rPr>
                <w:rFonts w:cs="Arial"/>
                <w:b/>
                <w:bCs/>
                <w:sz w:val="20"/>
                <w:szCs w:val="20"/>
              </w:rPr>
            </w:pPr>
            <w:r w:rsidRPr="00B605F9">
              <w:rPr>
                <w:rFonts w:cs="Arial"/>
                <w:b/>
                <w:bCs/>
                <w:sz w:val="20"/>
                <w:szCs w:val="20"/>
              </w:rPr>
              <w:t>Project Objective:</w:t>
            </w:r>
          </w:p>
          <w:p w14:paraId="64A888DB" w14:textId="77777777" w:rsidR="009405C5" w:rsidRPr="00B605F9" w:rsidRDefault="009405C5" w:rsidP="000B26A9">
            <w:pPr>
              <w:jc w:val="left"/>
              <w:rPr>
                <w:rFonts w:cs="Arial"/>
                <w:b/>
                <w:bCs/>
                <w:sz w:val="20"/>
                <w:szCs w:val="20"/>
                <w:highlight w:val="yellow"/>
              </w:rPr>
            </w:pPr>
          </w:p>
          <w:p w14:paraId="309724EF" w14:textId="77777777" w:rsidR="009405C5" w:rsidRPr="00B605F9" w:rsidRDefault="009405C5" w:rsidP="00997FAC">
            <w:pPr>
              <w:jc w:val="left"/>
              <w:rPr>
                <w:rFonts w:eastAsia="SimSun" w:cs="Arial"/>
                <w:b/>
                <w:bCs/>
                <w:sz w:val="20"/>
                <w:szCs w:val="20"/>
                <w:lang w:val="en-US"/>
              </w:rPr>
            </w:pPr>
            <w:r w:rsidRPr="00B605F9">
              <w:rPr>
                <w:rFonts w:eastAsia="SimSun" w:cs="Arial"/>
                <w:b/>
                <w:bCs/>
                <w:sz w:val="20"/>
                <w:szCs w:val="20"/>
                <w:lang w:val="en-US"/>
              </w:rPr>
              <w:t>To assist the FSM in the preparation of its Third National Communication and First Biennial Update report to the UNFCCC</w:t>
            </w:r>
          </w:p>
          <w:p w14:paraId="3170A377" w14:textId="77777777" w:rsidR="009405C5" w:rsidRPr="00B605F9" w:rsidRDefault="009405C5" w:rsidP="000B26A9">
            <w:pPr>
              <w:jc w:val="left"/>
              <w:rPr>
                <w:rFonts w:cs="Arial"/>
                <w:b/>
                <w:bCs/>
                <w:sz w:val="20"/>
                <w:szCs w:val="20"/>
              </w:rPr>
            </w:pPr>
          </w:p>
        </w:tc>
        <w:tc>
          <w:tcPr>
            <w:tcW w:w="3443" w:type="dxa"/>
            <w:shd w:val="clear" w:color="auto" w:fill="auto"/>
          </w:tcPr>
          <w:p w14:paraId="493BE060" w14:textId="77777777" w:rsidR="009405C5" w:rsidRPr="00B605F9" w:rsidRDefault="009405C5" w:rsidP="009405C5">
            <w:pPr>
              <w:jc w:val="left"/>
              <w:rPr>
                <w:rFonts w:eastAsia="SimSun" w:cs="Arial"/>
                <w:bCs/>
                <w:i/>
                <w:sz w:val="20"/>
                <w:szCs w:val="20"/>
                <w:lang w:val="en-US"/>
              </w:rPr>
            </w:pPr>
            <w:r w:rsidRPr="00B605F9">
              <w:rPr>
                <w:rFonts w:eastAsia="SimSun" w:cs="Arial"/>
                <w:bCs/>
                <w:i/>
                <w:sz w:val="20"/>
                <w:szCs w:val="20"/>
              </w:rPr>
              <w:t>Indicator 1</w:t>
            </w:r>
            <w:r w:rsidRPr="00B605F9">
              <w:rPr>
                <w:rFonts w:eastAsia="SimSun" w:cs="Arial"/>
                <w:bCs/>
                <w:i/>
                <w:sz w:val="20"/>
                <w:szCs w:val="20"/>
                <w:lang w:val="en-US"/>
              </w:rPr>
              <w:t xml:space="preserve">: </w:t>
            </w:r>
            <w:r w:rsidRPr="00B605F9">
              <w:rPr>
                <w:rFonts w:eastAsia="SimSun" w:cs="Arial"/>
                <w:i/>
                <w:sz w:val="20"/>
                <w:szCs w:val="20"/>
                <w:lang w:val="en-US"/>
              </w:rPr>
              <w:t xml:space="preserve">Number of PICTs with NDC and National Adaptation Plans under the UNFCCC at least </w:t>
            </w:r>
            <w:r w:rsidRPr="00B605F9">
              <w:rPr>
                <w:rFonts w:eastAsia="SimSun" w:cs="Arial"/>
                <w:b/>
                <w:bCs/>
                <w:i/>
                <w:sz w:val="20"/>
                <w:szCs w:val="20"/>
                <w:lang w:val="en-US"/>
              </w:rPr>
              <w:t xml:space="preserve">partially </w:t>
            </w:r>
            <w:r w:rsidRPr="00B605F9">
              <w:rPr>
                <w:rFonts w:eastAsia="SimSun" w:cs="Arial"/>
                <w:i/>
                <w:sz w:val="20"/>
                <w:szCs w:val="20"/>
                <w:lang w:val="en-US"/>
              </w:rPr>
              <w:t>implemented</w:t>
            </w:r>
          </w:p>
          <w:p w14:paraId="191B9C0B" w14:textId="77777777" w:rsidR="009405C5" w:rsidRPr="00B605F9" w:rsidRDefault="009405C5" w:rsidP="000B26A9">
            <w:pPr>
              <w:jc w:val="center"/>
              <w:rPr>
                <w:rFonts w:cs="Arial"/>
                <w:b/>
                <w:bCs/>
                <w:sz w:val="20"/>
                <w:szCs w:val="20"/>
                <w:lang w:val="en-US"/>
              </w:rPr>
            </w:pPr>
          </w:p>
        </w:tc>
        <w:tc>
          <w:tcPr>
            <w:tcW w:w="1530" w:type="dxa"/>
            <w:shd w:val="clear" w:color="auto" w:fill="auto"/>
          </w:tcPr>
          <w:p w14:paraId="533E0B51" w14:textId="77777777" w:rsidR="009405C5" w:rsidRPr="00B605F9" w:rsidRDefault="00A77A92" w:rsidP="00344596">
            <w:pPr>
              <w:jc w:val="left"/>
              <w:rPr>
                <w:rFonts w:cs="Arial"/>
                <w:bCs/>
                <w:sz w:val="20"/>
                <w:szCs w:val="20"/>
              </w:rPr>
            </w:pPr>
            <w:r w:rsidRPr="00B605F9">
              <w:rPr>
                <w:rFonts w:cs="Arial"/>
                <w:bCs/>
                <w:sz w:val="20"/>
                <w:szCs w:val="20"/>
              </w:rPr>
              <w:t>0</w:t>
            </w:r>
          </w:p>
        </w:tc>
        <w:tc>
          <w:tcPr>
            <w:tcW w:w="3960" w:type="dxa"/>
            <w:shd w:val="clear" w:color="auto" w:fill="auto"/>
          </w:tcPr>
          <w:p w14:paraId="0E44FA8B" w14:textId="77777777" w:rsidR="009405C5" w:rsidRPr="00B605F9" w:rsidRDefault="00A77A92" w:rsidP="00344596">
            <w:pPr>
              <w:jc w:val="left"/>
              <w:rPr>
                <w:rFonts w:cs="Arial"/>
                <w:bCs/>
                <w:sz w:val="20"/>
                <w:szCs w:val="20"/>
              </w:rPr>
            </w:pPr>
            <w:r w:rsidRPr="00B605F9">
              <w:rPr>
                <w:rFonts w:cs="Arial"/>
                <w:bCs/>
                <w:sz w:val="20"/>
                <w:szCs w:val="20"/>
              </w:rPr>
              <w:t>1</w:t>
            </w:r>
          </w:p>
        </w:tc>
        <w:tc>
          <w:tcPr>
            <w:tcW w:w="3150" w:type="dxa"/>
            <w:shd w:val="clear" w:color="auto" w:fill="auto"/>
          </w:tcPr>
          <w:p w14:paraId="074C715A" w14:textId="77777777" w:rsidR="009405C5" w:rsidRPr="00B605F9" w:rsidRDefault="009405C5" w:rsidP="000B26A9">
            <w:pPr>
              <w:jc w:val="center"/>
              <w:rPr>
                <w:rFonts w:cs="Arial"/>
                <w:b/>
                <w:bCs/>
                <w:sz w:val="20"/>
                <w:szCs w:val="20"/>
              </w:rPr>
            </w:pPr>
          </w:p>
        </w:tc>
      </w:tr>
      <w:tr w:rsidR="009405C5" w:rsidRPr="00B605F9" w14:paraId="298DCE78" w14:textId="77777777" w:rsidTr="004E46D0">
        <w:trPr>
          <w:trHeight w:val="690"/>
        </w:trPr>
        <w:tc>
          <w:tcPr>
            <w:tcW w:w="2605" w:type="dxa"/>
            <w:vMerge/>
            <w:shd w:val="pct12" w:color="auto" w:fill="auto"/>
          </w:tcPr>
          <w:p w14:paraId="52CC1444" w14:textId="77777777" w:rsidR="009405C5" w:rsidRPr="00B605F9" w:rsidRDefault="009405C5" w:rsidP="000B26A9">
            <w:pPr>
              <w:jc w:val="left"/>
              <w:rPr>
                <w:rFonts w:cs="Arial"/>
                <w:b/>
                <w:bCs/>
                <w:i/>
                <w:sz w:val="20"/>
                <w:szCs w:val="20"/>
              </w:rPr>
            </w:pPr>
          </w:p>
        </w:tc>
        <w:tc>
          <w:tcPr>
            <w:tcW w:w="3443" w:type="dxa"/>
            <w:vMerge w:val="restart"/>
          </w:tcPr>
          <w:p w14:paraId="7A3244B9" w14:textId="77777777" w:rsidR="009405C5" w:rsidRPr="00B605F9" w:rsidRDefault="009405C5" w:rsidP="000B26A9">
            <w:pPr>
              <w:jc w:val="left"/>
              <w:rPr>
                <w:rFonts w:eastAsia="SimSun" w:cs="Arial"/>
                <w:bCs/>
                <w:i/>
                <w:sz w:val="20"/>
                <w:szCs w:val="20"/>
                <w:lang w:val="en-US"/>
              </w:rPr>
            </w:pPr>
            <w:r w:rsidRPr="00B605F9">
              <w:rPr>
                <w:rFonts w:eastAsia="SimSun" w:cs="Arial"/>
                <w:bCs/>
                <w:i/>
                <w:sz w:val="20"/>
                <w:szCs w:val="20"/>
                <w:lang w:val="en-US"/>
              </w:rPr>
              <w:t>Indicator 2: TNC and BUR submitted to the UNFCCC</w:t>
            </w:r>
          </w:p>
          <w:p w14:paraId="75836D1B" w14:textId="77777777" w:rsidR="00F27603" w:rsidRPr="00B605F9" w:rsidRDefault="002048B4" w:rsidP="000B26A9">
            <w:pPr>
              <w:jc w:val="left"/>
              <w:rPr>
                <w:rFonts w:eastAsia="SimSun" w:cs="Arial"/>
                <w:bCs/>
                <w:i/>
                <w:sz w:val="20"/>
                <w:szCs w:val="20"/>
                <w:lang w:val="en-US"/>
              </w:rPr>
            </w:pPr>
            <w:r w:rsidRPr="00B605F9">
              <w:rPr>
                <w:rFonts w:eastAsia="SimSun" w:cs="Arial"/>
                <w:bCs/>
                <w:i/>
                <w:sz w:val="20"/>
                <w:szCs w:val="20"/>
                <w:lang w:val="en-US"/>
              </w:rPr>
              <w:t>(</w:t>
            </w:r>
            <w:r w:rsidR="00F27603" w:rsidRPr="00B605F9">
              <w:rPr>
                <w:rFonts w:eastAsia="SimSun" w:cs="Arial"/>
                <w:bCs/>
                <w:i/>
                <w:sz w:val="20"/>
                <w:szCs w:val="20"/>
                <w:lang w:val="en-US"/>
              </w:rPr>
              <w:t>Scale: 1 not endorsed &amp; not submitted; 2 endorsed and not subm</w:t>
            </w:r>
            <w:r w:rsidRPr="00B605F9">
              <w:rPr>
                <w:rFonts w:eastAsia="SimSun" w:cs="Arial"/>
                <w:bCs/>
                <w:i/>
                <w:sz w:val="20"/>
                <w:szCs w:val="20"/>
                <w:lang w:val="en-US"/>
              </w:rPr>
              <w:t>itted; 3 endorsed and submitted)</w:t>
            </w:r>
            <w:r w:rsidR="00F27603" w:rsidRPr="00B605F9">
              <w:rPr>
                <w:rFonts w:eastAsia="SimSun" w:cs="Arial"/>
                <w:bCs/>
                <w:i/>
                <w:sz w:val="20"/>
                <w:szCs w:val="20"/>
                <w:lang w:val="en-US"/>
              </w:rPr>
              <w:t xml:space="preserve"> </w:t>
            </w:r>
          </w:p>
        </w:tc>
        <w:tc>
          <w:tcPr>
            <w:tcW w:w="1530" w:type="dxa"/>
            <w:vMerge w:val="restart"/>
          </w:tcPr>
          <w:p w14:paraId="4DFDA768" w14:textId="77777777" w:rsidR="005336B7" w:rsidRPr="00B605F9" w:rsidRDefault="00F27603" w:rsidP="000B26A9">
            <w:pPr>
              <w:jc w:val="left"/>
              <w:rPr>
                <w:rFonts w:cs="Arial"/>
                <w:bCs/>
                <w:i/>
                <w:sz w:val="20"/>
                <w:szCs w:val="20"/>
              </w:rPr>
            </w:pPr>
            <w:r w:rsidRPr="00B605F9">
              <w:rPr>
                <w:rFonts w:cs="Arial"/>
                <w:bCs/>
                <w:i/>
                <w:sz w:val="20"/>
                <w:szCs w:val="20"/>
              </w:rPr>
              <w:t>0</w:t>
            </w:r>
          </w:p>
          <w:p w14:paraId="170C31B3" w14:textId="77777777" w:rsidR="009405C5" w:rsidRPr="00B605F9" w:rsidRDefault="009405C5" w:rsidP="000B26A9">
            <w:pPr>
              <w:jc w:val="left"/>
              <w:rPr>
                <w:rFonts w:cs="Arial"/>
                <w:bCs/>
                <w:i/>
                <w:sz w:val="20"/>
                <w:szCs w:val="20"/>
              </w:rPr>
            </w:pPr>
            <w:r w:rsidRPr="00B605F9">
              <w:rPr>
                <w:rFonts w:cs="Arial"/>
                <w:bCs/>
                <w:i/>
                <w:sz w:val="20"/>
                <w:szCs w:val="20"/>
              </w:rPr>
              <w:t>Initial NC submitted to the UNFCCC in Dec 1997, and Second NC in 2015</w:t>
            </w:r>
          </w:p>
          <w:p w14:paraId="49DB6F9A" w14:textId="77777777" w:rsidR="009405C5" w:rsidRPr="00B605F9" w:rsidRDefault="009405C5" w:rsidP="000B26A9">
            <w:pPr>
              <w:jc w:val="left"/>
              <w:rPr>
                <w:rFonts w:cs="Arial"/>
                <w:bCs/>
                <w:i/>
                <w:sz w:val="20"/>
                <w:szCs w:val="20"/>
              </w:rPr>
            </w:pPr>
            <w:r w:rsidRPr="00B605F9">
              <w:rPr>
                <w:rFonts w:cs="Arial"/>
                <w:bCs/>
                <w:i/>
                <w:sz w:val="20"/>
                <w:szCs w:val="20"/>
              </w:rPr>
              <w:t>No BUR</w:t>
            </w:r>
          </w:p>
        </w:tc>
        <w:tc>
          <w:tcPr>
            <w:tcW w:w="3960" w:type="dxa"/>
            <w:vMerge w:val="restart"/>
          </w:tcPr>
          <w:p w14:paraId="02553D0B" w14:textId="77777777" w:rsidR="009405C5" w:rsidRPr="00B605F9" w:rsidRDefault="00F27603" w:rsidP="000B26A9">
            <w:pPr>
              <w:jc w:val="left"/>
              <w:rPr>
                <w:rFonts w:cs="Arial"/>
                <w:bCs/>
                <w:i/>
                <w:sz w:val="20"/>
                <w:szCs w:val="20"/>
              </w:rPr>
            </w:pPr>
            <w:r w:rsidRPr="00B605F9">
              <w:rPr>
                <w:rFonts w:cs="Arial"/>
                <w:bCs/>
                <w:i/>
                <w:sz w:val="20"/>
                <w:szCs w:val="20"/>
              </w:rPr>
              <w:t>3</w:t>
            </w:r>
          </w:p>
          <w:p w14:paraId="1B137729" w14:textId="77777777" w:rsidR="009405C5" w:rsidRPr="00B605F9" w:rsidRDefault="009405C5" w:rsidP="000B26A9">
            <w:pPr>
              <w:jc w:val="left"/>
              <w:rPr>
                <w:rFonts w:cs="Arial"/>
                <w:bCs/>
                <w:i/>
                <w:sz w:val="20"/>
                <w:szCs w:val="20"/>
              </w:rPr>
            </w:pPr>
            <w:r w:rsidRPr="00B605F9">
              <w:rPr>
                <w:rFonts w:cs="Arial"/>
                <w:bCs/>
                <w:i/>
                <w:sz w:val="20"/>
                <w:szCs w:val="20"/>
              </w:rPr>
              <w:t>First BUR compiled, endorsed and submitted to the UNFCCC by June 2021</w:t>
            </w:r>
          </w:p>
          <w:p w14:paraId="54CF2129" w14:textId="77777777" w:rsidR="009405C5" w:rsidRPr="00B605F9" w:rsidRDefault="009405C5" w:rsidP="000B26A9">
            <w:pPr>
              <w:jc w:val="left"/>
              <w:rPr>
                <w:rFonts w:cs="Arial"/>
                <w:bCs/>
                <w:i/>
                <w:sz w:val="20"/>
                <w:szCs w:val="20"/>
              </w:rPr>
            </w:pPr>
          </w:p>
          <w:p w14:paraId="2937F464" w14:textId="77777777" w:rsidR="009405C5" w:rsidRPr="00B605F9" w:rsidRDefault="009405C5" w:rsidP="000B26A9">
            <w:pPr>
              <w:jc w:val="left"/>
              <w:rPr>
                <w:rFonts w:cs="Arial"/>
                <w:b/>
                <w:bCs/>
                <w:i/>
                <w:sz w:val="20"/>
                <w:szCs w:val="20"/>
              </w:rPr>
            </w:pPr>
            <w:r w:rsidRPr="00B605F9">
              <w:rPr>
                <w:rFonts w:cs="Arial"/>
                <w:bCs/>
                <w:i/>
                <w:sz w:val="20"/>
                <w:szCs w:val="20"/>
              </w:rPr>
              <w:t>Third NC compiled, endorsed and submitted to the UNFCCC by Dec 2022</w:t>
            </w:r>
          </w:p>
        </w:tc>
        <w:tc>
          <w:tcPr>
            <w:tcW w:w="3150" w:type="dxa"/>
          </w:tcPr>
          <w:p w14:paraId="62A779A4" w14:textId="77777777" w:rsidR="009405C5" w:rsidRPr="00B605F9" w:rsidRDefault="009405C5" w:rsidP="00EE10C8">
            <w:pPr>
              <w:spacing w:after="0"/>
              <w:jc w:val="left"/>
              <w:rPr>
                <w:rFonts w:cs="Arial"/>
                <w:sz w:val="20"/>
                <w:szCs w:val="20"/>
              </w:rPr>
            </w:pPr>
            <w:r w:rsidRPr="00B605F9">
              <w:rPr>
                <w:rFonts w:cs="Arial"/>
                <w:b/>
                <w:bCs/>
                <w:sz w:val="20"/>
                <w:szCs w:val="20"/>
              </w:rPr>
              <w:t>Data Collection Methods:</w:t>
            </w:r>
          </w:p>
          <w:p w14:paraId="4DF27633" w14:textId="77777777" w:rsidR="009405C5" w:rsidRPr="00B605F9" w:rsidRDefault="009405C5" w:rsidP="00EE10C8">
            <w:pPr>
              <w:spacing w:after="0"/>
              <w:jc w:val="left"/>
              <w:rPr>
                <w:rFonts w:cs="Arial"/>
                <w:sz w:val="20"/>
                <w:szCs w:val="20"/>
              </w:rPr>
            </w:pPr>
            <w:r w:rsidRPr="00B605F9">
              <w:rPr>
                <w:rFonts w:cs="Arial"/>
                <w:sz w:val="20"/>
                <w:szCs w:val="20"/>
              </w:rPr>
              <w:t xml:space="preserve">Strategies/Plans evaluations; </w:t>
            </w:r>
          </w:p>
          <w:p w14:paraId="69AD5266" w14:textId="77777777" w:rsidR="009405C5" w:rsidRPr="00B605F9" w:rsidRDefault="009405C5" w:rsidP="00EE10C8">
            <w:pPr>
              <w:spacing w:after="0"/>
              <w:jc w:val="left"/>
              <w:rPr>
                <w:rFonts w:cs="Arial"/>
                <w:sz w:val="20"/>
                <w:szCs w:val="20"/>
              </w:rPr>
            </w:pPr>
            <w:r w:rsidRPr="00B605F9">
              <w:rPr>
                <w:rFonts w:cs="Arial"/>
                <w:sz w:val="20"/>
                <w:szCs w:val="20"/>
              </w:rPr>
              <w:t xml:space="preserve">Interviews; </w:t>
            </w:r>
          </w:p>
          <w:p w14:paraId="393F0505" w14:textId="77777777" w:rsidR="009405C5" w:rsidRPr="00B605F9" w:rsidRDefault="009405C5" w:rsidP="00EE10C8">
            <w:pPr>
              <w:spacing w:after="0"/>
              <w:jc w:val="left"/>
              <w:rPr>
                <w:rFonts w:cs="Arial"/>
                <w:sz w:val="20"/>
                <w:szCs w:val="20"/>
              </w:rPr>
            </w:pPr>
            <w:r w:rsidRPr="00B605F9">
              <w:rPr>
                <w:rFonts w:cs="Arial"/>
                <w:sz w:val="20"/>
                <w:szCs w:val="20"/>
              </w:rPr>
              <w:t>Desk review.</w:t>
            </w:r>
          </w:p>
          <w:p w14:paraId="41B07538" w14:textId="77777777" w:rsidR="009405C5" w:rsidRPr="00B605F9" w:rsidRDefault="009405C5" w:rsidP="00EE10C8">
            <w:pPr>
              <w:spacing w:after="0"/>
              <w:jc w:val="left"/>
              <w:rPr>
                <w:rFonts w:cs="Arial"/>
                <w:bCs/>
                <w:sz w:val="20"/>
                <w:szCs w:val="20"/>
                <w:highlight w:val="yellow"/>
              </w:rPr>
            </w:pPr>
            <w:r w:rsidRPr="00B605F9">
              <w:rPr>
                <w:rFonts w:cs="Arial"/>
                <w:sz w:val="20"/>
                <w:szCs w:val="20"/>
              </w:rPr>
              <w:t>Draft and final TNC and BUR reports</w:t>
            </w:r>
          </w:p>
        </w:tc>
      </w:tr>
      <w:tr w:rsidR="009405C5" w:rsidRPr="00B605F9" w14:paraId="362888A4" w14:textId="77777777" w:rsidTr="004E46D0">
        <w:trPr>
          <w:trHeight w:val="690"/>
        </w:trPr>
        <w:tc>
          <w:tcPr>
            <w:tcW w:w="2605" w:type="dxa"/>
            <w:vMerge/>
            <w:shd w:val="pct12" w:color="auto" w:fill="auto"/>
          </w:tcPr>
          <w:p w14:paraId="4036A55D" w14:textId="77777777" w:rsidR="009405C5" w:rsidRPr="00B605F9" w:rsidRDefault="009405C5" w:rsidP="000B26A9">
            <w:pPr>
              <w:jc w:val="left"/>
              <w:rPr>
                <w:rFonts w:cs="Arial"/>
                <w:b/>
                <w:bCs/>
                <w:sz w:val="20"/>
                <w:szCs w:val="20"/>
              </w:rPr>
            </w:pPr>
          </w:p>
        </w:tc>
        <w:tc>
          <w:tcPr>
            <w:tcW w:w="3443" w:type="dxa"/>
            <w:vMerge/>
          </w:tcPr>
          <w:p w14:paraId="0B72BD7A" w14:textId="77777777" w:rsidR="009405C5" w:rsidRPr="00B605F9" w:rsidRDefault="009405C5" w:rsidP="000B26A9">
            <w:pPr>
              <w:jc w:val="left"/>
              <w:rPr>
                <w:rFonts w:cs="Arial"/>
                <w:bCs/>
                <w:sz w:val="20"/>
                <w:szCs w:val="20"/>
                <w:u w:val="single"/>
              </w:rPr>
            </w:pPr>
          </w:p>
        </w:tc>
        <w:tc>
          <w:tcPr>
            <w:tcW w:w="1530" w:type="dxa"/>
            <w:vMerge/>
          </w:tcPr>
          <w:p w14:paraId="4BDB98E2" w14:textId="77777777" w:rsidR="009405C5" w:rsidRPr="00B605F9" w:rsidRDefault="009405C5" w:rsidP="000B26A9">
            <w:pPr>
              <w:jc w:val="left"/>
              <w:rPr>
                <w:rFonts w:cs="Arial"/>
                <w:bCs/>
                <w:i/>
                <w:sz w:val="20"/>
                <w:szCs w:val="20"/>
              </w:rPr>
            </w:pPr>
          </w:p>
        </w:tc>
        <w:tc>
          <w:tcPr>
            <w:tcW w:w="3960" w:type="dxa"/>
            <w:vMerge/>
          </w:tcPr>
          <w:p w14:paraId="4284EC58" w14:textId="77777777" w:rsidR="009405C5" w:rsidRPr="00B605F9" w:rsidRDefault="009405C5" w:rsidP="000B26A9">
            <w:pPr>
              <w:jc w:val="left"/>
              <w:rPr>
                <w:rFonts w:cs="Arial"/>
                <w:bCs/>
                <w:i/>
                <w:sz w:val="20"/>
                <w:szCs w:val="20"/>
              </w:rPr>
            </w:pPr>
          </w:p>
        </w:tc>
        <w:tc>
          <w:tcPr>
            <w:tcW w:w="3150" w:type="dxa"/>
          </w:tcPr>
          <w:p w14:paraId="006BC86F" w14:textId="77777777" w:rsidR="009405C5" w:rsidRPr="00B605F9" w:rsidRDefault="009405C5" w:rsidP="000B26A9">
            <w:pPr>
              <w:jc w:val="left"/>
              <w:rPr>
                <w:rFonts w:cs="Arial"/>
                <w:b/>
                <w:sz w:val="20"/>
                <w:szCs w:val="20"/>
              </w:rPr>
            </w:pPr>
            <w:r w:rsidRPr="00B605F9">
              <w:rPr>
                <w:rFonts w:cs="Arial"/>
                <w:b/>
                <w:sz w:val="20"/>
                <w:szCs w:val="20"/>
              </w:rPr>
              <w:t>Risks:</w:t>
            </w:r>
          </w:p>
          <w:p w14:paraId="41F50358" w14:textId="77777777" w:rsidR="009405C5" w:rsidRPr="00B605F9" w:rsidRDefault="009405C5" w:rsidP="000B26A9">
            <w:pPr>
              <w:jc w:val="left"/>
              <w:rPr>
                <w:rFonts w:eastAsia="SimSun" w:cs="Arial"/>
                <w:bCs/>
                <w:sz w:val="20"/>
                <w:szCs w:val="20"/>
              </w:rPr>
            </w:pPr>
            <w:r w:rsidRPr="00B605F9">
              <w:rPr>
                <w:rFonts w:eastAsia="SimSun" w:cs="Arial"/>
                <w:bCs/>
                <w:sz w:val="20"/>
                <w:szCs w:val="20"/>
              </w:rPr>
              <w:t xml:space="preserve">Insufficient attention to climate change issues on the part of the government due to other pressing concerns will hinder project implementation.  </w:t>
            </w:r>
          </w:p>
          <w:p w14:paraId="6F8E2993" w14:textId="77777777" w:rsidR="009405C5" w:rsidRPr="00B605F9" w:rsidRDefault="009405C5" w:rsidP="000B26A9">
            <w:pPr>
              <w:jc w:val="left"/>
              <w:rPr>
                <w:rFonts w:cs="Arial"/>
                <w:sz w:val="20"/>
                <w:szCs w:val="20"/>
                <w:highlight w:val="yellow"/>
              </w:rPr>
            </w:pPr>
          </w:p>
          <w:p w14:paraId="3BDDD334" w14:textId="77777777" w:rsidR="009405C5" w:rsidRPr="00B605F9" w:rsidRDefault="009405C5" w:rsidP="000B26A9">
            <w:pPr>
              <w:jc w:val="left"/>
              <w:rPr>
                <w:rFonts w:cs="Arial"/>
                <w:b/>
                <w:sz w:val="20"/>
                <w:szCs w:val="20"/>
              </w:rPr>
            </w:pPr>
            <w:r w:rsidRPr="00B605F9">
              <w:rPr>
                <w:rFonts w:cs="Arial"/>
                <w:b/>
                <w:sz w:val="20"/>
                <w:szCs w:val="20"/>
              </w:rPr>
              <w:t>Assumptions:</w:t>
            </w:r>
          </w:p>
          <w:p w14:paraId="47FC53D2" w14:textId="77777777" w:rsidR="009405C5" w:rsidRPr="00B605F9" w:rsidRDefault="009405C5" w:rsidP="000B26A9">
            <w:pPr>
              <w:jc w:val="left"/>
              <w:rPr>
                <w:rFonts w:cs="Arial"/>
                <w:sz w:val="20"/>
                <w:szCs w:val="20"/>
                <w:highlight w:val="yellow"/>
              </w:rPr>
            </w:pPr>
            <w:r w:rsidRPr="00B605F9">
              <w:rPr>
                <w:rFonts w:eastAsia="SimSun" w:cs="Arial"/>
                <w:bCs/>
                <w:sz w:val="20"/>
                <w:szCs w:val="20"/>
              </w:rPr>
              <w:t xml:space="preserve">Political support and consensus for the NC/BUR process will </w:t>
            </w:r>
            <w:r w:rsidRPr="00B605F9">
              <w:rPr>
                <w:rFonts w:eastAsia="SimSun" w:cs="Arial"/>
                <w:bCs/>
                <w:sz w:val="20"/>
                <w:szCs w:val="20"/>
              </w:rPr>
              <w:lastRenderedPageBreak/>
              <w:t>continue.</w:t>
            </w:r>
            <w:r w:rsidRPr="00B605F9">
              <w:rPr>
                <w:rFonts w:cs="Arial"/>
                <w:sz w:val="20"/>
                <w:szCs w:val="20"/>
              </w:rPr>
              <w:t xml:space="preserve"> Stable political situation and firm commitment of the Government to fulfil its commitments towards the UNFCCC and the Paris Agreement</w:t>
            </w:r>
          </w:p>
        </w:tc>
      </w:tr>
      <w:tr w:rsidR="009405C5" w:rsidRPr="00B605F9" w14:paraId="31B55514" w14:textId="77777777" w:rsidTr="004E46D0">
        <w:trPr>
          <w:trHeight w:val="998"/>
        </w:trPr>
        <w:tc>
          <w:tcPr>
            <w:tcW w:w="2605" w:type="dxa"/>
            <w:vMerge/>
            <w:shd w:val="pct12" w:color="auto" w:fill="auto"/>
          </w:tcPr>
          <w:p w14:paraId="4C0EBDE4" w14:textId="77777777" w:rsidR="009405C5" w:rsidRPr="00B605F9" w:rsidRDefault="009405C5" w:rsidP="000B26A9">
            <w:pPr>
              <w:jc w:val="left"/>
              <w:rPr>
                <w:rFonts w:cs="Arial"/>
                <w:b/>
                <w:bCs/>
                <w:sz w:val="20"/>
                <w:szCs w:val="20"/>
              </w:rPr>
            </w:pPr>
          </w:p>
        </w:tc>
        <w:tc>
          <w:tcPr>
            <w:tcW w:w="3443" w:type="dxa"/>
            <w:vMerge w:val="restart"/>
          </w:tcPr>
          <w:p w14:paraId="6C97A426" w14:textId="77777777" w:rsidR="009405C5" w:rsidRPr="00B605F9" w:rsidRDefault="009405C5" w:rsidP="003D5A08">
            <w:pPr>
              <w:jc w:val="left"/>
              <w:rPr>
                <w:rFonts w:cs="Arial"/>
                <w:bCs/>
                <w:i/>
                <w:sz w:val="20"/>
                <w:szCs w:val="20"/>
              </w:rPr>
            </w:pPr>
            <w:r w:rsidRPr="00B605F9">
              <w:rPr>
                <w:rFonts w:cs="Arial"/>
                <w:bCs/>
                <w:i/>
                <w:sz w:val="20"/>
                <w:szCs w:val="20"/>
                <w:u w:val="single"/>
              </w:rPr>
              <w:t>Mandatory indicator 3</w:t>
            </w:r>
            <w:r w:rsidRPr="00B605F9">
              <w:rPr>
                <w:rFonts w:cs="Arial"/>
                <w:bCs/>
                <w:i/>
                <w:sz w:val="20"/>
                <w:szCs w:val="20"/>
              </w:rPr>
              <w:t>:  # direct project beneficiaries</w:t>
            </w:r>
            <w:r w:rsidR="00F27603" w:rsidRPr="00B605F9">
              <w:rPr>
                <w:rFonts w:cs="Arial"/>
                <w:bCs/>
                <w:i/>
                <w:sz w:val="20"/>
                <w:szCs w:val="20"/>
              </w:rPr>
              <w:t xml:space="preserve"> (disaggregated by sex)</w:t>
            </w:r>
            <w:r w:rsidR="009C18C0" w:rsidRPr="00B605F9">
              <w:rPr>
                <w:rFonts w:cs="Arial"/>
                <w:bCs/>
                <w:i/>
                <w:sz w:val="20"/>
                <w:szCs w:val="20"/>
              </w:rPr>
              <w:t xml:space="preserve"> that have</w:t>
            </w:r>
            <w:r w:rsidR="00F27603" w:rsidRPr="00B605F9">
              <w:rPr>
                <w:rFonts w:cs="Arial"/>
                <w:bCs/>
                <w:i/>
                <w:sz w:val="20"/>
                <w:szCs w:val="20"/>
              </w:rPr>
              <w:t xml:space="preserve"> </w:t>
            </w:r>
            <w:r w:rsidR="009C18C0" w:rsidRPr="00B605F9">
              <w:rPr>
                <w:rFonts w:cs="Arial"/>
                <w:bCs/>
                <w:i/>
                <w:sz w:val="20"/>
                <w:szCs w:val="20"/>
              </w:rPr>
              <w:t>built capacity on TNC and BUR monitoring and reporting</w:t>
            </w:r>
          </w:p>
        </w:tc>
        <w:tc>
          <w:tcPr>
            <w:tcW w:w="1530" w:type="dxa"/>
            <w:vMerge w:val="restart"/>
          </w:tcPr>
          <w:p w14:paraId="10813B38" w14:textId="77777777" w:rsidR="009405C5" w:rsidRPr="00B605F9" w:rsidRDefault="009405C5" w:rsidP="00FB477C">
            <w:pPr>
              <w:jc w:val="left"/>
              <w:rPr>
                <w:rFonts w:cs="Arial"/>
                <w:bCs/>
                <w:i/>
                <w:sz w:val="20"/>
                <w:szCs w:val="20"/>
              </w:rPr>
            </w:pPr>
            <w:r w:rsidRPr="00B605F9">
              <w:rPr>
                <w:rFonts w:cs="Arial"/>
                <w:bCs/>
                <w:i/>
                <w:sz w:val="20"/>
                <w:szCs w:val="20"/>
              </w:rPr>
              <w:t>2015: 14 e</w:t>
            </w:r>
            <w:r w:rsidRPr="00B605F9">
              <w:rPr>
                <w:rFonts w:eastAsia="SimSun" w:cs="Arial"/>
                <w:bCs/>
                <w:i/>
                <w:sz w:val="20"/>
                <w:szCs w:val="20"/>
              </w:rPr>
              <w:t>xperts from relevant ministries and agencies involved in preparation of SNC</w:t>
            </w:r>
          </w:p>
        </w:tc>
        <w:tc>
          <w:tcPr>
            <w:tcW w:w="3960" w:type="dxa"/>
            <w:vMerge w:val="restart"/>
          </w:tcPr>
          <w:p w14:paraId="48C99F19" w14:textId="77777777" w:rsidR="00F27603" w:rsidRPr="00B605F9" w:rsidRDefault="009405C5" w:rsidP="000B26A9">
            <w:pPr>
              <w:jc w:val="left"/>
              <w:rPr>
                <w:rFonts w:eastAsia="SimSun" w:cs="Arial"/>
                <w:bCs/>
                <w:i/>
                <w:sz w:val="20"/>
                <w:szCs w:val="20"/>
              </w:rPr>
            </w:pPr>
            <w:r w:rsidRPr="00B605F9">
              <w:rPr>
                <w:rFonts w:cs="Arial"/>
                <w:bCs/>
                <w:i/>
                <w:sz w:val="20"/>
                <w:szCs w:val="20"/>
              </w:rPr>
              <w:t xml:space="preserve">2021:  14 </w:t>
            </w:r>
            <w:r w:rsidRPr="00B605F9">
              <w:rPr>
                <w:rFonts w:eastAsia="SimSun" w:cs="Arial"/>
                <w:bCs/>
                <w:i/>
                <w:sz w:val="20"/>
                <w:szCs w:val="20"/>
              </w:rPr>
              <w:t xml:space="preserve">experts </w:t>
            </w:r>
          </w:p>
          <w:p w14:paraId="79E94E0E" w14:textId="77777777" w:rsidR="00F27603" w:rsidRPr="00B605F9" w:rsidRDefault="00F27603" w:rsidP="000B26A9">
            <w:pPr>
              <w:jc w:val="left"/>
              <w:rPr>
                <w:rFonts w:eastAsia="SimSun" w:cs="Arial"/>
                <w:bCs/>
                <w:i/>
                <w:sz w:val="20"/>
                <w:szCs w:val="20"/>
              </w:rPr>
            </w:pPr>
            <w:r w:rsidRPr="00B605F9">
              <w:rPr>
                <w:rFonts w:eastAsia="SimSun" w:cs="Arial"/>
                <w:bCs/>
                <w:i/>
                <w:sz w:val="20"/>
                <w:szCs w:val="20"/>
              </w:rPr>
              <w:t>(how many women and how many men)</w:t>
            </w:r>
          </w:p>
          <w:p w14:paraId="06647656" w14:textId="77777777" w:rsidR="009405C5" w:rsidRPr="00B605F9" w:rsidRDefault="009405C5" w:rsidP="000B26A9">
            <w:pPr>
              <w:jc w:val="left"/>
              <w:rPr>
                <w:rFonts w:cs="Arial"/>
                <w:bCs/>
                <w:i/>
                <w:sz w:val="20"/>
                <w:szCs w:val="20"/>
              </w:rPr>
            </w:pPr>
            <w:r w:rsidRPr="00B605F9">
              <w:rPr>
                <w:rFonts w:eastAsia="SimSun" w:cs="Arial"/>
                <w:bCs/>
                <w:i/>
                <w:sz w:val="20"/>
                <w:szCs w:val="20"/>
              </w:rPr>
              <w:t>from relevant ministries and agencies involved in preparation of TNC and BUR increased their knowledge and capacity on climate change monitoring and reporting</w:t>
            </w:r>
          </w:p>
        </w:tc>
        <w:tc>
          <w:tcPr>
            <w:tcW w:w="3150" w:type="dxa"/>
          </w:tcPr>
          <w:p w14:paraId="571C6F79" w14:textId="77777777" w:rsidR="009405C5" w:rsidRPr="00B605F9" w:rsidRDefault="009405C5" w:rsidP="000B26A9">
            <w:pPr>
              <w:jc w:val="left"/>
              <w:rPr>
                <w:rFonts w:cs="Arial"/>
                <w:b/>
                <w:bCs/>
                <w:sz w:val="20"/>
                <w:szCs w:val="20"/>
              </w:rPr>
            </w:pPr>
            <w:r w:rsidRPr="00B605F9">
              <w:rPr>
                <w:rFonts w:cs="Arial"/>
                <w:b/>
                <w:bCs/>
                <w:sz w:val="20"/>
                <w:szCs w:val="20"/>
              </w:rPr>
              <w:t>Data collection Methods:</w:t>
            </w:r>
          </w:p>
          <w:p w14:paraId="78ED5191" w14:textId="77777777" w:rsidR="009405C5" w:rsidRPr="00B605F9" w:rsidRDefault="009405C5" w:rsidP="000B26A9">
            <w:pPr>
              <w:jc w:val="left"/>
              <w:rPr>
                <w:rFonts w:cs="Arial"/>
                <w:bCs/>
                <w:sz w:val="20"/>
                <w:szCs w:val="20"/>
              </w:rPr>
            </w:pPr>
            <w:r w:rsidRPr="00B605F9">
              <w:rPr>
                <w:rFonts w:cs="Arial"/>
                <w:bCs/>
                <w:sz w:val="20"/>
                <w:szCs w:val="20"/>
              </w:rPr>
              <w:t>Interviews, Surveys,</w:t>
            </w:r>
          </w:p>
          <w:p w14:paraId="435F14FF" w14:textId="77777777" w:rsidR="009405C5" w:rsidRPr="00B605F9" w:rsidRDefault="009405C5" w:rsidP="000B26A9">
            <w:pPr>
              <w:jc w:val="left"/>
              <w:rPr>
                <w:rFonts w:cs="Arial"/>
                <w:bCs/>
                <w:sz w:val="20"/>
                <w:szCs w:val="20"/>
              </w:rPr>
            </w:pPr>
            <w:r w:rsidRPr="00B605F9">
              <w:rPr>
                <w:rFonts w:cs="Arial"/>
                <w:bCs/>
                <w:sz w:val="20"/>
                <w:szCs w:val="20"/>
              </w:rPr>
              <w:t>Participation on workshops, desk reviews, data collection, etc.</w:t>
            </w:r>
          </w:p>
        </w:tc>
      </w:tr>
      <w:tr w:rsidR="009405C5" w:rsidRPr="00B605F9" w14:paraId="3FA3C9D5" w14:textId="77777777" w:rsidTr="004E46D0">
        <w:trPr>
          <w:trHeight w:val="997"/>
        </w:trPr>
        <w:tc>
          <w:tcPr>
            <w:tcW w:w="2605" w:type="dxa"/>
            <w:vMerge/>
            <w:shd w:val="pct12" w:color="auto" w:fill="auto"/>
          </w:tcPr>
          <w:p w14:paraId="148D9CF6" w14:textId="77777777" w:rsidR="009405C5" w:rsidRPr="00B605F9" w:rsidRDefault="009405C5" w:rsidP="000B26A9">
            <w:pPr>
              <w:jc w:val="left"/>
              <w:rPr>
                <w:rFonts w:cs="Arial"/>
                <w:b/>
                <w:bCs/>
                <w:sz w:val="20"/>
                <w:szCs w:val="20"/>
              </w:rPr>
            </w:pPr>
          </w:p>
        </w:tc>
        <w:tc>
          <w:tcPr>
            <w:tcW w:w="3443" w:type="dxa"/>
            <w:vMerge/>
          </w:tcPr>
          <w:p w14:paraId="17CB41CA" w14:textId="77777777" w:rsidR="009405C5" w:rsidRPr="00B605F9" w:rsidRDefault="009405C5" w:rsidP="000B26A9">
            <w:pPr>
              <w:jc w:val="left"/>
              <w:rPr>
                <w:rFonts w:cs="Arial"/>
                <w:bCs/>
                <w:i/>
                <w:sz w:val="20"/>
                <w:szCs w:val="20"/>
                <w:u w:val="single"/>
              </w:rPr>
            </w:pPr>
          </w:p>
        </w:tc>
        <w:tc>
          <w:tcPr>
            <w:tcW w:w="1530" w:type="dxa"/>
            <w:vMerge/>
          </w:tcPr>
          <w:p w14:paraId="6BA7B39A" w14:textId="77777777" w:rsidR="009405C5" w:rsidRPr="00B605F9" w:rsidRDefault="009405C5" w:rsidP="000B26A9">
            <w:pPr>
              <w:jc w:val="left"/>
              <w:rPr>
                <w:rFonts w:cs="Arial"/>
                <w:bCs/>
                <w:i/>
                <w:sz w:val="20"/>
                <w:szCs w:val="20"/>
              </w:rPr>
            </w:pPr>
          </w:p>
        </w:tc>
        <w:tc>
          <w:tcPr>
            <w:tcW w:w="3960" w:type="dxa"/>
            <w:vMerge/>
          </w:tcPr>
          <w:p w14:paraId="1BA21741" w14:textId="77777777" w:rsidR="009405C5" w:rsidRPr="00B605F9" w:rsidRDefault="009405C5" w:rsidP="000B26A9">
            <w:pPr>
              <w:jc w:val="left"/>
              <w:rPr>
                <w:rFonts w:cs="Arial"/>
                <w:bCs/>
                <w:i/>
                <w:sz w:val="20"/>
                <w:szCs w:val="20"/>
              </w:rPr>
            </w:pPr>
          </w:p>
        </w:tc>
        <w:tc>
          <w:tcPr>
            <w:tcW w:w="3150" w:type="dxa"/>
          </w:tcPr>
          <w:p w14:paraId="3462D947" w14:textId="77777777" w:rsidR="009405C5" w:rsidRPr="00B605F9" w:rsidRDefault="009405C5" w:rsidP="000B26A9">
            <w:pPr>
              <w:jc w:val="left"/>
              <w:rPr>
                <w:rFonts w:cs="Arial"/>
                <w:sz w:val="20"/>
                <w:szCs w:val="20"/>
              </w:rPr>
            </w:pPr>
            <w:r w:rsidRPr="00B605F9">
              <w:rPr>
                <w:rFonts w:cs="Arial"/>
                <w:b/>
                <w:sz w:val="20"/>
                <w:szCs w:val="20"/>
              </w:rPr>
              <w:t>Risks:</w:t>
            </w:r>
            <w:r w:rsidRPr="00B605F9">
              <w:rPr>
                <w:rFonts w:cs="Arial"/>
                <w:sz w:val="20"/>
                <w:szCs w:val="20"/>
              </w:rPr>
              <w:t xml:space="preserve"> </w:t>
            </w:r>
          </w:p>
          <w:p w14:paraId="4F364944" w14:textId="77777777" w:rsidR="009405C5" w:rsidRPr="00B605F9" w:rsidRDefault="009405C5" w:rsidP="000B26A9">
            <w:pPr>
              <w:jc w:val="left"/>
              <w:rPr>
                <w:rFonts w:eastAsia="SimSun" w:cs="Arial"/>
                <w:bCs/>
                <w:sz w:val="20"/>
                <w:szCs w:val="20"/>
              </w:rPr>
            </w:pPr>
            <w:r w:rsidRPr="00B605F9">
              <w:rPr>
                <w:rFonts w:eastAsia="SimSun" w:cs="Arial"/>
                <w:bCs/>
                <w:sz w:val="20"/>
                <w:szCs w:val="20"/>
              </w:rPr>
              <w:t xml:space="preserve">Insufficient interest of responsible institutions to take part in the preparation of TNC and BUR. </w:t>
            </w:r>
          </w:p>
          <w:p w14:paraId="70A592B0" w14:textId="77777777" w:rsidR="009405C5" w:rsidRPr="00B605F9" w:rsidRDefault="009405C5" w:rsidP="000B26A9">
            <w:pPr>
              <w:jc w:val="left"/>
              <w:rPr>
                <w:rFonts w:eastAsia="SimSun" w:cs="Arial"/>
                <w:bCs/>
                <w:sz w:val="20"/>
                <w:szCs w:val="20"/>
              </w:rPr>
            </w:pPr>
          </w:p>
          <w:p w14:paraId="1AF953BD" w14:textId="77777777" w:rsidR="009405C5" w:rsidRPr="00B605F9" w:rsidRDefault="009405C5" w:rsidP="000B26A9">
            <w:pPr>
              <w:jc w:val="left"/>
              <w:rPr>
                <w:rFonts w:cs="Arial"/>
                <w:b/>
                <w:sz w:val="20"/>
                <w:szCs w:val="20"/>
              </w:rPr>
            </w:pPr>
            <w:r w:rsidRPr="00B605F9">
              <w:rPr>
                <w:rFonts w:cs="Arial"/>
                <w:b/>
                <w:sz w:val="20"/>
                <w:szCs w:val="20"/>
              </w:rPr>
              <w:t>Assumptions:</w:t>
            </w:r>
          </w:p>
          <w:p w14:paraId="6A0E3F6B" w14:textId="77777777" w:rsidR="009405C5" w:rsidRPr="00B605F9" w:rsidRDefault="009405C5" w:rsidP="000B26A9">
            <w:pPr>
              <w:jc w:val="left"/>
              <w:rPr>
                <w:rFonts w:cs="Arial"/>
                <w:bCs/>
                <w:sz w:val="20"/>
                <w:szCs w:val="20"/>
              </w:rPr>
            </w:pPr>
            <w:r w:rsidRPr="00B605F9">
              <w:rPr>
                <w:rFonts w:eastAsia="SimSun" w:cs="Arial"/>
                <w:bCs/>
                <w:sz w:val="20"/>
                <w:szCs w:val="20"/>
              </w:rPr>
              <w:t>Strong political support and consensus for the NC/BUR processes will be strengthened and continued.</w:t>
            </w:r>
          </w:p>
        </w:tc>
      </w:tr>
      <w:tr w:rsidR="009405C5" w:rsidRPr="00B605F9" w14:paraId="7F2DEB22" w14:textId="77777777" w:rsidTr="00B548A4">
        <w:trPr>
          <w:trHeight w:val="466"/>
        </w:trPr>
        <w:tc>
          <w:tcPr>
            <w:tcW w:w="2605" w:type="dxa"/>
            <w:vMerge/>
            <w:shd w:val="pct12" w:color="auto" w:fill="auto"/>
          </w:tcPr>
          <w:p w14:paraId="0982C1AE" w14:textId="77777777" w:rsidR="009405C5" w:rsidRPr="00B605F9" w:rsidRDefault="009405C5" w:rsidP="000B26A9">
            <w:pPr>
              <w:jc w:val="left"/>
              <w:rPr>
                <w:rFonts w:cs="Arial"/>
                <w:b/>
                <w:bCs/>
                <w:sz w:val="20"/>
                <w:szCs w:val="20"/>
              </w:rPr>
            </w:pPr>
          </w:p>
        </w:tc>
        <w:tc>
          <w:tcPr>
            <w:tcW w:w="3443" w:type="dxa"/>
            <w:vMerge w:val="restart"/>
          </w:tcPr>
          <w:p w14:paraId="784CE6C1" w14:textId="77777777" w:rsidR="009C18C0" w:rsidRPr="00B605F9" w:rsidRDefault="009405C5" w:rsidP="000B26A9">
            <w:pPr>
              <w:jc w:val="left"/>
              <w:rPr>
                <w:rFonts w:cs="Arial"/>
                <w:bCs/>
                <w:i/>
                <w:sz w:val="20"/>
                <w:szCs w:val="20"/>
              </w:rPr>
            </w:pPr>
            <w:r w:rsidRPr="00B605F9">
              <w:rPr>
                <w:rFonts w:cs="Arial"/>
                <w:bCs/>
                <w:i/>
                <w:sz w:val="20"/>
                <w:szCs w:val="20"/>
              </w:rPr>
              <w:t xml:space="preserve">Indicator 4: </w:t>
            </w:r>
          </w:p>
          <w:p w14:paraId="393D834F" w14:textId="77777777" w:rsidR="009405C5" w:rsidRPr="00B605F9" w:rsidRDefault="009405C5" w:rsidP="000B26A9">
            <w:pPr>
              <w:jc w:val="left"/>
              <w:rPr>
                <w:rFonts w:eastAsia="SimSun" w:cs="Arial"/>
                <w:bCs/>
                <w:i/>
                <w:sz w:val="20"/>
                <w:szCs w:val="20"/>
                <w:lang w:val="en-US"/>
              </w:rPr>
            </w:pPr>
            <w:r w:rsidRPr="00B605F9">
              <w:rPr>
                <w:rFonts w:cs="Arial"/>
                <w:bCs/>
                <w:i/>
                <w:sz w:val="20"/>
                <w:szCs w:val="20"/>
              </w:rPr>
              <w:t xml:space="preserve">Institutional arrangements and capacity strengthened, and </w:t>
            </w:r>
            <w:r w:rsidRPr="00B605F9">
              <w:rPr>
                <w:rFonts w:eastAsia="SimSun" w:cs="Arial"/>
                <w:bCs/>
                <w:i/>
                <w:sz w:val="20"/>
                <w:szCs w:val="20"/>
                <w:lang w:val="en-US"/>
              </w:rPr>
              <w:t>2-year BUR and 4-year NC reporting cycle established</w:t>
            </w:r>
          </w:p>
          <w:p w14:paraId="07E337A8" w14:textId="77777777" w:rsidR="009C18C0" w:rsidRPr="00B605F9" w:rsidRDefault="009C18C0" w:rsidP="000B26A9">
            <w:pPr>
              <w:jc w:val="left"/>
              <w:rPr>
                <w:rFonts w:eastAsia="SimSun" w:cs="Arial"/>
                <w:bCs/>
                <w:i/>
                <w:sz w:val="20"/>
                <w:szCs w:val="20"/>
                <w:lang w:val="en-US"/>
              </w:rPr>
            </w:pPr>
          </w:p>
          <w:p w14:paraId="32DAE639" w14:textId="77777777" w:rsidR="009C18C0" w:rsidRPr="00B605F9" w:rsidRDefault="009C18C0" w:rsidP="000B26A9">
            <w:pPr>
              <w:jc w:val="left"/>
              <w:rPr>
                <w:rFonts w:cs="Arial"/>
                <w:bCs/>
                <w:i/>
                <w:sz w:val="20"/>
                <w:szCs w:val="20"/>
              </w:rPr>
            </w:pPr>
            <w:r w:rsidRPr="00B605F9">
              <w:rPr>
                <w:rFonts w:eastAsia="SimSun" w:cs="Arial"/>
                <w:bCs/>
                <w:i/>
                <w:sz w:val="20"/>
                <w:szCs w:val="20"/>
                <w:lang w:val="en-US"/>
              </w:rPr>
              <w:t xml:space="preserve"> </w:t>
            </w:r>
          </w:p>
        </w:tc>
        <w:tc>
          <w:tcPr>
            <w:tcW w:w="1530" w:type="dxa"/>
            <w:vMerge w:val="restart"/>
          </w:tcPr>
          <w:p w14:paraId="12BEE968" w14:textId="77777777" w:rsidR="009405C5" w:rsidRPr="00B605F9" w:rsidRDefault="009405C5" w:rsidP="000B26A9">
            <w:pPr>
              <w:jc w:val="left"/>
              <w:rPr>
                <w:rFonts w:cs="Arial"/>
                <w:bCs/>
                <w:i/>
                <w:sz w:val="20"/>
                <w:szCs w:val="20"/>
              </w:rPr>
            </w:pPr>
            <w:r w:rsidRPr="00B605F9">
              <w:rPr>
                <w:rFonts w:cs="Arial"/>
                <w:bCs/>
                <w:i/>
                <w:sz w:val="20"/>
                <w:szCs w:val="20"/>
              </w:rPr>
              <w:t>BUR reporting not initiated</w:t>
            </w:r>
          </w:p>
          <w:p w14:paraId="410D064F" w14:textId="77777777" w:rsidR="009405C5" w:rsidRPr="00B605F9" w:rsidRDefault="009405C5" w:rsidP="000B26A9">
            <w:pPr>
              <w:jc w:val="left"/>
              <w:rPr>
                <w:rFonts w:cs="Arial"/>
                <w:bCs/>
                <w:i/>
                <w:sz w:val="20"/>
                <w:szCs w:val="20"/>
              </w:rPr>
            </w:pPr>
          </w:p>
          <w:p w14:paraId="2BB7E223" w14:textId="77777777" w:rsidR="009405C5" w:rsidRPr="00B605F9" w:rsidRDefault="009405C5" w:rsidP="000B26A9">
            <w:pPr>
              <w:jc w:val="left"/>
              <w:rPr>
                <w:rFonts w:cs="Arial"/>
                <w:bCs/>
                <w:i/>
                <w:sz w:val="20"/>
                <w:szCs w:val="20"/>
              </w:rPr>
            </w:pPr>
            <w:r w:rsidRPr="00B605F9">
              <w:rPr>
                <w:rFonts w:eastAsia="SimSun" w:cs="Arial"/>
                <w:bCs/>
                <w:i/>
                <w:sz w:val="20"/>
                <w:szCs w:val="20"/>
                <w:lang w:val="en-US"/>
              </w:rPr>
              <w:t>4-year reporting cycle still not established (1NC in 1997, 2NC in 2015)</w:t>
            </w:r>
          </w:p>
        </w:tc>
        <w:tc>
          <w:tcPr>
            <w:tcW w:w="3960" w:type="dxa"/>
            <w:vMerge w:val="restart"/>
          </w:tcPr>
          <w:p w14:paraId="486B1F99" w14:textId="77777777" w:rsidR="009405C5" w:rsidRPr="00B605F9" w:rsidRDefault="009405C5" w:rsidP="00A1395F">
            <w:pPr>
              <w:jc w:val="left"/>
              <w:rPr>
                <w:rFonts w:cs="Arial"/>
                <w:bCs/>
                <w:i/>
                <w:sz w:val="20"/>
                <w:szCs w:val="20"/>
              </w:rPr>
            </w:pPr>
            <w:r w:rsidRPr="00B605F9">
              <w:rPr>
                <w:rFonts w:cs="Arial"/>
                <w:bCs/>
                <w:i/>
                <w:sz w:val="20"/>
                <w:szCs w:val="20"/>
              </w:rPr>
              <w:t>First BUR compiled, endorsed and submitted to the UNFCCC by June 2021</w:t>
            </w:r>
          </w:p>
          <w:p w14:paraId="50A803FA" w14:textId="77777777" w:rsidR="009405C5" w:rsidRPr="00B605F9" w:rsidRDefault="009405C5" w:rsidP="00A1395F">
            <w:pPr>
              <w:jc w:val="left"/>
              <w:rPr>
                <w:rFonts w:cs="Arial"/>
                <w:bCs/>
                <w:i/>
                <w:sz w:val="20"/>
                <w:szCs w:val="20"/>
              </w:rPr>
            </w:pPr>
          </w:p>
          <w:p w14:paraId="58AD6E07" w14:textId="77777777" w:rsidR="009405C5" w:rsidRPr="00B605F9" w:rsidRDefault="009405C5" w:rsidP="00A1395F">
            <w:pPr>
              <w:jc w:val="left"/>
              <w:rPr>
                <w:rFonts w:cs="Arial"/>
                <w:bCs/>
                <w:i/>
                <w:sz w:val="20"/>
                <w:szCs w:val="20"/>
              </w:rPr>
            </w:pPr>
            <w:r w:rsidRPr="00B605F9">
              <w:rPr>
                <w:rFonts w:cs="Arial"/>
                <w:bCs/>
                <w:i/>
                <w:sz w:val="20"/>
                <w:szCs w:val="20"/>
              </w:rPr>
              <w:t>Third NC compiled, endorsed and submitted to the UNFCCC by Dec 2022</w:t>
            </w:r>
          </w:p>
        </w:tc>
        <w:tc>
          <w:tcPr>
            <w:tcW w:w="3150" w:type="dxa"/>
          </w:tcPr>
          <w:p w14:paraId="1062E514" w14:textId="77777777" w:rsidR="009405C5" w:rsidRPr="00B605F9" w:rsidRDefault="009405C5" w:rsidP="007C35BE">
            <w:pPr>
              <w:spacing w:after="0"/>
              <w:jc w:val="left"/>
              <w:rPr>
                <w:rFonts w:cs="Arial"/>
                <w:b/>
                <w:spacing w:val="15"/>
                <w:sz w:val="20"/>
                <w:szCs w:val="20"/>
              </w:rPr>
            </w:pPr>
            <w:r w:rsidRPr="00B605F9">
              <w:rPr>
                <w:rFonts w:cs="Arial"/>
                <w:b/>
                <w:bCs/>
                <w:sz w:val="20"/>
                <w:szCs w:val="20"/>
              </w:rPr>
              <w:t>Data Collection Methods:</w:t>
            </w:r>
          </w:p>
          <w:p w14:paraId="3CFADE46" w14:textId="77777777" w:rsidR="009405C5" w:rsidRPr="00B605F9" w:rsidRDefault="009405C5" w:rsidP="000B26A9">
            <w:pPr>
              <w:jc w:val="left"/>
              <w:rPr>
                <w:rFonts w:cs="Arial"/>
                <w:bCs/>
                <w:sz w:val="20"/>
                <w:szCs w:val="20"/>
                <w:highlight w:val="yellow"/>
              </w:rPr>
            </w:pPr>
            <w:r w:rsidRPr="00B605F9">
              <w:rPr>
                <w:rFonts w:eastAsia="SimSun" w:cs="Arial"/>
                <w:bCs/>
                <w:sz w:val="20"/>
                <w:szCs w:val="20"/>
                <w:lang w:val="en-US"/>
              </w:rPr>
              <w:t>UNFCCC documentation; government records</w:t>
            </w:r>
          </w:p>
        </w:tc>
      </w:tr>
      <w:tr w:rsidR="009405C5" w:rsidRPr="00B605F9" w14:paraId="535687A6" w14:textId="77777777" w:rsidTr="004E46D0">
        <w:trPr>
          <w:trHeight w:val="720"/>
        </w:trPr>
        <w:tc>
          <w:tcPr>
            <w:tcW w:w="2605" w:type="dxa"/>
            <w:vMerge/>
            <w:shd w:val="pct12" w:color="auto" w:fill="auto"/>
          </w:tcPr>
          <w:p w14:paraId="1FA2710A" w14:textId="77777777" w:rsidR="009405C5" w:rsidRPr="00B605F9" w:rsidRDefault="009405C5" w:rsidP="00C256F6">
            <w:pPr>
              <w:jc w:val="left"/>
              <w:rPr>
                <w:rFonts w:cs="Arial"/>
                <w:b/>
                <w:bCs/>
                <w:sz w:val="20"/>
                <w:szCs w:val="20"/>
              </w:rPr>
            </w:pPr>
          </w:p>
        </w:tc>
        <w:tc>
          <w:tcPr>
            <w:tcW w:w="3443" w:type="dxa"/>
            <w:vMerge/>
          </w:tcPr>
          <w:p w14:paraId="35D73F83" w14:textId="77777777" w:rsidR="009405C5" w:rsidRPr="00B605F9" w:rsidRDefault="009405C5" w:rsidP="00C256F6">
            <w:pPr>
              <w:jc w:val="left"/>
              <w:rPr>
                <w:rFonts w:cs="Arial"/>
                <w:bCs/>
                <w:i/>
                <w:sz w:val="20"/>
                <w:szCs w:val="20"/>
              </w:rPr>
            </w:pPr>
          </w:p>
        </w:tc>
        <w:tc>
          <w:tcPr>
            <w:tcW w:w="1530" w:type="dxa"/>
            <w:vMerge/>
          </w:tcPr>
          <w:p w14:paraId="1DAC44E1" w14:textId="77777777" w:rsidR="009405C5" w:rsidRPr="00B605F9" w:rsidRDefault="009405C5" w:rsidP="00C256F6">
            <w:pPr>
              <w:jc w:val="left"/>
              <w:rPr>
                <w:rFonts w:cs="Arial"/>
                <w:bCs/>
                <w:i/>
                <w:sz w:val="20"/>
                <w:szCs w:val="20"/>
              </w:rPr>
            </w:pPr>
          </w:p>
        </w:tc>
        <w:tc>
          <w:tcPr>
            <w:tcW w:w="3960" w:type="dxa"/>
            <w:vMerge/>
          </w:tcPr>
          <w:p w14:paraId="74DB3FBB" w14:textId="77777777" w:rsidR="009405C5" w:rsidRPr="00B605F9" w:rsidRDefault="009405C5" w:rsidP="00C256F6">
            <w:pPr>
              <w:jc w:val="left"/>
              <w:rPr>
                <w:rFonts w:cs="Arial"/>
                <w:bCs/>
                <w:i/>
                <w:sz w:val="20"/>
                <w:szCs w:val="20"/>
              </w:rPr>
            </w:pPr>
          </w:p>
        </w:tc>
        <w:tc>
          <w:tcPr>
            <w:tcW w:w="3150" w:type="dxa"/>
          </w:tcPr>
          <w:p w14:paraId="1A28DA87" w14:textId="77777777" w:rsidR="009405C5" w:rsidRPr="00B605F9" w:rsidRDefault="009405C5" w:rsidP="00C256F6">
            <w:pPr>
              <w:jc w:val="left"/>
              <w:rPr>
                <w:rFonts w:cs="Arial"/>
                <w:b/>
                <w:sz w:val="20"/>
                <w:szCs w:val="20"/>
              </w:rPr>
            </w:pPr>
            <w:r w:rsidRPr="00B605F9">
              <w:rPr>
                <w:rFonts w:cs="Arial"/>
                <w:b/>
                <w:sz w:val="20"/>
                <w:szCs w:val="20"/>
              </w:rPr>
              <w:t>Risks:</w:t>
            </w:r>
          </w:p>
          <w:p w14:paraId="2C542E9B" w14:textId="77777777" w:rsidR="009405C5" w:rsidRPr="00B605F9" w:rsidRDefault="009405C5" w:rsidP="00C256F6">
            <w:pPr>
              <w:jc w:val="left"/>
              <w:rPr>
                <w:rFonts w:eastAsia="SimSun" w:cs="Arial"/>
                <w:bCs/>
                <w:sz w:val="20"/>
                <w:szCs w:val="20"/>
              </w:rPr>
            </w:pPr>
            <w:r w:rsidRPr="00B605F9">
              <w:rPr>
                <w:rFonts w:eastAsia="SimSun" w:cs="Arial"/>
                <w:bCs/>
                <w:sz w:val="20"/>
                <w:szCs w:val="20"/>
              </w:rPr>
              <w:t xml:space="preserve">Insufficient attention to climate change issues on the part of the government due to other pressing concerns will hinder project implementation.  </w:t>
            </w:r>
          </w:p>
          <w:p w14:paraId="348CC7AD" w14:textId="77777777" w:rsidR="009405C5" w:rsidRPr="00B605F9" w:rsidRDefault="009405C5" w:rsidP="00C256F6">
            <w:pPr>
              <w:jc w:val="left"/>
              <w:rPr>
                <w:rFonts w:cs="Arial"/>
                <w:sz w:val="20"/>
                <w:szCs w:val="20"/>
              </w:rPr>
            </w:pPr>
          </w:p>
          <w:p w14:paraId="17D509BF" w14:textId="77777777" w:rsidR="009405C5" w:rsidRPr="00B605F9" w:rsidRDefault="009405C5" w:rsidP="00C256F6">
            <w:pPr>
              <w:jc w:val="left"/>
              <w:rPr>
                <w:rFonts w:cs="Arial"/>
                <w:b/>
                <w:sz w:val="20"/>
                <w:szCs w:val="20"/>
              </w:rPr>
            </w:pPr>
            <w:r w:rsidRPr="00B605F9">
              <w:rPr>
                <w:rFonts w:cs="Arial"/>
                <w:b/>
                <w:sz w:val="20"/>
                <w:szCs w:val="20"/>
              </w:rPr>
              <w:t>Assumptions:</w:t>
            </w:r>
          </w:p>
          <w:p w14:paraId="62E3AC51" w14:textId="77777777" w:rsidR="009405C5" w:rsidRPr="00B605F9" w:rsidRDefault="009405C5" w:rsidP="00C256F6">
            <w:pPr>
              <w:jc w:val="left"/>
              <w:rPr>
                <w:rFonts w:cs="Arial"/>
                <w:sz w:val="20"/>
                <w:szCs w:val="20"/>
              </w:rPr>
            </w:pPr>
            <w:r w:rsidRPr="00B605F9">
              <w:rPr>
                <w:rFonts w:eastAsia="SimSun" w:cs="Arial"/>
                <w:bCs/>
                <w:sz w:val="20"/>
                <w:szCs w:val="20"/>
              </w:rPr>
              <w:t>Political support and consensus for the NC/BUR process will continue.</w:t>
            </w:r>
            <w:r w:rsidRPr="00B605F9">
              <w:rPr>
                <w:rFonts w:cs="Arial"/>
                <w:sz w:val="20"/>
                <w:szCs w:val="20"/>
              </w:rPr>
              <w:t xml:space="preserve"> Stable political </w:t>
            </w:r>
            <w:r w:rsidRPr="00B605F9">
              <w:rPr>
                <w:rFonts w:cs="Arial"/>
                <w:sz w:val="20"/>
                <w:szCs w:val="20"/>
              </w:rPr>
              <w:lastRenderedPageBreak/>
              <w:t>situation and firm commitment of the Government to fulfil its commitments towards the UNFCCC and the Paris Agreement</w:t>
            </w:r>
          </w:p>
        </w:tc>
      </w:tr>
      <w:tr w:rsidR="00C256F6" w:rsidRPr="00B605F9" w14:paraId="2E9034A1" w14:textId="77777777" w:rsidTr="004E46D0">
        <w:trPr>
          <w:trHeight w:val="765"/>
        </w:trPr>
        <w:tc>
          <w:tcPr>
            <w:tcW w:w="2605" w:type="dxa"/>
            <w:vMerge w:val="restart"/>
            <w:shd w:val="pct12" w:color="auto" w:fill="auto"/>
          </w:tcPr>
          <w:p w14:paraId="399EDE8C" w14:textId="77777777" w:rsidR="00C256F6" w:rsidRPr="00B605F9" w:rsidRDefault="00C256F6" w:rsidP="00C256F6">
            <w:pPr>
              <w:jc w:val="left"/>
              <w:rPr>
                <w:rFonts w:cs="Arial"/>
                <w:b/>
                <w:bCs/>
                <w:sz w:val="20"/>
                <w:szCs w:val="20"/>
              </w:rPr>
            </w:pPr>
            <w:r w:rsidRPr="00B605F9">
              <w:rPr>
                <w:rFonts w:cs="Arial"/>
                <w:b/>
                <w:bCs/>
                <w:sz w:val="20"/>
                <w:szCs w:val="20"/>
              </w:rPr>
              <w:lastRenderedPageBreak/>
              <w:t>Component/Outcome</w:t>
            </w:r>
            <w:r w:rsidRPr="00B605F9">
              <w:rPr>
                <w:rStyle w:val="FootnoteReference"/>
                <w:rFonts w:cs="Arial"/>
                <w:b/>
                <w:bCs/>
                <w:sz w:val="20"/>
                <w:szCs w:val="20"/>
              </w:rPr>
              <w:footnoteReference w:id="8"/>
            </w:r>
            <w:r w:rsidRPr="00B605F9">
              <w:rPr>
                <w:rFonts w:cs="Arial"/>
                <w:b/>
                <w:bCs/>
                <w:sz w:val="20"/>
                <w:szCs w:val="20"/>
              </w:rPr>
              <w:t xml:space="preserve"> 1</w:t>
            </w:r>
          </w:p>
          <w:p w14:paraId="1ECC6246" w14:textId="77777777" w:rsidR="00C256F6" w:rsidRPr="00B605F9" w:rsidRDefault="00C256F6" w:rsidP="00C256F6">
            <w:pPr>
              <w:jc w:val="left"/>
              <w:rPr>
                <w:rFonts w:cs="Arial"/>
                <w:b/>
                <w:bCs/>
                <w:i/>
                <w:sz w:val="20"/>
                <w:szCs w:val="20"/>
              </w:rPr>
            </w:pPr>
          </w:p>
          <w:p w14:paraId="21E2E0DD" w14:textId="77777777" w:rsidR="00C256F6" w:rsidRPr="00B605F9" w:rsidRDefault="00C256F6" w:rsidP="00C256F6">
            <w:pPr>
              <w:jc w:val="left"/>
              <w:rPr>
                <w:ins w:id="23" w:author="Merewalesi Laveti" w:date="2019-01-10T14:08:00Z"/>
                <w:rFonts w:cs="Arial"/>
                <w:b/>
                <w:bCs/>
                <w:i/>
                <w:sz w:val="20"/>
                <w:szCs w:val="20"/>
              </w:rPr>
            </w:pPr>
            <w:r w:rsidRPr="00B605F9">
              <w:rPr>
                <w:rFonts w:cs="Arial"/>
                <w:b/>
                <w:bCs/>
                <w:i/>
                <w:sz w:val="20"/>
                <w:szCs w:val="20"/>
              </w:rPr>
              <w:t>Greenhouse gas (GHG) inventory</w:t>
            </w:r>
            <w:r w:rsidR="002048B4" w:rsidRPr="00B605F9">
              <w:rPr>
                <w:rFonts w:cs="Arial"/>
                <w:b/>
                <w:bCs/>
                <w:i/>
                <w:sz w:val="20"/>
                <w:szCs w:val="20"/>
              </w:rPr>
              <w:t xml:space="preserve"> updated</w:t>
            </w:r>
          </w:p>
          <w:p w14:paraId="17D93210" w14:textId="77777777" w:rsidR="00562208" w:rsidRPr="00B605F9" w:rsidRDefault="00562208" w:rsidP="00C256F6">
            <w:pPr>
              <w:jc w:val="left"/>
              <w:rPr>
                <w:rFonts w:cs="Arial"/>
                <w:bCs/>
                <w:i/>
                <w:sz w:val="20"/>
                <w:szCs w:val="20"/>
              </w:rPr>
            </w:pPr>
          </w:p>
        </w:tc>
        <w:tc>
          <w:tcPr>
            <w:tcW w:w="3443" w:type="dxa"/>
            <w:vMerge w:val="restart"/>
          </w:tcPr>
          <w:p w14:paraId="02625700" w14:textId="77777777" w:rsidR="00C256F6" w:rsidRPr="00B605F9" w:rsidRDefault="00C256F6" w:rsidP="00C256F6">
            <w:pPr>
              <w:jc w:val="left"/>
              <w:rPr>
                <w:ins w:id="24" w:author="Merewalesi Laveti" w:date="2019-01-10T14:09:00Z"/>
                <w:rFonts w:cs="Arial"/>
                <w:bCs/>
                <w:i/>
                <w:sz w:val="20"/>
                <w:szCs w:val="20"/>
              </w:rPr>
            </w:pPr>
            <w:r w:rsidRPr="00B605F9">
              <w:rPr>
                <w:rFonts w:cs="Arial"/>
                <w:bCs/>
                <w:i/>
                <w:sz w:val="20"/>
                <w:szCs w:val="20"/>
              </w:rPr>
              <w:t>Indicator 5: National GHG inventory updated for period 2001-2013 (TNC) and for 2014 (FBUR) and capacity to collect and archive data strengthened</w:t>
            </w:r>
          </w:p>
          <w:p w14:paraId="11B03D8C" w14:textId="77777777" w:rsidR="00562208" w:rsidRPr="00B605F9" w:rsidRDefault="00562208" w:rsidP="00C256F6">
            <w:pPr>
              <w:jc w:val="left"/>
              <w:rPr>
                <w:ins w:id="25" w:author="Merewalesi Laveti" w:date="2019-01-10T14:09:00Z"/>
                <w:rFonts w:cs="Arial"/>
                <w:bCs/>
                <w:i/>
                <w:sz w:val="20"/>
                <w:szCs w:val="20"/>
              </w:rPr>
            </w:pPr>
          </w:p>
          <w:p w14:paraId="3135CD39" w14:textId="77777777" w:rsidR="00B06CE6" w:rsidRPr="00B605F9" w:rsidRDefault="00B06CE6" w:rsidP="00C256F6">
            <w:pPr>
              <w:jc w:val="left"/>
              <w:rPr>
                <w:rFonts w:cs="Arial"/>
                <w:bCs/>
                <w:i/>
                <w:sz w:val="20"/>
                <w:szCs w:val="20"/>
              </w:rPr>
            </w:pPr>
          </w:p>
        </w:tc>
        <w:tc>
          <w:tcPr>
            <w:tcW w:w="1530" w:type="dxa"/>
            <w:vMerge w:val="restart"/>
          </w:tcPr>
          <w:p w14:paraId="780ED85F" w14:textId="77777777" w:rsidR="00C256F6" w:rsidRPr="00B605F9" w:rsidRDefault="00C256F6" w:rsidP="00C256F6">
            <w:pPr>
              <w:jc w:val="left"/>
              <w:rPr>
                <w:ins w:id="26" w:author="Merewalesi Laveti" w:date="2019-01-10T14:23:00Z"/>
                <w:rFonts w:cs="Arial"/>
                <w:bCs/>
                <w:i/>
                <w:sz w:val="20"/>
                <w:szCs w:val="20"/>
              </w:rPr>
            </w:pPr>
            <w:r w:rsidRPr="00B605F9">
              <w:rPr>
                <w:rFonts w:cs="Arial"/>
                <w:bCs/>
                <w:i/>
                <w:sz w:val="20"/>
                <w:szCs w:val="20"/>
              </w:rPr>
              <w:t>SNC</w:t>
            </w:r>
          </w:p>
          <w:p w14:paraId="6C8FBE74" w14:textId="77777777" w:rsidR="00B06CE6" w:rsidRPr="00B605F9" w:rsidRDefault="00B06CE6" w:rsidP="00C256F6">
            <w:pPr>
              <w:jc w:val="left"/>
              <w:rPr>
                <w:rFonts w:cs="Arial"/>
                <w:bCs/>
                <w:i/>
                <w:sz w:val="20"/>
                <w:szCs w:val="20"/>
              </w:rPr>
            </w:pPr>
          </w:p>
        </w:tc>
        <w:tc>
          <w:tcPr>
            <w:tcW w:w="3960" w:type="dxa"/>
            <w:vMerge w:val="restart"/>
          </w:tcPr>
          <w:p w14:paraId="618A516A" w14:textId="77777777" w:rsidR="00C256F6" w:rsidRPr="00B605F9" w:rsidRDefault="00C256F6" w:rsidP="00C256F6">
            <w:pPr>
              <w:jc w:val="left"/>
              <w:rPr>
                <w:rFonts w:cs="Arial"/>
                <w:bCs/>
                <w:i/>
                <w:sz w:val="20"/>
                <w:szCs w:val="20"/>
              </w:rPr>
            </w:pPr>
            <w:r w:rsidRPr="00B605F9">
              <w:rPr>
                <w:rFonts w:cs="Arial"/>
                <w:bCs/>
                <w:i/>
                <w:sz w:val="20"/>
                <w:szCs w:val="20"/>
              </w:rPr>
              <w:t xml:space="preserve">1.1 Collection of data for the five key thematic sectors (Energy, Industrial Processes, Solvent and other Product Use, Agriculture, Land-Use, Land-Use Change and Forestry and Waste). </w:t>
            </w:r>
          </w:p>
          <w:p w14:paraId="1262314B" w14:textId="77777777" w:rsidR="00C256F6" w:rsidRPr="00B605F9" w:rsidRDefault="00C256F6" w:rsidP="00C256F6">
            <w:pPr>
              <w:jc w:val="left"/>
              <w:rPr>
                <w:rFonts w:cs="Arial"/>
                <w:bCs/>
                <w:i/>
                <w:sz w:val="20"/>
                <w:szCs w:val="20"/>
              </w:rPr>
            </w:pPr>
            <w:r w:rsidRPr="00B605F9">
              <w:rPr>
                <w:rFonts w:cs="Arial"/>
                <w:bCs/>
                <w:i/>
                <w:sz w:val="20"/>
                <w:szCs w:val="20"/>
              </w:rPr>
              <w:t>1.2 Improve, through surveys and additional calculations, data on: a) fuel combustion from sub-categories or “end use activities” within the energy sector b) per capita annual biomass consumption c) sourcing and analysis of international fuel bunkering data</w:t>
            </w:r>
          </w:p>
          <w:p w14:paraId="5C09BF4B" w14:textId="77777777" w:rsidR="00C256F6" w:rsidRPr="00B605F9" w:rsidRDefault="00C256F6" w:rsidP="00C256F6">
            <w:pPr>
              <w:jc w:val="left"/>
              <w:rPr>
                <w:rFonts w:cs="Arial"/>
                <w:bCs/>
                <w:i/>
                <w:sz w:val="20"/>
                <w:szCs w:val="20"/>
              </w:rPr>
            </w:pPr>
            <w:r w:rsidRPr="00B605F9">
              <w:rPr>
                <w:rFonts w:cs="Arial"/>
                <w:bCs/>
                <w:i/>
                <w:sz w:val="20"/>
                <w:szCs w:val="20"/>
              </w:rPr>
              <w:t>1.3 Carry out greenhouse gas emission calculation as per IPCC 2006 guidelines for the five key thematic areas of emissions for period 2001 to 201</w:t>
            </w:r>
            <w:r w:rsidR="003773F5" w:rsidRPr="00B605F9">
              <w:rPr>
                <w:rFonts w:cs="Arial"/>
                <w:bCs/>
                <w:i/>
                <w:sz w:val="20"/>
                <w:szCs w:val="20"/>
              </w:rPr>
              <w:t>8</w:t>
            </w:r>
            <w:r w:rsidRPr="00B605F9">
              <w:rPr>
                <w:rFonts w:cs="Arial"/>
                <w:bCs/>
                <w:i/>
                <w:sz w:val="20"/>
                <w:szCs w:val="20"/>
              </w:rPr>
              <w:t xml:space="preserve"> (TNC) and 201</w:t>
            </w:r>
            <w:r w:rsidR="003773F5" w:rsidRPr="00B605F9">
              <w:rPr>
                <w:rFonts w:cs="Arial"/>
                <w:bCs/>
                <w:i/>
                <w:sz w:val="20"/>
                <w:szCs w:val="20"/>
              </w:rPr>
              <w:t>7</w:t>
            </w:r>
            <w:r w:rsidRPr="00B605F9">
              <w:rPr>
                <w:rFonts w:cs="Arial"/>
                <w:bCs/>
                <w:i/>
                <w:sz w:val="20"/>
                <w:szCs w:val="20"/>
              </w:rPr>
              <w:t xml:space="preserve"> (FBUR). </w:t>
            </w:r>
          </w:p>
          <w:p w14:paraId="7CFC9129" w14:textId="77777777" w:rsidR="00C256F6" w:rsidRPr="00B605F9" w:rsidRDefault="00C256F6" w:rsidP="00C256F6">
            <w:pPr>
              <w:jc w:val="left"/>
              <w:rPr>
                <w:rFonts w:cs="Arial"/>
                <w:bCs/>
                <w:i/>
                <w:sz w:val="20"/>
                <w:szCs w:val="20"/>
              </w:rPr>
            </w:pPr>
            <w:r w:rsidRPr="00B605F9">
              <w:rPr>
                <w:rFonts w:cs="Arial"/>
                <w:bCs/>
                <w:i/>
                <w:sz w:val="20"/>
                <w:szCs w:val="20"/>
              </w:rPr>
              <w:t>1.4 Development of the chapter on GHG Inventory as part of the TNC for period 2001 to 201</w:t>
            </w:r>
            <w:r w:rsidR="003773F5" w:rsidRPr="00B605F9">
              <w:rPr>
                <w:rFonts w:cs="Arial"/>
                <w:bCs/>
                <w:i/>
                <w:sz w:val="20"/>
                <w:szCs w:val="20"/>
              </w:rPr>
              <w:t>8</w:t>
            </w:r>
            <w:r w:rsidRPr="00B605F9">
              <w:rPr>
                <w:rFonts w:cs="Arial"/>
                <w:bCs/>
                <w:i/>
                <w:sz w:val="20"/>
                <w:szCs w:val="20"/>
              </w:rPr>
              <w:t xml:space="preserve"> and 201</w:t>
            </w:r>
            <w:r w:rsidR="003773F5" w:rsidRPr="00B605F9">
              <w:rPr>
                <w:rFonts w:cs="Arial"/>
                <w:bCs/>
                <w:i/>
                <w:sz w:val="20"/>
                <w:szCs w:val="20"/>
              </w:rPr>
              <w:t>7</w:t>
            </w:r>
            <w:r w:rsidRPr="00B605F9">
              <w:rPr>
                <w:rFonts w:cs="Arial"/>
                <w:bCs/>
                <w:i/>
                <w:sz w:val="20"/>
                <w:szCs w:val="20"/>
              </w:rPr>
              <w:t xml:space="preserve"> (FBUR).</w:t>
            </w:r>
          </w:p>
          <w:p w14:paraId="0059C7D6" w14:textId="77777777" w:rsidR="00C256F6" w:rsidRPr="00B605F9" w:rsidRDefault="00C256F6" w:rsidP="00C256F6">
            <w:pPr>
              <w:jc w:val="left"/>
              <w:rPr>
                <w:rFonts w:cs="Arial"/>
                <w:bCs/>
                <w:i/>
                <w:sz w:val="20"/>
                <w:szCs w:val="20"/>
              </w:rPr>
            </w:pPr>
            <w:r w:rsidRPr="00B605F9">
              <w:rPr>
                <w:rFonts w:cs="Arial"/>
                <w:bCs/>
                <w:i/>
                <w:sz w:val="20"/>
                <w:szCs w:val="20"/>
              </w:rPr>
              <w:t>1.5 Recalculation of previously submitted GHG inventories (year 1994 and 2000) using the IPCC 2006 guidelines</w:t>
            </w:r>
          </w:p>
          <w:p w14:paraId="0F540CA0" w14:textId="77777777" w:rsidR="00C256F6" w:rsidRPr="00B605F9" w:rsidRDefault="00C256F6" w:rsidP="00C256F6">
            <w:pPr>
              <w:jc w:val="left"/>
              <w:rPr>
                <w:rFonts w:cs="Arial"/>
                <w:bCs/>
                <w:i/>
                <w:sz w:val="20"/>
                <w:szCs w:val="20"/>
              </w:rPr>
            </w:pPr>
            <w:r w:rsidRPr="00B605F9">
              <w:rPr>
                <w:rFonts w:cs="Arial"/>
                <w:bCs/>
                <w:i/>
                <w:sz w:val="20"/>
                <w:szCs w:val="20"/>
              </w:rPr>
              <w:t xml:space="preserve">1.6 An updated National Inventory Report (NIR) </w:t>
            </w:r>
          </w:p>
          <w:p w14:paraId="26750C3A" w14:textId="77777777" w:rsidR="00C256F6" w:rsidRPr="00B605F9" w:rsidRDefault="00C256F6" w:rsidP="00C256F6">
            <w:pPr>
              <w:jc w:val="left"/>
              <w:rPr>
                <w:rFonts w:cs="Arial"/>
                <w:bCs/>
                <w:i/>
                <w:sz w:val="20"/>
                <w:szCs w:val="20"/>
              </w:rPr>
            </w:pPr>
            <w:r w:rsidRPr="00B605F9">
              <w:rPr>
                <w:rFonts w:cs="Arial"/>
                <w:bCs/>
                <w:i/>
                <w:sz w:val="20"/>
                <w:szCs w:val="20"/>
              </w:rPr>
              <w:t xml:space="preserve">1.7 Training and capacity building activities on data collection, analysis, on the use of 2006 IPCC guidelines on national greenhouse gas inventories, the </w:t>
            </w:r>
            <w:r w:rsidRPr="00B605F9">
              <w:rPr>
                <w:rFonts w:cs="Arial"/>
                <w:bCs/>
                <w:i/>
                <w:sz w:val="20"/>
                <w:szCs w:val="20"/>
              </w:rPr>
              <w:lastRenderedPageBreak/>
              <w:t>IPCC good practice guidance on the National GHG inventories and Uncertainty Management and the IPCC Good Practice Guidance on Land use, land-use change and forestry.</w:t>
            </w:r>
          </w:p>
          <w:p w14:paraId="7362D475" w14:textId="77777777" w:rsidR="00C256F6" w:rsidRPr="00B605F9" w:rsidRDefault="00C256F6" w:rsidP="00C256F6">
            <w:pPr>
              <w:jc w:val="left"/>
              <w:rPr>
                <w:rFonts w:cs="Arial"/>
                <w:bCs/>
                <w:i/>
                <w:sz w:val="20"/>
                <w:szCs w:val="20"/>
              </w:rPr>
            </w:pPr>
            <w:r w:rsidRPr="00B605F9">
              <w:rPr>
                <w:rFonts w:cs="Arial"/>
                <w:bCs/>
                <w:i/>
                <w:sz w:val="20"/>
                <w:szCs w:val="20"/>
              </w:rPr>
              <w:t>1.8 Institutional strengthening and capacity building including the thematic working groups for efficient and timely development and submission of GHG inventories.</w:t>
            </w:r>
          </w:p>
          <w:p w14:paraId="317D722F" w14:textId="77777777" w:rsidR="00C256F6" w:rsidRPr="00B605F9" w:rsidRDefault="00C256F6" w:rsidP="00C256F6">
            <w:pPr>
              <w:jc w:val="left"/>
              <w:rPr>
                <w:rFonts w:cs="Arial"/>
                <w:bCs/>
                <w:i/>
                <w:sz w:val="20"/>
                <w:szCs w:val="20"/>
              </w:rPr>
            </w:pPr>
            <w:r w:rsidRPr="00B605F9">
              <w:rPr>
                <w:rFonts w:cs="Arial"/>
                <w:bCs/>
                <w:i/>
                <w:sz w:val="20"/>
                <w:szCs w:val="20"/>
              </w:rPr>
              <w:t>1.9 Set-up of the GHG emission data collection system within the national Statistics office to allow the continued collection of greenhouse gas information</w:t>
            </w:r>
          </w:p>
        </w:tc>
        <w:tc>
          <w:tcPr>
            <w:tcW w:w="3150" w:type="dxa"/>
          </w:tcPr>
          <w:p w14:paraId="34923B48" w14:textId="77777777" w:rsidR="00C256F6" w:rsidRPr="00B605F9" w:rsidRDefault="00C256F6" w:rsidP="00C256F6">
            <w:pPr>
              <w:jc w:val="left"/>
              <w:rPr>
                <w:rFonts w:cs="Arial"/>
                <w:sz w:val="20"/>
                <w:szCs w:val="20"/>
              </w:rPr>
            </w:pPr>
            <w:r w:rsidRPr="00B605F9">
              <w:rPr>
                <w:rFonts w:cs="Arial"/>
                <w:b/>
                <w:bCs/>
                <w:sz w:val="20"/>
                <w:szCs w:val="20"/>
              </w:rPr>
              <w:lastRenderedPageBreak/>
              <w:t>Data Collection Methods</w:t>
            </w:r>
            <w:r w:rsidRPr="00B605F9">
              <w:rPr>
                <w:rFonts w:cs="Arial"/>
                <w:sz w:val="20"/>
                <w:szCs w:val="20"/>
              </w:rPr>
              <w:t>:</w:t>
            </w:r>
          </w:p>
          <w:p w14:paraId="68F91A90" w14:textId="77777777" w:rsidR="00C256F6" w:rsidRPr="00B605F9" w:rsidRDefault="00C256F6" w:rsidP="00C256F6">
            <w:pPr>
              <w:jc w:val="left"/>
              <w:rPr>
                <w:rFonts w:cs="Arial"/>
                <w:sz w:val="20"/>
                <w:szCs w:val="20"/>
              </w:rPr>
            </w:pPr>
            <w:r w:rsidRPr="00B605F9">
              <w:rPr>
                <w:rFonts w:cs="Arial"/>
                <w:sz w:val="20"/>
                <w:szCs w:val="20"/>
              </w:rPr>
              <w:t>National Statistics;</w:t>
            </w:r>
            <w:r w:rsidR="007E24E8" w:rsidRPr="00B605F9">
              <w:rPr>
                <w:rFonts w:cs="Arial"/>
                <w:sz w:val="20"/>
                <w:szCs w:val="20"/>
              </w:rPr>
              <w:t xml:space="preserve"> Project reports,</w:t>
            </w:r>
            <w:r w:rsidR="00D16AFD" w:rsidRPr="00B605F9">
              <w:rPr>
                <w:rFonts w:cs="Arial"/>
                <w:sz w:val="20"/>
                <w:szCs w:val="20"/>
              </w:rPr>
              <w:t xml:space="preserve"> Stakeholders consultation,</w:t>
            </w:r>
          </w:p>
          <w:p w14:paraId="377CE53F" w14:textId="77777777" w:rsidR="00C256F6" w:rsidRPr="00B605F9" w:rsidRDefault="00C256F6" w:rsidP="00C256F6">
            <w:pPr>
              <w:jc w:val="left"/>
              <w:rPr>
                <w:rFonts w:cs="Arial"/>
                <w:sz w:val="20"/>
                <w:szCs w:val="20"/>
              </w:rPr>
            </w:pPr>
            <w:r w:rsidRPr="00B605F9">
              <w:rPr>
                <w:rFonts w:cs="Arial"/>
                <w:sz w:val="20"/>
                <w:szCs w:val="20"/>
              </w:rPr>
              <w:t>Expert review (Global Support Programme);</w:t>
            </w:r>
          </w:p>
          <w:p w14:paraId="4D73810C" w14:textId="77777777" w:rsidR="00820682" w:rsidRPr="00B605F9" w:rsidRDefault="00820682" w:rsidP="00C256F6">
            <w:pPr>
              <w:jc w:val="left"/>
              <w:rPr>
                <w:rFonts w:cs="Arial"/>
                <w:sz w:val="20"/>
                <w:szCs w:val="20"/>
              </w:rPr>
            </w:pPr>
            <w:r w:rsidRPr="00B605F9">
              <w:rPr>
                <w:rFonts w:cs="Arial"/>
                <w:sz w:val="20"/>
                <w:szCs w:val="20"/>
              </w:rPr>
              <w:t>GHGI database,</w:t>
            </w:r>
          </w:p>
          <w:p w14:paraId="632A770F" w14:textId="77777777" w:rsidR="00820682" w:rsidRPr="00B605F9" w:rsidRDefault="00820682" w:rsidP="00C256F6">
            <w:pPr>
              <w:jc w:val="left"/>
              <w:rPr>
                <w:rFonts w:cs="Arial"/>
                <w:sz w:val="20"/>
                <w:szCs w:val="20"/>
              </w:rPr>
            </w:pPr>
            <w:r w:rsidRPr="00B605F9">
              <w:rPr>
                <w:rFonts w:cs="Arial"/>
                <w:sz w:val="20"/>
                <w:szCs w:val="20"/>
              </w:rPr>
              <w:t>GHG chapter</w:t>
            </w:r>
          </w:p>
          <w:p w14:paraId="6F266226" w14:textId="77777777" w:rsidR="00C256F6" w:rsidRPr="00B605F9" w:rsidRDefault="00C256F6" w:rsidP="00C256F6">
            <w:pPr>
              <w:jc w:val="left"/>
              <w:rPr>
                <w:rFonts w:cs="Arial"/>
                <w:sz w:val="20"/>
                <w:szCs w:val="20"/>
                <w:highlight w:val="yellow"/>
              </w:rPr>
            </w:pPr>
          </w:p>
        </w:tc>
      </w:tr>
      <w:tr w:rsidR="00C256F6" w:rsidRPr="00B605F9" w14:paraId="235E998E" w14:textId="77777777" w:rsidTr="00A81919">
        <w:trPr>
          <w:trHeight w:val="2054"/>
        </w:trPr>
        <w:tc>
          <w:tcPr>
            <w:tcW w:w="2605" w:type="dxa"/>
            <w:vMerge/>
            <w:tcBorders>
              <w:bottom w:val="single" w:sz="4" w:space="0" w:color="auto"/>
            </w:tcBorders>
            <w:shd w:val="pct12" w:color="auto" w:fill="auto"/>
          </w:tcPr>
          <w:p w14:paraId="6D3FE2D2" w14:textId="77777777" w:rsidR="00C256F6" w:rsidRPr="00B605F9" w:rsidRDefault="00C256F6" w:rsidP="00C256F6">
            <w:pPr>
              <w:jc w:val="left"/>
              <w:rPr>
                <w:rFonts w:cs="Arial"/>
                <w:b/>
                <w:bCs/>
                <w:sz w:val="20"/>
                <w:szCs w:val="20"/>
              </w:rPr>
            </w:pPr>
          </w:p>
        </w:tc>
        <w:tc>
          <w:tcPr>
            <w:tcW w:w="3443" w:type="dxa"/>
            <w:vMerge/>
          </w:tcPr>
          <w:p w14:paraId="46ED866E" w14:textId="77777777" w:rsidR="00C256F6" w:rsidRPr="00B605F9" w:rsidRDefault="00C256F6" w:rsidP="00C256F6">
            <w:pPr>
              <w:jc w:val="left"/>
              <w:rPr>
                <w:rFonts w:cs="Arial"/>
                <w:bCs/>
                <w:i/>
                <w:sz w:val="20"/>
                <w:szCs w:val="20"/>
              </w:rPr>
            </w:pPr>
          </w:p>
        </w:tc>
        <w:tc>
          <w:tcPr>
            <w:tcW w:w="1530" w:type="dxa"/>
            <w:vMerge/>
          </w:tcPr>
          <w:p w14:paraId="214AF26B" w14:textId="77777777" w:rsidR="00C256F6" w:rsidRPr="00B605F9" w:rsidRDefault="00C256F6" w:rsidP="00C256F6">
            <w:pPr>
              <w:jc w:val="left"/>
              <w:rPr>
                <w:rFonts w:cs="Arial"/>
                <w:bCs/>
                <w:i/>
                <w:sz w:val="20"/>
                <w:szCs w:val="20"/>
              </w:rPr>
            </w:pPr>
          </w:p>
        </w:tc>
        <w:tc>
          <w:tcPr>
            <w:tcW w:w="3960" w:type="dxa"/>
            <w:vMerge/>
          </w:tcPr>
          <w:p w14:paraId="5342BF26" w14:textId="77777777" w:rsidR="00C256F6" w:rsidRPr="00B605F9" w:rsidRDefault="00C256F6" w:rsidP="00C256F6">
            <w:pPr>
              <w:jc w:val="left"/>
              <w:rPr>
                <w:rFonts w:cs="Arial"/>
                <w:bCs/>
                <w:i/>
                <w:sz w:val="20"/>
                <w:szCs w:val="20"/>
              </w:rPr>
            </w:pPr>
          </w:p>
        </w:tc>
        <w:tc>
          <w:tcPr>
            <w:tcW w:w="3150" w:type="dxa"/>
          </w:tcPr>
          <w:p w14:paraId="42ABEB32" w14:textId="77777777" w:rsidR="00C256F6" w:rsidRPr="00B605F9" w:rsidRDefault="00C256F6" w:rsidP="00C256F6">
            <w:pPr>
              <w:jc w:val="left"/>
              <w:rPr>
                <w:rFonts w:cs="Arial"/>
                <w:b/>
                <w:sz w:val="20"/>
                <w:szCs w:val="20"/>
              </w:rPr>
            </w:pPr>
            <w:r w:rsidRPr="00B605F9">
              <w:rPr>
                <w:rFonts w:cs="Arial"/>
                <w:b/>
                <w:sz w:val="20"/>
                <w:szCs w:val="20"/>
              </w:rPr>
              <w:t xml:space="preserve">Risks: </w:t>
            </w:r>
          </w:p>
          <w:p w14:paraId="586AC790" w14:textId="77777777" w:rsidR="003773F5" w:rsidRPr="00B605F9" w:rsidRDefault="003773F5" w:rsidP="00C256F6">
            <w:pPr>
              <w:jc w:val="left"/>
              <w:rPr>
                <w:rFonts w:cs="Arial"/>
                <w:sz w:val="20"/>
                <w:szCs w:val="20"/>
              </w:rPr>
            </w:pPr>
            <w:r w:rsidRPr="00B605F9">
              <w:rPr>
                <w:rFonts w:cs="Arial"/>
                <w:sz w:val="20"/>
                <w:szCs w:val="20"/>
              </w:rPr>
              <w:t>GHG Inventories covers all sectors of the economy and hence the completion of this outcome will depend on the availability of activity data and the willingness of stakeholders to collaborate and provide their data</w:t>
            </w:r>
          </w:p>
          <w:p w14:paraId="1376B675" w14:textId="77777777" w:rsidR="003773F5" w:rsidRPr="00B605F9" w:rsidRDefault="003773F5" w:rsidP="00C256F6">
            <w:pPr>
              <w:jc w:val="left"/>
              <w:rPr>
                <w:rFonts w:cs="Arial"/>
                <w:sz w:val="20"/>
                <w:szCs w:val="20"/>
              </w:rPr>
            </w:pPr>
          </w:p>
          <w:p w14:paraId="4C42637F" w14:textId="77777777" w:rsidR="00C256F6" w:rsidRPr="00B605F9" w:rsidRDefault="003773F5" w:rsidP="00C256F6">
            <w:pPr>
              <w:jc w:val="left"/>
              <w:rPr>
                <w:rFonts w:cs="Arial"/>
                <w:sz w:val="20"/>
                <w:szCs w:val="20"/>
              </w:rPr>
            </w:pPr>
            <w:r w:rsidRPr="00B605F9">
              <w:rPr>
                <w:rFonts w:eastAsia="SimSun" w:cs="Arial"/>
                <w:bCs/>
                <w:sz w:val="20"/>
                <w:szCs w:val="20"/>
              </w:rPr>
              <w:t xml:space="preserve">Stakeholders </w:t>
            </w:r>
            <w:r w:rsidR="00C256F6" w:rsidRPr="00B605F9">
              <w:rPr>
                <w:rFonts w:eastAsia="SimSun" w:cs="Arial"/>
                <w:bCs/>
                <w:sz w:val="20"/>
                <w:szCs w:val="20"/>
              </w:rPr>
              <w:t>may be unwilling or unable to provide data in necessary areas</w:t>
            </w:r>
          </w:p>
          <w:p w14:paraId="29EFD36F" w14:textId="77777777" w:rsidR="00C256F6" w:rsidRPr="00B605F9" w:rsidRDefault="00C256F6" w:rsidP="00C256F6">
            <w:pPr>
              <w:jc w:val="left"/>
              <w:rPr>
                <w:rFonts w:cs="Arial"/>
                <w:sz w:val="20"/>
                <w:szCs w:val="20"/>
              </w:rPr>
            </w:pPr>
          </w:p>
          <w:p w14:paraId="708F0A0F" w14:textId="77777777" w:rsidR="00C256F6" w:rsidRPr="00B605F9" w:rsidRDefault="00C256F6" w:rsidP="00C256F6">
            <w:pPr>
              <w:jc w:val="left"/>
              <w:rPr>
                <w:rFonts w:eastAsia="SimSun" w:cs="Arial"/>
                <w:b/>
                <w:bCs/>
                <w:sz w:val="20"/>
                <w:szCs w:val="20"/>
              </w:rPr>
            </w:pPr>
            <w:r w:rsidRPr="00B605F9">
              <w:rPr>
                <w:rFonts w:cs="Arial"/>
                <w:b/>
                <w:sz w:val="20"/>
                <w:szCs w:val="20"/>
              </w:rPr>
              <w:t xml:space="preserve">Assumptions: </w:t>
            </w:r>
          </w:p>
          <w:p w14:paraId="3A81DF41" w14:textId="77777777" w:rsidR="00C256F6" w:rsidRPr="00B605F9" w:rsidRDefault="00C256F6" w:rsidP="00C256F6">
            <w:pPr>
              <w:jc w:val="left"/>
              <w:rPr>
                <w:rFonts w:cs="Arial"/>
                <w:sz w:val="20"/>
                <w:szCs w:val="20"/>
              </w:rPr>
            </w:pPr>
            <w:r w:rsidRPr="00B605F9">
              <w:rPr>
                <w:rFonts w:eastAsia="SimSun" w:cs="Arial"/>
                <w:bCs/>
                <w:sz w:val="20"/>
                <w:szCs w:val="20"/>
              </w:rPr>
              <w:t xml:space="preserve">Enterprises and government agencies will be willing and able to share data on their emissions </w:t>
            </w:r>
            <w:r w:rsidRPr="00B605F9">
              <w:rPr>
                <w:rFonts w:eastAsia="SimSun" w:cs="Arial"/>
                <w:bCs/>
                <w:sz w:val="20"/>
                <w:szCs w:val="20"/>
              </w:rPr>
              <w:lastRenderedPageBreak/>
              <w:t>with the project team</w:t>
            </w:r>
          </w:p>
        </w:tc>
      </w:tr>
      <w:tr w:rsidR="00C256F6" w:rsidRPr="00B605F9" w14:paraId="23D0CD2C" w14:textId="77777777" w:rsidTr="00A81919">
        <w:trPr>
          <w:trHeight w:val="3170"/>
        </w:trPr>
        <w:tc>
          <w:tcPr>
            <w:tcW w:w="2605" w:type="dxa"/>
            <w:vMerge w:val="restart"/>
            <w:shd w:val="pct12" w:color="auto" w:fill="auto"/>
          </w:tcPr>
          <w:p w14:paraId="7F35A75C" w14:textId="77777777" w:rsidR="00C256F6" w:rsidRPr="00A81919" w:rsidRDefault="00C256F6" w:rsidP="00C256F6">
            <w:pPr>
              <w:jc w:val="left"/>
              <w:rPr>
                <w:rFonts w:cs="Arial"/>
                <w:b/>
                <w:bCs/>
                <w:sz w:val="20"/>
                <w:szCs w:val="20"/>
              </w:rPr>
            </w:pPr>
            <w:r w:rsidRPr="00A81919">
              <w:rPr>
                <w:rFonts w:cs="Arial"/>
                <w:b/>
                <w:bCs/>
                <w:sz w:val="20"/>
                <w:szCs w:val="20"/>
              </w:rPr>
              <w:lastRenderedPageBreak/>
              <w:t>Component/ Outcome 2</w:t>
            </w:r>
          </w:p>
          <w:p w14:paraId="48627F44" w14:textId="77777777" w:rsidR="00C256F6" w:rsidRPr="00A81919" w:rsidRDefault="00C256F6" w:rsidP="00C256F6">
            <w:pPr>
              <w:jc w:val="left"/>
              <w:rPr>
                <w:rFonts w:cs="Arial"/>
                <w:b/>
                <w:bCs/>
                <w:sz w:val="20"/>
                <w:szCs w:val="20"/>
              </w:rPr>
            </w:pPr>
          </w:p>
          <w:p w14:paraId="05B91D83" w14:textId="77777777" w:rsidR="00C256F6" w:rsidRPr="00A81919" w:rsidRDefault="00C256F6" w:rsidP="00C256F6">
            <w:pPr>
              <w:jc w:val="left"/>
              <w:rPr>
                <w:rFonts w:cs="Arial"/>
                <w:b/>
                <w:bCs/>
                <w:sz w:val="20"/>
                <w:szCs w:val="20"/>
              </w:rPr>
            </w:pPr>
            <w:r w:rsidRPr="00A81919">
              <w:rPr>
                <w:rFonts w:cs="Arial"/>
                <w:b/>
                <w:bCs/>
                <w:i/>
                <w:sz w:val="20"/>
                <w:szCs w:val="20"/>
              </w:rPr>
              <w:t>Climate Change Mitigation</w:t>
            </w:r>
            <w:r w:rsidR="0065007B" w:rsidRPr="00A81919">
              <w:rPr>
                <w:rFonts w:cs="Arial"/>
                <w:b/>
                <w:bCs/>
                <w:i/>
                <w:sz w:val="20"/>
                <w:szCs w:val="20"/>
              </w:rPr>
              <w:t xml:space="preserve"> </w:t>
            </w:r>
            <w:r w:rsidR="002048B4" w:rsidRPr="00A81919">
              <w:rPr>
                <w:rFonts w:cs="Arial"/>
                <w:b/>
                <w:bCs/>
                <w:i/>
                <w:sz w:val="20"/>
                <w:szCs w:val="20"/>
              </w:rPr>
              <w:t>updated</w:t>
            </w:r>
          </w:p>
        </w:tc>
        <w:tc>
          <w:tcPr>
            <w:tcW w:w="3443" w:type="dxa"/>
            <w:vMerge w:val="restart"/>
          </w:tcPr>
          <w:p w14:paraId="29ADDAD8" w14:textId="77777777" w:rsidR="0065007B" w:rsidRPr="00B605F9" w:rsidRDefault="00C256F6" w:rsidP="00C256F6">
            <w:pPr>
              <w:jc w:val="left"/>
              <w:rPr>
                <w:rFonts w:cs="Arial"/>
                <w:bCs/>
                <w:i/>
                <w:sz w:val="20"/>
                <w:szCs w:val="20"/>
              </w:rPr>
            </w:pPr>
            <w:r w:rsidRPr="00B605F9">
              <w:rPr>
                <w:rFonts w:cs="Arial"/>
                <w:bCs/>
                <w:i/>
                <w:sz w:val="20"/>
                <w:szCs w:val="20"/>
              </w:rPr>
              <w:t>Indicator 6: Mitigation actions and their effects reported and monitored, an</w:t>
            </w:r>
            <w:r w:rsidR="002048B4" w:rsidRPr="00B605F9">
              <w:rPr>
                <w:rFonts w:cs="Arial"/>
                <w:bCs/>
                <w:i/>
                <w:sz w:val="20"/>
                <w:szCs w:val="20"/>
              </w:rPr>
              <w:t>d capacity to collect and analys</w:t>
            </w:r>
            <w:r w:rsidRPr="00B605F9">
              <w:rPr>
                <w:rFonts w:cs="Arial"/>
                <w:bCs/>
                <w:i/>
                <w:sz w:val="20"/>
                <w:szCs w:val="20"/>
              </w:rPr>
              <w:t>e this information on an ongoing basis strengthened, with a particular focus in the energy sector</w:t>
            </w:r>
          </w:p>
        </w:tc>
        <w:tc>
          <w:tcPr>
            <w:tcW w:w="1530" w:type="dxa"/>
            <w:vMerge w:val="restart"/>
          </w:tcPr>
          <w:p w14:paraId="0DB16969" w14:textId="77777777" w:rsidR="0065007B" w:rsidRPr="00B605F9" w:rsidRDefault="00C256F6" w:rsidP="00C256F6">
            <w:pPr>
              <w:jc w:val="left"/>
              <w:rPr>
                <w:rFonts w:cs="Arial"/>
                <w:bCs/>
                <w:i/>
                <w:sz w:val="20"/>
                <w:szCs w:val="20"/>
              </w:rPr>
            </w:pPr>
            <w:r w:rsidRPr="00B605F9">
              <w:rPr>
                <w:rFonts w:cs="Arial"/>
                <w:bCs/>
                <w:i/>
                <w:sz w:val="20"/>
                <w:szCs w:val="20"/>
              </w:rPr>
              <w:t>SNC</w:t>
            </w:r>
          </w:p>
        </w:tc>
        <w:tc>
          <w:tcPr>
            <w:tcW w:w="3960" w:type="dxa"/>
            <w:vMerge w:val="restart"/>
          </w:tcPr>
          <w:p w14:paraId="6A25ABEC" w14:textId="77777777" w:rsidR="00C256F6" w:rsidRPr="00B605F9" w:rsidRDefault="00C256F6" w:rsidP="00C256F6">
            <w:pPr>
              <w:jc w:val="left"/>
              <w:rPr>
                <w:rFonts w:cs="Arial"/>
                <w:bCs/>
                <w:i/>
                <w:sz w:val="20"/>
                <w:szCs w:val="20"/>
              </w:rPr>
            </w:pPr>
            <w:r w:rsidRPr="00B605F9">
              <w:rPr>
                <w:rFonts w:cs="Arial"/>
                <w:bCs/>
                <w:i/>
                <w:sz w:val="20"/>
                <w:szCs w:val="20"/>
              </w:rPr>
              <w:t>2.1. Identification of all potential mitigation options for each sector listed in the GHG inventory; and prioritization of mitigation options for each sector and categoriz</w:t>
            </w:r>
            <w:r w:rsidR="002048B4" w:rsidRPr="00B605F9">
              <w:rPr>
                <w:rFonts w:cs="Arial"/>
                <w:bCs/>
                <w:i/>
                <w:sz w:val="20"/>
                <w:szCs w:val="20"/>
              </w:rPr>
              <w:t>ation as long, medium and short-</w:t>
            </w:r>
            <w:r w:rsidRPr="00B605F9">
              <w:rPr>
                <w:rFonts w:cs="Arial"/>
                <w:bCs/>
                <w:i/>
                <w:sz w:val="20"/>
                <w:szCs w:val="20"/>
              </w:rPr>
              <w:t xml:space="preserve">term priorities. </w:t>
            </w:r>
          </w:p>
          <w:p w14:paraId="42416137" w14:textId="77777777" w:rsidR="00C256F6" w:rsidRPr="00B605F9" w:rsidRDefault="00C256F6" w:rsidP="00C256F6">
            <w:pPr>
              <w:jc w:val="left"/>
              <w:rPr>
                <w:rFonts w:cs="Arial"/>
                <w:bCs/>
                <w:i/>
                <w:sz w:val="20"/>
                <w:szCs w:val="20"/>
              </w:rPr>
            </w:pPr>
            <w:r w:rsidRPr="00B605F9">
              <w:rPr>
                <w:rFonts w:cs="Arial"/>
                <w:bCs/>
                <w:i/>
                <w:sz w:val="20"/>
                <w:szCs w:val="20"/>
              </w:rPr>
              <w:t>2.2. Development of Mitigation Scenarios (Emission Forecast) based on the available data from the GHG inventory, as well as socio-economic information, and preparation of a series of mitigation scenarios to 2030 and 2050.</w:t>
            </w:r>
          </w:p>
          <w:p w14:paraId="613B44B5" w14:textId="77777777" w:rsidR="00C256F6" w:rsidRPr="00B605F9" w:rsidRDefault="00C256F6" w:rsidP="00C256F6">
            <w:pPr>
              <w:jc w:val="left"/>
              <w:rPr>
                <w:rFonts w:cs="Arial"/>
                <w:bCs/>
                <w:i/>
                <w:sz w:val="20"/>
                <w:szCs w:val="20"/>
              </w:rPr>
            </w:pPr>
          </w:p>
          <w:p w14:paraId="39C7C9C4" w14:textId="77777777" w:rsidR="00C256F6" w:rsidRPr="00B605F9" w:rsidRDefault="00C256F6" w:rsidP="00C256F6">
            <w:pPr>
              <w:jc w:val="left"/>
              <w:rPr>
                <w:rFonts w:cs="Arial"/>
                <w:bCs/>
                <w:i/>
                <w:sz w:val="20"/>
                <w:szCs w:val="20"/>
              </w:rPr>
            </w:pPr>
            <w:r w:rsidRPr="00B605F9">
              <w:rPr>
                <w:rFonts w:cs="Arial"/>
                <w:bCs/>
                <w:i/>
                <w:sz w:val="20"/>
                <w:szCs w:val="20"/>
              </w:rPr>
              <w:t xml:space="preserve">2.3 Preparation of financially sound </w:t>
            </w:r>
            <w:r w:rsidRPr="00B605F9">
              <w:rPr>
                <w:rFonts w:cs="Arial"/>
                <w:bCs/>
                <w:i/>
                <w:sz w:val="20"/>
                <w:szCs w:val="20"/>
              </w:rPr>
              <w:lastRenderedPageBreak/>
              <w:t>mitigation project profiles for existing and possible future implementation in the energy sector</w:t>
            </w:r>
          </w:p>
          <w:p w14:paraId="40944144" w14:textId="77777777" w:rsidR="00C256F6" w:rsidRPr="00B605F9" w:rsidRDefault="00C256F6" w:rsidP="00C256F6">
            <w:pPr>
              <w:jc w:val="left"/>
              <w:rPr>
                <w:rFonts w:cs="Arial"/>
                <w:bCs/>
                <w:i/>
                <w:sz w:val="20"/>
                <w:szCs w:val="20"/>
              </w:rPr>
            </w:pPr>
          </w:p>
          <w:p w14:paraId="1298981C" w14:textId="77777777" w:rsidR="00C256F6" w:rsidRPr="00B605F9" w:rsidRDefault="00C256F6" w:rsidP="00C256F6">
            <w:pPr>
              <w:jc w:val="left"/>
              <w:rPr>
                <w:rFonts w:cs="Arial"/>
                <w:bCs/>
                <w:i/>
                <w:sz w:val="20"/>
                <w:szCs w:val="20"/>
              </w:rPr>
            </w:pPr>
            <w:r w:rsidRPr="00B605F9">
              <w:rPr>
                <w:rFonts w:cs="Arial"/>
                <w:bCs/>
                <w:i/>
                <w:sz w:val="20"/>
                <w:szCs w:val="20"/>
              </w:rPr>
              <w:t>2.4 Training and capacity building on the use of appropriate technologies, methodologies and tools for assessment of mitigations options and development of mitigation scenarios</w:t>
            </w:r>
          </w:p>
        </w:tc>
        <w:tc>
          <w:tcPr>
            <w:tcW w:w="3150" w:type="dxa"/>
          </w:tcPr>
          <w:p w14:paraId="03102BD0" w14:textId="77777777" w:rsidR="007E24E8" w:rsidRPr="00B605F9" w:rsidRDefault="007E24E8" w:rsidP="00C256F6">
            <w:pPr>
              <w:jc w:val="left"/>
              <w:rPr>
                <w:rFonts w:cs="Arial"/>
                <w:sz w:val="20"/>
                <w:szCs w:val="20"/>
              </w:rPr>
            </w:pPr>
            <w:r w:rsidRPr="00B605F9">
              <w:rPr>
                <w:rFonts w:cs="Arial"/>
                <w:sz w:val="20"/>
                <w:szCs w:val="20"/>
              </w:rPr>
              <w:lastRenderedPageBreak/>
              <w:t>Project reports,</w:t>
            </w:r>
          </w:p>
          <w:p w14:paraId="1E6D8289" w14:textId="77777777" w:rsidR="00820682" w:rsidRPr="00B605F9" w:rsidRDefault="007E24E8" w:rsidP="00C256F6">
            <w:pPr>
              <w:jc w:val="left"/>
              <w:rPr>
                <w:rFonts w:cs="Arial"/>
                <w:sz w:val="20"/>
                <w:szCs w:val="20"/>
              </w:rPr>
            </w:pPr>
            <w:r w:rsidRPr="00B605F9">
              <w:rPr>
                <w:rFonts w:cs="Arial"/>
                <w:sz w:val="20"/>
                <w:szCs w:val="20"/>
              </w:rPr>
              <w:t>Expert review</w:t>
            </w:r>
            <w:r w:rsidR="006F18A4" w:rsidRPr="00B605F9">
              <w:rPr>
                <w:rFonts w:cs="Arial"/>
                <w:sz w:val="20"/>
                <w:szCs w:val="20"/>
              </w:rPr>
              <w:t>s, Technical and Government reports</w:t>
            </w:r>
            <w:r w:rsidR="00820682" w:rsidRPr="00B605F9">
              <w:rPr>
                <w:rFonts w:cs="Arial"/>
                <w:sz w:val="20"/>
                <w:szCs w:val="20"/>
              </w:rPr>
              <w:t>,</w:t>
            </w:r>
            <w:r w:rsidR="00D16AFD" w:rsidRPr="00B605F9">
              <w:rPr>
                <w:rFonts w:cs="Arial"/>
                <w:sz w:val="20"/>
                <w:szCs w:val="20"/>
              </w:rPr>
              <w:t xml:space="preserve"> Stakeholders consultation</w:t>
            </w:r>
          </w:p>
          <w:p w14:paraId="6A358F8C" w14:textId="77777777" w:rsidR="00C256F6" w:rsidRPr="00B605F9" w:rsidRDefault="00820682" w:rsidP="00C256F6">
            <w:pPr>
              <w:jc w:val="left"/>
              <w:rPr>
                <w:rFonts w:cs="Arial"/>
                <w:sz w:val="20"/>
                <w:szCs w:val="20"/>
              </w:rPr>
            </w:pPr>
            <w:r w:rsidRPr="00B605F9">
              <w:rPr>
                <w:rFonts w:cs="Arial"/>
                <w:sz w:val="20"/>
                <w:szCs w:val="20"/>
              </w:rPr>
              <w:t xml:space="preserve">Draft and final chapter on Mitigation actions </w:t>
            </w:r>
          </w:p>
        </w:tc>
      </w:tr>
      <w:tr w:rsidR="007E24E8" w:rsidRPr="00B605F9" w14:paraId="46A33962" w14:textId="77777777" w:rsidTr="00A81919">
        <w:trPr>
          <w:trHeight w:val="2824"/>
        </w:trPr>
        <w:tc>
          <w:tcPr>
            <w:tcW w:w="2605" w:type="dxa"/>
            <w:vMerge/>
            <w:shd w:val="pct12" w:color="auto" w:fill="auto"/>
          </w:tcPr>
          <w:p w14:paraId="1C5BC643" w14:textId="77777777" w:rsidR="007E24E8" w:rsidRPr="00B605F9" w:rsidRDefault="007E24E8" w:rsidP="00C256F6">
            <w:pPr>
              <w:jc w:val="left"/>
              <w:rPr>
                <w:rFonts w:cs="Arial"/>
                <w:b/>
                <w:bCs/>
                <w:sz w:val="20"/>
                <w:szCs w:val="20"/>
              </w:rPr>
            </w:pPr>
          </w:p>
        </w:tc>
        <w:tc>
          <w:tcPr>
            <w:tcW w:w="3443" w:type="dxa"/>
            <w:vMerge/>
          </w:tcPr>
          <w:p w14:paraId="07D1B170" w14:textId="77777777" w:rsidR="007E24E8" w:rsidRPr="00B605F9" w:rsidRDefault="007E24E8" w:rsidP="00C256F6">
            <w:pPr>
              <w:jc w:val="left"/>
              <w:rPr>
                <w:rFonts w:cs="Arial"/>
                <w:bCs/>
                <w:i/>
                <w:sz w:val="20"/>
                <w:szCs w:val="20"/>
              </w:rPr>
            </w:pPr>
          </w:p>
        </w:tc>
        <w:tc>
          <w:tcPr>
            <w:tcW w:w="1530" w:type="dxa"/>
            <w:vMerge/>
          </w:tcPr>
          <w:p w14:paraId="1290D8E7" w14:textId="77777777" w:rsidR="007E24E8" w:rsidRPr="00B605F9" w:rsidRDefault="007E24E8" w:rsidP="00C256F6">
            <w:pPr>
              <w:jc w:val="left"/>
              <w:rPr>
                <w:rFonts w:cs="Arial"/>
                <w:bCs/>
                <w:i/>
                <w:sz w:val="20"/>
                <w:szCs w:val="20"/>
              </w:rPr>
            </w:pPr>
          </w:p>
        </w:tc>
        <w:tc>
          <w:tcPr>
            <w:tcW w:w="3960" w:type="dxa"/>
            <w:vMerge/>
          </w:tcPr>
          <w:p w14:paraId="59DDC6C5" w14:textId="77777777" w:rsidR="007E24E8" w:rsidRPr="00B605F9" w:rsidRDefault="007E24E8" w:rsidP="00C256F6">
            <w:pPr>
              <w:jc w:val="left"/>
              <w:rPr>
                <w:rFonts w:cs="Arial"/>
                <w:bCs/>
                <w:i/>
                <w:sz w:val="20"/>
                <w:szCs w:val="20"/>
              </w:rPr>
            </w:pPr>
          </w:p>
        </w:tc>
        <w:tc>
          <w:tcPr>
            <w:tcW w:w="3150" w:type="dxa"/>
          </w:tcPr>
          <w:p w14:paraId="2C1F5DE4" w14:textId="77777777" w:rsidR="007E24E8" w:rsidRPr="00B605F9" w:rsidRDefault="007E24E8" w:rsidP="00C256F6">
            <w:pPr>
              <w:jc w:val="left"/>
              <w:rPr>
                <w:rFonts w:cs="Arial"/>
                <w:b/>
                <w:sz w:val="20"/>
                <w:szCs w:val="20"/>
              </w:rPr>
            </w:pPr>
            <w:r w:rsidRPr="00B605F9">
              <w:rPr>
                <w:rFonts w:cs="Arial"/>
                <w:b/>
                <w:sz w:val="20"/>
                <w:szCs w:val="20"/>
              </w:rPr>
              <w:t>Risks:</w:t>
            </w:r>
          </w:p>
          <w:p w14:paraId="4A61C400" w14:textId="77777777" w:rsidR="007E24E8" w:rsidRPr="00B605F9" w:rsidRDefault="007E24E8" w:rsidP="00C256F6">
            <w:pPr>
              <w:jc w:val="left"/>
              <w:rPr>
                <w:rFonts w:cs="Arial"/>
                <w:sz w:val="20"/>
                <w:szCs w:val="20"/>
              </w:rPr>
            </w:pPr>
            <w:r w:rsidRPr="00B605F9">
              <w:rPr>
                <w:rFonts w:cs="Arial"/>
                <w:sz w:val="20"/>
                <w:szCs w:val="20"/>
              </w:rPr>
              <w:t>Insufficie</w:t>
            </w:r>
            <w:r w:rsidR="008D061F" w:rsidRPr="00B605F9">
              <w:rPr>
                <w:rFonts w:cs="Arial"/>
                <w:sz w:val="20"/>
                <w:szCs w:val="20"/>
              </w:rPr>
              <w:t xml:space="preserve">nt data for some of the sectors, </w:t>
            </w:r>
            <w:r w:rsidRPr="00B605F9">
              <w:rPr>
                <w:rFonts w:cs="Arial"/>
                <w:sz w:val="20"/>
                <w:szCs w:val="20"/>
              </w:rPr>
              <w:t>which might affect the modelling and development of scenarios.</w:t>
            </w:r>
          </w:p>
          <w:p w14:paraId="23A91B7A" w14:textId="77777777" w:rsidR="007E24E8" w:rsidRPr="00B605F9" w:rsidRDefault="007E24E8" w:rsidP="00C256F6">
            <w:pPr>
              <w:jc w:val="left"/>
              <w:rPr>
                <w:rFonts w:cs="Arial"/>
                <w:b/>
                <w:sz w:val="20"/>
                <w:szCs w:val="20"/>
              </w:rPr>
            </w:pPr>
            <w:r w:rsidRPr="00B605F9">
              <w:rPr>
                <w:rFonts w:cs="Arial"/>
                <w:b/>
                <w:sz w:val="20"/>
                <w:szCs w:val="20"/>
              </w:rPr>
              <w:t>Assumptions:</w:t>
            </w:r>
          </w:p>
          <w:p w14:paraId="298FEB3E" w14:textId="77777777" w:rsidR="007E24E8" w:rsidRPr="00B605F9" w:rsidRDefault="007E24E8" w:rsidP="007E24E8">
            <w:pPr>
              <w:jc w:val="left"/>
              <w:rPr>
                <w:rFonts w:cs="Arial"/>
                <w:sz w:val="20"/>
                <w:szCs w:val="20"/>
              </w:rPr>
            </w:pPr>
            <w:r w:rsidRPr="00B605F9">
              <w:rPr>
                <w:rFonts w:cs="Arial"/>
                <w:sz w:val="20"/>
                <w:szCs w:val="20"/>
              </w:rPr>
              <w:t>Availability of relevant documents;</w:t>
            </w:r>
          </w:p>
          <w:p w14:paraId="11406DC9" w14:textId="77777777" w:rsidR="007E24E8" w:rsidRPr="00B605F9" w:rsidRDefault="007E24E8" w:rsidP="007E24E8">
            <w:pPr>
              <w:jc w:val="left"/>
              <w:rPr>
                <w:rFonts w:cs="Arial"/>
                <w:sz w:val="20"/>
                <w:szCs w:val="20"/>
              </w:rPr>
            </w:pPr>
            <w:r w:rsidRPr="00B605F9">
              <w:rPr>
                <w:rFonts w:cs="Arial"/>
                <w:sz w:val="20"/>
                <w:szCs w:val="20"/>
              </w:rPr>
              <w:t>Availability of new data and information;</w:t>
            </w:r>
          </w:p>
          <w:p w14:paraId="6FC07DB3" w14:textId="77777777" w:rsidR="007E24E8" w:rsidRPr="00B605F9" w:rsidRDefault="007E24E8" w:rsidP="00E9019F">
            <w:pPr>
              <w:jc w:val="left"/>
              <w:rPr>
                <w:rFonts w:cs="Arial"/>
                <w:sz w:val="20"/>
                <w:szCs w:val="20"/>
              </w:rPr>
            </w:pPr>
            <w:r w:rsidRPr="00B605F9">
              <w:rPr>
                <w:rFonts w:cs="Arial"/>
                <w:sz w:val="20"/>
                <w:szCs w:val="20"/>
              </w:rPr>
              <w:t>Existence of adequate methodologies and models</w:t>
            </w:r>
          </w:p>
        </w:tc>
      </w:tr>
      <w:tr w:rsidR="00C256F6" w:rsidRPr="00B605F9" w14:paraId="241D3C57" w14:textId="77777777" w:rsidTr="003A6962">
        <w:trPr>
          <w:trHeight w:val="1622"/>
        </w:trPr>
        <w:tc>
          <w:tcPr>
            <w:tcW w:w="2605" w:type="dxa"/>
            <w:vMerge w:val="restart"/>
            <w:shd w:val="pct12" w:color="auto" w:fill="auto"/>
          </w:tcPr>
          <w:p w14:paraId="7EDD3A17" w14:textId="77777777" w:rsidR="00C256F6" w:rsidRPr="00B605F9" w:rsidRDefault="00C256F6" w:rsidP="00C256F6">
            <w:pPr>
              <w:jc w:val="left"/>
              <w:rPr>
                <w:rFonts w:cs="Arial"/>
                <w:b/>
                <w:bCs/>
                <w:sz w:val="20"/>
                <w:szCs w:val="20"/>
              </w:rPr>
            </w:pPr>
            <w:r w:rsidRPr="00B605F9">
              <w:rPr>
                <w:rFonts w:cs="Arial"/>
                <w:b/>
                <w:bCs/>
                <w:sz w:val="20"/>
                <w:szCs w:val="20"/>
              </w:rPr>
              <w:t>Component/ Outcome 3</w:t>
            </w:r>
          </w:p>
          <w:p w14:paraId="080A8E3A" w14:textId="77777777" w:rsidR="0013098F" w:rsidRPr="00B605F9" w:rsidRDefault="00C256F6" w:rsidP="00C256F6">
            <w:pPr>
              <w:jc w:val="left"/>
              <w:rPr>
                <w:rFonts w:cs="Arial"/>
                <w:b/>
                <w:bCs/>
                <w:i/>
                <w:sz w:val="20"/>
                <w:szCs w:val="20"/>
              </w:rPr>
            </w:pPr>
            <w:r w:rsidRPr="00B605F9">
              <w:rPr>
                <w:rFonts w:cs="Arial"/>
                <w:b/>
                <w:bCs/>
                <w:i/>
                <w:sz w:val="20"/>
                <w:szCs w:val="20"/>
              </w:rPr>
              <w:t>Vulnerability Assessment &amp; Adaptation to the climate change</w:t>
            </w:r>
          </w:p>
        </w:tc>
        <w:tc>
          <w:tcPr>
            <w:tcW w:w="3443" w:type="dxa"/>
            <w:vMerge w:val="restart"/>
          </w:tcPr>
          <w:p w14:paraId="17FF02F1" w14:textId="77777777" w:rsidR="00C256F6" w:rsidRPr="00B605F9" w:rsidRDefault="00C256F6" w:rsidP="00C256F6">
            <w:pPr>
              <w:jc w:val="left"/>
              <w:rPr>
                <w:rFonts w:cs="Arial"/>
                <w:bCs/>
                <w:i/>
                <w:sz w:val="20"/>
                <w:szCs w:val="20"/>
              </w:rPr>
            </w:pPr>
            <w:r w:rsidRPr="00B605F9">
              <w:rPr>
                <w:rFonts w:cs="Arial"/>
                <w:bCs/>
                <w:i/>
                <w:sz w:val="20"/>
                <w:szCs w:val="20"/>
              </w:rPr>
              <w:t>Indicator 7: Vulnerability of key sectors assessed and adaptation measures proposed</w:t>
            </w:r>
          </w:p>
          <w:p w14:paraId="2D20900C" w14:textId="77777777" w:rsidR="0013098F" w:rsidRPr="00B605F9" w:rsidRDefault="0013098F" w:rsidP="00C256F6">
            <w:pPr>
              <w:jc w:val="left"/>
              <w:rPr>
                <w:rFonts w:cs="Arial"/>
                <w:bCs/>
                <w:i/>
                <w:sz w:val="20"/>
                <w:szCs w:val="20"/>
              </w:rPr>
            </w:pPr>
          </w:p>
          <w:p w14:paraId="5542F48D" w14:textId="77777777" w:rsidR="0013098F" w:rsidRPr="00B605F9" w:rsidRDefault="0013098F" w:rsidP="00C256F6">
            <w:pPr>
              <w:jc w:val="left"/>
              <w:rPr>
                <w:rFonts w:cs="Arial"/>
                <w:bCs/>
                <w:i/>
                <w:sz w:val="20"/>
                <w:szCs w:val="20"/>
              </w:rPr>
            </w:pPr>
          </w:p>
        </w:tc>
        <w:tc>
          <w:tcPr>
            <w:tcW w:w="1530" w:type="dxa"/>
            <w:vMerge w:val="restart"/>
          </w:tcPr>
          <w:p w14:paraId="04AC970C" w14:textId="77777777" w:rsidR="0013098F" w:rsidRPr="00B605F9" w:rsidRDefault="00C256F6" w:rsidP="00C256F6">
            <w:pPr>
              <w:jc w:val="left"/>
              <w:rPr>
                <w:rFonts w:cs="Arial"/>
                <w:bCs/>
                <w:i/>
                <w:sz w:val="20"/>
                <w:szCs w:val="20"/>
              </w:rPr>
            </w:pPr>
            <w:r w:rsidRPr="00B605F9">
              <w:rPr>
                <w:rFonts w:cs="Arial"/>
                <w:bCs/>
                <w:i/>
                <w:sz w:val="20"/>
                <w:szCs w:val="20"/>
              </w:rPr>
              <w:t>SNC</w:t>
            </w:r>
          </w:p>
        </w:tc>
        <w:tc>
          <w:tcPr>
            <w:tcW w:w="3960" w:type="dxa"/>
            <w:vMerge w:val="restart"/>
          </w:tcPr>
          <w:p w14:paraId="6C2B6852" w14:textId="77777777" w:rsidR="00C256F6" w:rsidRPr="00B605F9" w:rsidRDefault="00C256F6" w:rsidP="00C256F6">
            <w:pPr>
              <w:jc w:val="left"/>
              <w:rPr>
                <w:rFonts w:cs="Arial"/>
                <w:bCs/>
                <w:i/>
                <w:sz w:val="20"/>
                <w:szCs w:val="20"/>
              </w:rPr>
            </w:pPr>
            <w:r w:rsidRPr="00B605F9">
              <w:rPr>
                <w:rFonts w:cs="Arial"/>
                <w:bCs/>
                <w:i/>
                <w:sz w:val="20"/>
                <w:szCs w:val="20"/>
              </w:rPr>
              <w:t>3.1 Further assessment and elaboration of the climatic scenario for Micronesia including past, present and future projection</w:t>
            </w:r>
          </w:p>
          <w:p w14:paraId="584DFE22" w14:textId="77777777" w:rsidR="00C256F6" w:rsidRPr="00B605F9" w:rsidRDefault="00C256F6" w:rsidP="00C256F6">
            <w:pPr>
              <w:jc w:val="left"/>
              <w:rPr>
                <w:rFonts w:cs="Arial"/>
                <w:bCs/>
                <w:i/>
                <w:sz w:val="20"/>
                <w:szCs w:val="20"/>
              </w:rPr>
            </w:pPr>
            <w:r w:rsidRPr="00B605F9">
              <w:rPr>
                <w:rFonts w:cs="Arial"/>
                <w:bCs/>
                <w:i/>
                <w:sz w:val="20"/>
                <w:szCs w:val="20"/>
              </w:rPr>
              <w:t>3.2 Identification of vulnerable sectors in Micronesia based on the latest assessment and studies</w:t>
            </w:r>
          </w:p>
          <w:p w14:paraId="431B515E" w14:textId="77777777" w:rsidR="00C256F6" w:rsidRPr="00B605F9" w:rsidRDefault="00C256F6" w:rsidP="00C256F6">
            <w:pPr>
              <w:jc w:val="left"/>
              <w:rPr>
                <w:rFonts w:cs="Arial"/>
                <w:bCs/>
                <w:i/>
                <w:sz w:val="20"/>
                <w:szCs w:val="20"/>
              </w:rPr>
            </w:pPr>
          </w:p>
          <w:p w14:paraId="0A0D5606" w14:textId="77777777" w:rsidR="00C256F6" w:rsidRPr="00B605F9" w:rsidRDefault="00C256F6" w:rsidP="00C256F6">
            <w:pPr>
              <w:jc w:val="left"/>
              <w:rPr>
                <w:rFonts w:cs="Arial"/>
                <w:bCs/>
                <w:i/>
                <w:sz w:val="20"/>
                <w:szCs w:val="20"/>
              </w:rPr>
            </w:pPr>
            <w:r w:rsidRPr="00B605F9">
              <w:rPr>
                <w:rFonts w:cs="Arial"/>
                <w:bCs/>
                <w:i/>
                <w:sz w:val="20"/>
                <w:szCs w:val="20"/>
              </w:rPr>
              <w:t>3.3 Strengthen adequate baseline information to measure changes and assess impacts</w:t>
            </w:r>
          </w:p>
          <w:p w14:paraId="3CA9D39C" w14:textId="77777777" w:rsidR="00C256F6" w:rsidRPr="00B605F9" w:rsidRDefault="00C256F6" w:rsidP="00C256F6">
            <w:pPr>
              <w:jc w:val="left"/>
              <w:rPr>
                <w:rFonts w:cs="Arial"/>
                <w:bCs/>
                <w:i/>
                <w:sz w:val="20"/>
                <w:szCs w:val="20"/>
              </w:rPr>
            </w:pPr>
            <w:r w:rsidRPr="00B605F9">
              <w:rPr>
                <w:rFonts w:cs="Arial"/>
                <w:bCs/>
                <w:i/>
                <w:sz w:val="20"/>
                <w:szCs w:val="20"/>
              </w:rPr>
              <w:t>3.4 Description of current vulnerability and adaptation efforts; future risks including national/sectoral adaptation policies, strategies and measures</w:t>
            </w:r>
          </w:p>
          <w:p w14:paraId="5A27E0AF" w14:textId="77777777" w:rsidR="00C256F6" w:rsidRPr="00B605F9" w:rsidRDefault="00C256F6" w:rsidP="00C256F6">
            <w:pPr>
              <w:jc w:val="left"/>
              <w:rPr>
                <w:rFonts w:cs="Arial"/>
                <w:bCs/>
                <w:i/>
                <w:sz w:val="20"/>
                <w:szCs w:val="20"/>
              </w:rPr>
            </w:pPr>
          </w:p>
          <w:p w14:paraId="46E391AF" w14:textId="77777777" w:rsidR="00C256F6" w:rsidRPr="00B605F9" w:rsidRDefault="00C256F6" w:rsidP="00C256F6">
            <w:pPr>
              <w:jc w:val="left"/>
              <w:rPr>
                <w:rFonts w:cs="Arial"/>
                <w:bCs/>
                <w:i/>
                <w:sz w:val="20"/>
                <w:szCs w:val="20"/>
              </w:rPr>
            </w:pPr>
            <w:r w:rsidRPr="00B605F9">
              <w:rPr>
                <w:rFonts w:cs="Arial"/>
                <w:bCs/>
                <w:i/>
                <w:sz w:val="20"/>
                <w:szCs w:val="20"/>
              </w:rPr>
              <w:t>3.5 Identified potential adaptation actions for priority sectors including opportunities and barriers</w:t>
            </w:r>
          </w:p>
        </w:tc>
        <w:tc>
          <w:tcPr>
            <w:tcW w:w="3150" w:type="dxa"/>
          </w:tcPr>
          <w:p w14:paraId="2358C6EF" w14:textId="77777777" w:rsidR="00820682" w:rsidRPr="00B605F9" w:rsidRDefault="00820682" w:rsidP="00820682">
            <w:pPr>
              <w:jc w:val="left"/>
              <w:rPr>
                <w:rFonts w:cs="Arial"/>
                <w:b/>
                <w:sz w:val="20"/>
                <w:szCs w:val="20"/>
              </w:rPr>
            </w:pPr>
            <w:r w:rsidRPr="00B605F9">
              <w:rPr>
                <w:rFonts w:cs="Arial"/>
                <w:b/>
                <w:sz w:val="20"/>
                <w:szCs w:val="20"/>
              </w:rPr>
              <w:t>Data collection methods:</w:t>
            </w:r>
          </w:p>
          <w:p w14:paraId="1FD488EE" w14:textId="77777777" w:rsidR="00820682" w:rsidRPr="00B605F9" w:rsidRDefault="00820682" w:rsidP="00820682">
            <w:pPr>
              <w:jc w:val="left"/>
              <w:rPr>
                <w:rFonts w:cs="Arial"/>
                <w:sz w:val="20"/>
                <w:szCs w:val="20"/>
              </w:rPr>
            </w:pPr>
            <w:r w:rsidRPr="00B605F9">
              <w:rPr>
                <w:rFonts w:cs="Arial"/>
                <w:sz w:val="20"/>
                <w:szCs w:val="20"/>
              </w:rPr>
              <w:t>Project reports,</w:t>
            </w:r>
          </w:p>
          <w:p w14:paraId="3795DE97" w14:textId="77777777" w:rsidR="00820682" w:rsidRPr="00B605F9" w:rsidRDefault="00820682" w:rsidP="00820682">
            <w:pPr>
              <w:jc w:val="left"/>
              <w:rPr>
                <w:rFonts w:cs="Arial"/>
                <w:sz w:val="20"/>
                <w:szCs w:val="20"/>
              </w:rPr>
            </w:pPr>
            <w:r w:rsidRPr="00B605F9">
              <w:rPr>
                <w:rFonts w:cs="Arial"/>
                <w:sz w:val="20"/>
                <w:szCs w:val="20"/>
              </w:rPr>
              <w:t>Expert reviews, Technical and Government reports,</w:t>
            </w:r>
            <w:r w:rsidR="00D16AFD" w:rsidRPr="00B605F9">
              <w:rPr>
                <w:rFonts w:cs="Arial"/>
                <w:sz w:val="20"/>
                <w:szCs w:val="20"/>
              </w:rPr>
              <w:t xml:space="preserve"> Stakeholders consultation</w:t>
            </w:r>
          </w:p>
          <w:p w14:paraId="0B890F51" w14:textId="77777777" w:rsidR="00C256F6" w:rsidRPr="00B605F9" w:rsidRDefault="00820682" w:rsidP="00820682">
            <w:pPr>
              <w:jc w:val="left"/>
              <w:rPr>
                <w:rFonts w:cs="Arial"/>
                <w:sz w:val="20"/>
                <w:szCs w:val="20"/>
              </w:rPr>
            </w:pPr>
            <w:r w:rsidRPr="00B605F9">
              <w:rPr>
                <w:rFonts w:cs="Arial"/>
                <w:sz w:val="20"/>
                <w:szCs w:val="20"/>
              </w:rPr>
              <w:t>Draft and final V&amp;A chapter</w:t>
            </w:r>
          </w:p>
        </w:tc>
      </w:tr>
      <w:tr w:rsidR="00820682" w:rsidRPr="00B605F9" w14:paraId="17361443" w14:textId="77777777" w:rsidTr="00B548A4">
        <w:trPr>
          <w:trHeight w:val="2697"/>
        </w:trPr>
        <w:tc>
          <w:tcPr>
            <w:tcW w:w="2605" w:type="dxa"/>
            <w:vMerge/>
            <w:shd w:val="pct12" w:color="auto" w:fill="auto"/>
          </w:tcPr>
          <w:p w14:paraId="10A0AC00" w14:textId="77777777" w:rsidR="00820682" w:rsidRPr="00B605F9" w:rsidRDefault="00820682" w:rsidP="00C256F6">
            <w:pPr>
              <w:jc w:val="left"/>
              <w:rPr>
                <w:rFonts w:cs="Arial"/>
                <w:b/>
                <w:bCs/>
                <w:sz w:val="20"/>
                <w:szCs w:val="20"/>
              </w:rPr>
            </w:pPr>
          </w:p>
        </w:tc>
        <w:tc>
          <w:tcPr>
            <w:tcW w:w="3443" w:type="dxa"/>
            <w:vMerge/>
          </w:tcPr>
          <w:p w14:paraId="7EF34008" w14:textId="77777777" w:rsidR="00820682" w:rsidRPr="00B605F9" w:rsidRDefault="00820682" w:rsidP="00C256F6">
            <w:pPr>
              <w:jc w:val="left"/>
              <w:rPr>
                <w:rFonts w:cs="Arial"/>
                <w:bCs/>
                <w:i/>
                <w:sz w:val="20"/>
                <w:szCs w:val="20"/>
              </w:rPr>
            </w:pPr>
          </w:p>
        </w:tc>
        <w:tc>
          <w:tcPr>
            <w:tcW w:w="1530" w:type="dxa"/>
            <w:vMerge/>
          </w:tcPr>
          <w:p w14:paraId="54EC7069" w14:textId="77777777" w:rsidR="00820682" w:rsidRPr="00B605F9" w:rsidRDefault="00820682" w:rsidP="00C256F6">
            <w:pPr>
              <w:jc w:val="left"/>
              <w:rPr>
                <w:rFonts w:cs="Arial"/>
                <w:bCs/>
                <w:i/>
                <w:sz w:val="20"/>
                <w:szCs w:val="20"/>
              </w:rPr>
            </w:pPr>
          </w:p>
        </w:tc>
        <w:tc>
          <w:tcPr>
            <w:tcW w:w="3960" w:type="dxa"/>
            <w:vMerge/>
          </w:tcPr>
          <w:p w14:paraId="0DA14F94" w14:textId="77777777" w:rsidR="00820682" w:rsidRPr="00B605F9" w:rsidRDefault="00820682" w:rsidP="00C256F6">
            <w:pPr>
              <w:jc w:val="left"/>
              <w:rPr>
                <w:rFonts w:cs="Arial"/>
                <w:bCs/>
                <w:i/>
                <w:sz w:val="20"/>
                <w:szCs w:val="20"/>
              </w:rPr>
            </w:pPr>
          </w:p>
        </w:tc>
        <w:tc>
          <w:tcPr>
            <w:tcW w:w="3150" w:type="dxa"/>
          </w:tcPr>
          <w:p w14:paraId="007695AB" w14:textId="77777777" w:rsidR="00B548A4" w:rsidRPr="00B605F9" w:rsidRDefault="00820682" w:rsidP="00F53700">
            <w:pPr>
              <w:jc w:val="left"/>
              <w:rPr>
                <w:rFonts w:cs="Arial"/>
                <w:sz w:val="20"/>
                <w:szCs w:val="20"/>
              </w:rPr>
            </w:pPr>
            <w:r w:rsidRPr="00B605F9">
              <w:rPr>
                <w:rFonts w:cs="Arial"/>
                <w:b/>
                <w:sz w:val="20"/>
                <w:szCs w:val="20"/>
              </w:rPr>
              <w:t>Risks:</w:t>
            </w:r>
            <w:r w:rsidR="00F53700" w:rsidRPr="00B605F9">
              <w:rPr>
                <w:rFonts w:cs="Arial"/>
                <w:sz w:val="20"/>
                <w:szCs w:val="20"/>
              </w:rPr>
              <w:t xml:space="preserve"> </w:t>
            </w:r>
          </w:p>
          <w:p w14:paraId="60587DBD" w14:textId="77777777" w:rsidR="00F53700" w:rsidRPr="00B605F9" w:rsidRDefault="00F53700" w:rsidP="00F53700">
            <w:pPr>
              <w:jc w:val="left"/>
              <w:rPr>
                <w:rFonts w:cs="Arial"/>
                <w:sz w:val="20"/>
                <w:szCs w:val="20"/>
              </w:rPr>
            </w:pPr>
            <w:r w:rsidRPr="00B605F9">
              <w:rPr>
                <w:rFonts w:cs="Arial"/>
                <w:sz w:val="20"/>
                <w:szCs w:val="20"/>
              </w:rPr>
              <w:t>Insufficie</w:t>
            </w:r>
            <w:r w:rsidR="00B548A4" w:rsidRPr="00B605F9">
              <w:rPr>
                <w:rFonts w:cs="Arial"/>
                <w:sz w:val="20"/>
                <w:szCs w:val="20"/>
              </w:rPr>
              <w:t xml:space="preserve">nt data for some of the sectors, </w:t>
            </w:r>
            <w:r w:rsidRPr="00B605F9">
              <w:rPr>
                <w:rFonts w:cs="Arial"/>
                <w:sz w:val="20"/>
                <w:szCs w:val="20"/>
              </w:rPr>
              <w:t xml:space="preserve">which might affect the modelling and development of scenarios. </w:t>
            </w:r>
          </w:p>
          <w:p w14:paraId="3DDC937A" w14:textId="77777777" w:rsidR="00820682" w:rsidRPr="00B605F9" w:rsidRDefault="00820682" w:rsidP="00C256F6">
            <w:pPr>
              <w:jc w:val="left"/>
              <w:rPr>
                <w:rFonts w:cs="Arial"/>
                <w:b/>
                <w:sz w:val="20"/>
                <w:szCs w:val="20"/>
              </w:rPr>
            </w:pPr>
            <w:r w:rsidRPr="00B605F9">
              <w:rPr>
                <w:rFonts w:cs="Arial"/>
                <w:b/>
                <w:sz w:val="20"/>
                <w:szCs w:val="20"/>
              </w:rPr>
              <w:t>Assumptions:</w:t>
            </w:r>
          </w:p>
          <w:p w14:paraId="52129020" w14:textId="77777777" w:rsidR="00F53700" w:rsidRPr="00B605F9" w:rsidRDefault="00F53700" w:rsidP="00F53700">
            <w:pPr>
              <w:jc w:val="left"/>
              <w:rPr>
                <w:rFonts w:cs="Arial"/>
                <w:sz w:val="20"/>
                <w:szCs w:val="20"/>
              </w:rPr>
            </w:pPr>
            <w:r w:rsidRPr="00B605F9">
              <w:rPr>
                <w:rFonts w:cs="Arial"/>
                <w:sz w:val="20"/>
                <w:szCs w:val="20"/>
              </w:rPr>
              <w:t>Availability of relevant documents;</w:t>
            </w:r>
          </w:p>
          <w:p w14:paraId="2D300F8A" w14:textId="77777777" w:rsidR="00F53700" w:rsidRPr="00B605F9" w:rsidRDefault="00F53700" w:rsidP="00F53700">
            <w:pPr>
              <w:jc w:val="left"/>
              <w:rPr>
                <w:rFonts w:cs="Arial"/>
                <w:sz w:val="20"/>
                <w:szCs w:val="20"/>
              </w:rPr>
            </w:pPr>
            <w:r w:rsidRPr="00B605F9">
              <w:rPr>
                <w:rFonts w:cs="Arial"/>
                <w:sz w:val="20"/>
                <w:szCs w:val="20"/>
              </w:rPr>
              <w:t>Availability of new data and information;</w:t>
            </w:r>
          </w:p>
          <w:p w14:paraId="27D0FAE6" w14:textId="77777777" w:rsidR="00820682" w:rsidRPr="00B605F9" w:rsidRDefault="00F53700" w:rsidP="00C256F6">
            <w:pPr>
              <w:jc w:val="left"/>
              <w:rPr>
                <w:rFonts w:cs="Arial"/>
                <w:sz w:val="20"/>
                <w:szCs w:val="20"/>
              </w:rPr>
            </w:pPr>
            <w:r w:rsidRPr="00B605F9">
              <w:rPr>
                <w:rFonts w:cs="Arial"/>
                <w:sz w:val="20"/>
                <w:szCs w:val="20"/>
              </w:rPr>
              <w:t xml:space="preserve">Existence of adequate methodologies and models which are applicable in the country context and/or interest </w:t>
            </w:r>
          </w:p>
        </w:tc>
      </w:tr>
      <w:tr w:rsidR="00C256F6" w:rsidRPr="00B605F9" w14:paraId="3E90C959" w14:textId="77777777" w:rsidTr="004E46D0">
        <w:trPr>
          <w:trHeight w:val="765"/>
        </w:trPr>
        <w:tc>
          <w:tcPr>
            <w:tcW w:w="2605" w:type="dxa"/>
            <w:vMerge w:val="restart"/>
            <w:shd w:val="pct12" w:color="auto" w:fill="auto"/>
          </w:tcPr>
          <w:p w14:paraId="10B4057E" w14:textId="77777777" w:rsidR="00C256F6" w:rsidRPr="00B605F9" w:rsidRDefault="00C256F6" w:rsidP="00C256F6">
            <w:pPr>
              <w:jc w:val="left"/>
              <w:rPr>
                <w:rFonts w:cs="Arial"/>
                <w:b/>
                <w:bCs/>
                <w:sz w:val="20"/>
                <w:szCs w:val="20"/>
              </w:rPr>
            </w:pPr>
            <w:r w:rsidRPr="00B605F9">
              <w:rPr>
                <w:rFonts w:cs="Arial"/>
                <w:b/>
                <w:bCs/>
                <w:sz w:val="20"/>
                <w:szCs w:val="20"/>
              </w:rPr>
              <w:lastRenderedPageBreak/>
              <w:t>Component/ Outcome 4</w:t>
            </w:r>
          </w:p>
          <w:p w14:paraId="65435A42" w14:textId="77777777" w:rsidR="00C256F6" w:rsidRPr="00B605F9" w:rsidRDefault="00C256F6" w:rsidP="00C256F6">
            <w:pPr>
              <w:jc w:val="left"/>
              <w:rPr>
                <w:rFonts w:cs="Arial"/>
                <w:b/>
                <w:bCs/>
                <w:sz w:val="20"/>
                <w:szCs w:val="20"/>
              </w:rPr>
            </w:pPr>
            <w:r w:rsidRPr="00B605F9">
              <w:rPr>
                <w:rFonts w:cs="Arial"/>
                <w:bCs/>
                <w:sz w:val="20"/>
                <w:szCs w:val="20"/>
              </w:rPr>
              <w:t>Domestic Measurement, Reporting and Verification</w:t>
            </w:r>
          </w:p>
        </w:tc>
        <w:tc>
          <w:tcPr>
            <w:tcW w:w="3443" w:type="dxa"/>
            <w:vMerge w:val="restart"/>
          </w:tcPr>
          <w:p w14:paraId="63EA8B9D" w14:textId="77777777" w:rsidR="00C256F6" w:rsidRPr="00B605F9" w:rsidRDefault="00C256F6" w:rsidP="00C256F6">
            <w:pPr>
              <w:jc w:val="left"/>
              <w:rPr>
                <w:rFonts w:cs="Arial"/>
                <w:bCs/>
                <w:i/>
                <w:sz w:val="20"/>
                <w:szCs w:val="20"/>
              </w:rPr>
            </w:pPr>
            <w:r w:rsidRPr="00B605F9">
              <w:rPr>
                <w:rFonts w:cs="Arial"/>
                <w:bCs/>
                <w:i/>
                <w:sz w:val="20"/>
                <w:szCs w:val="20"/>
              </w:rPr>
              <w:t>Indicator 8: Establishment of domestic Measurement, Reporting and Verification system supported</w:t>
            </w:r>
          </w:p>
          <w:p w14:paraId="37FAE69E" w14:textId="77777777" w:rsidR="00DE3DA8" w:rsidRPr="00B605F9" w:rsidRDefault="00DE3DA8" w:rsidP="00C256F6">
            <w:pPr>
              <w:jc w:val="left"/>
              <w:rPr>
                <w:rFonts w:cs="Arial"/>
                <w:bCs/>
                <w:i/>
                <w:sz w:val="20"/>
                <w:szCs w:val="20"/>
              </w:rPr>
            </w:pPr>
          </w:p>
          <w:p w14:paraId="2F6E1A69" w14:textId="77777777" w:rsidR="00DE3DA8" w:rsidRPr="00B605F9" w:rsidRDefault="00DE3DA8" w:rsidP="00C256F6">
            <w:pPr>
              <w:jc w:val="left"/>
              <w:rPr>
                <w:rFonts w:cs="Arial"/>
                <w:bCs/>
                <w:i/>
                <w:sz w:val="20"/>
                <w:szCs w:val="20"/>
              </w:rPr>
            </w:pPr>
          </w:p>
        </w:tc>
        <w:tc>
          <w:tcPr>
            <w:tcW w:w="1530" w:type="dxa"/>
            <w:vMerge w:val="restart"/>
          </w:tcPr>
          <w:p w14:paraId="2DF7EDE9" w14:textId="77777777" w:rsidR="00C256F6" w:rsidRPr="00B605F9" w:rsidRDefault="002048B4" w:rsidP="00C256F6">
            <w:pPr>
              <w:jc w:val="left"/>
              <w:rPr>
                <w:rFonts w:cs="Arial"/>
                <w:bCs/>
                <w:i/>
                <w:sz w:val="20"/>
                <w:szCs w:val="20"/>
              </w:rPr>
            </w:pPr>
            <w:r w:rsidRPr="00B605F9">
              <w:rPr>
                <w:rFonts w:cs="Arial"/>
                <w:bCs/>
                <w:i/>
                <w:sz w:val="20"/>
                <w:szCs w:val="20"/>
              </w:rPr>
              <w:t>SNC</w:t>
            </w:r>
          </w:p>
          <w:p w14:paraId="1B6ECD3A" w14:textId="77777777" w:rsidR="00DE3DA8" w:rsidRPr="00B605F9" w:rsidRDefault="00DE3DA8" w:rsidP="00C256F6">
            <w:pPr>
              <w:jc w:val="left"/>
              <w:rPr>
                <w:rFonts w:cs="Arial"/>
                <w:bCs/>
                <w:i/>
                <w:sz w:val="20"/>
                <w:szCs w:val="20"/>
              </w:rPr>
            </w:pPr>
          </w:p>
        </w:tc>
        <w:tc>
          <w:tcPr>
            <w:tcW w:w="3960" w:type="dxa"/>
            <w:vMerge w:val="restart"/>
          </w:tcPr>
          <w:p w14:paraId="04C3EBC9" w14:textId="77777777" w:rsidR="00C256F6" w:rsidRPr="00B605F9" w:rsidRDefault="00C256F6" w:rsidP="00C256F6">
            <w:pPr>
              <w:jc w:val="left"/>
              <w:rPr>
                <w:rFonts w:cs="Arial"/>
                <w:bCs/>
                <w:i/>
                <w:sz w:val="20"/>
                <w:szCs w:val="20"/>
              </w:rPr>
            </w:pPr>
            <w:r w:rsidRPr="00B605F9">
              <w:rPr>
                <w:rFonts w:cs="Arial"/>
                <w:bCs/>
                <w:i/>
                <w:sz w:val="20"/>
                <w:szCs w:val="20"/>
              </w:rPr>
              <w:t xml:space="preserve">4.1. Options and possibilities to develop a domestic MRV system assessed. </w:t>
            </w:r>
          </w:p>
          <w:p w14:paraId="6B393CF5" w14:textId="77777777" w:rsidR="00C256F6" w:rsidRPr="00B605F9" w:rsidRDefault="00C256F6" w:rsidP="00C256F6">
            <w:pPr>
              <w:jc w:val="left"/>
              <w:rPr>
                <w:rFonts w:cs="Arial"/>
                <w:bCs/>
                <w:i/>
                <w:sz w:val="20"/>
                <w:szCs w:val="20"/>
              </w:rPr>
            </w:pPr>
            <w:r w:rsidRPr="00B605F9">
              <w:rPr>
                <w:rFonts w:cs="Arial"/>
                <w:bCs/>
                <w:i/>
                <w:sz w:val="20"/>
                <w:szCs w:val="20"/>
              </w:rPr>
              <w:t>4.2. Identification of the requirements for development of institutional arrangements and the national MRV framework.</w:t>
            </w:r>
          </w:p>
          <w:p w14:paraId="0DE47306" w14:textId="77777777" w:rsidR="00C256F6" w:rsidRPr="00B605F9" w:rsidRDefault="00C256F6" w:rsidP="00C256F6">
            <w:pPr>
              <w:jc w:val="left"/>
              <w:rPr>
                <w:rFonts w:cs="Arial"/>
                <w:bCs/>
                <w:i/>
                <w:sz w:val="20"/>
                <w:szCs w:val="20"/>
              </w:rPr>
            </w:pPr>
            <w:r w:rsidRPr="00B605F9">
              <w:rPr>
                <w:rFonts w:cs="Arial"/>
                <w:bCs/>
                <w:i/>
                <w:sz w:val="20"/>
                <w:szCs w:val="20"/>
              </w:rPr>
              <w:t>4.3. Report describing the requirements and recommendations for development of institutional mechanisms for national MRV.</w:t>
            </w:r>
          </w:p>
          <w:p w14:paraId="101D75F0" w14:textId="77777777" w:rsidR="00C256F6" w:rsidRPr="00B605F9" w:rsidRDefault="00C256F6" w:rsidP="00C256F6">
            <w:pPr>
              <w:jc w:val="left"/>
              <w:rPr>
                <w:rFonts w:cs="Arial"/>
                <w:bCs/>
                <w:i/>
                <w:sz w:val="20"/>
                <w:szCs w:val="20"/>
              </w:rPr>
            </w:pPr>
            <w:r w:rsidRPr="00B605F9">
              <w:rPr>
                <w:rFonts w:cs="Arial"/>
                <w:bCs/>
                <w:i/>
                <w:sz w:val="20"/>
                <w:szCs w:val="20"/>
              </w:rPr>
              <w:t>4.4. The development process of national institutional arrangements and framework for domestic MRV supported.</w:t>
            </w:r>
          </w:p>
          <w:p w14:paraId="554239F9" w14:textId="77777777" w:rsidR="00C256F6" w:rsidRPr="00B605F9" w:rsidRDefault="00C256F6" w:rsidP="00C256F6">
            <w:pPr>
              <w:jc w:val="left"/>
              <w:rPr>
                <w:rFonts w:cs="Arial"/>
                <w:bCs/>
                <w:i/>
                <w:sz w:val="20"/>
                <w:szCs w:val="20"/>
              </w:rPr>
            </w:pPr>
          </w:p>
          <w:p w14:paraId="68B6F1BA" w14:textId="77777777" w:rsidR="00C256F6" w:rsidRPr="00B605F9" w:rsidRDefault="00C256F6" w:rsidP="00C256F6">
            <w:pPr>
              <w:jc w:val="left"/>
              <w:rPr>
                <w:rFonts w:cs="Arial"/>
                <w:bCs/>
                <w:i/>
                <w:sz w:val="20"/>
                <w:szCs w:val="20"/>
              </w:rPr>
            </w:pPr>
          </w:p>
          <w:p w14:paraId="4D645877" w14:textId="77777777" w:rsidR="00C256F6" w:rsidRPr="00B605F9" w:rsidRDefault="00C256F6" w:rsidP="00C256F6">
            <w:pPr>
              <w:jc w:val="left"/>
              <w:rPr>
                <w:rFonts w:cs="Arial"/>
                <w:bCs/>
                <w:i/>
                <w:sz w:val="20"/>
                <w:szCs w:val="20"/>
              </w:rPr>
            </w:pPr>
          </w:p>
        </w:tc>
        <w:tc>
          <w:tcPr>
            <w:tcW w:w="3150" w:type="dxa"/>
          </w:tcPr>
          <w:p w14:paraId="1DA2BCA7" w14:textId="77777777" w:rsidR="00F53700" w:rsidRPr="00B605F9" w:rsidRDefault="00F53700" w:rsidP="00F53700">
            <w:pPr>
              <w:jc w:val="left"/>
              <w:rPr>
                <w:rFonts w:cs="Arial"/>
                <w:b/>
                <w:sz w:val="20"/>
                <w:szCs w:val="20"/>
              </w:rPr>
            </w:pPr>
            <w:r w:rsidRPr="00B605F9">
              <w:rPr>
                <w:rFonts w:cs="Arial"/>
                <w:b/>
                <w:sz w:val="20"/>
                <w:szCs w:val="20"/>
              </w:rPr>
              <w:t>Data collection methods:</w:t>
            </w:r>
          </w:p>
          <w:p w14:paraId="072C09F8" w14:textId="77777777" w:rsidR="00F53700" w:rsidRPr="00B605F9" w:rsidRDefault="00F53700" w:rsidP="00F53700">
            <w:pPr>
              <w:jc w:val="left"/>
              <w:rPr>
                <w:rFonts w:cs="Arial"/>
                <w:sz w:val="20"/>
                <w:szCs w:val="20"/>
              </w:rPr>
            </w:pPr>
            <w:r w:rsidRPr="00B605F9">
              <w:rPr>
                <w:rFonts w:cs="Arial"/>
                <w:sz w:val="20"/>
                <w:szCs w:val="20"/>
              </w:rPr>
              <w:t>UNFCCC documentation, Project reports, Expert reviews, Technical and Government reports,</w:t>
            </w:r>
            <w:r w:rsidR="00D16AFD" w:rsidRPr="00B605F9">
              <w:rPr>
                <w:rFonts w:cs="Arial"/>
                <w:sz w:val="20"/>
                <w:szCs w:val="20"/>
              </w:rPr>
              <w:t xml:space="preserve"> Stakeholders consultation</w:t>
            </w:r>
          </w:p>
          <w:p w14:paraId="3F872485" w14:textId="77777777" w:rsidR="00C256F6" w:rsidRPr="00B605F9" w:rsidRDefault="00F53700" w:rsidP="00C256F6">
            <w:pPr>
              <w:jc w:val="left"/>
              <w:rPr>
                <w:rFonts w:cs="Arial"/>
                <w:sz w:val="20"/>
                <w:szCs w:val="20"/>
              </w:rPr>
            </w:pPr>
            <w:r w:rsidRPr="00B605F9">
              <w:rPr>
                <w:rFonts w:cs="Arial"/>
                <w:sz w:val="20"/>
                <w:szCs w:val="20"/>
              </w:rPr>
              <w:t>Draft and final MRV chapter</w:t>
            </w:r>
          </w:p>
        </w:tc>
      </w:tr>
      <w:tr w:rsidR="00C256F6" w:rsidRPr="00B605F9" w14:paraId="6E07EB2E" w14:textId="77777777" w:rsidTr="00C4019E">
        <w:trPr>
          <w:trHeight w:val="1614"/>
        </w:trPr>
        <w:tc>
          <w:tcPr>
            <w:tcW w:w="2605" w:type="dxa"/>
            <w:vMerge/>
            <w:shd w:val="pct12" w:color="auto" w:fill="auto"/>
          </w:tcPr>
          <w:p w14:paraId="53893CAA" w14:textId="77777777" w:rsidR="00C256F6" w:rsidRPr="00B605F9" w:rsidRDefault="00C256F6" w:rsidP="00C256F6">
            <w:pPr>
              <w:jc w:val="left"/>
              <w:rPr>
                <w:rFonts w:cs="Arial"/>
                <w:b/>
                <w:bCs/>
                <w:sz w:val="20"/>
                <w:szCs w:val="20"/>
              </w:rPr>
            </w:pPr>
          </w:p>
        </w:tc>
        <w:tc>
          <w:tcPr>
            <w:tcW w:w="3443" w:type="dxa"/>
            <w:vMerge/>
          </w:tcPr>
          <w:p w14:paraId="52E91DB9" w14:textId="77777777" w:rsidR="00C256F6" w:rsidRPr="00B605F9" w:rsidRDefault="00C256F6" w:rsidP="00C256F6">
            <w:pPr>
              <w:jc w:val="left"/>
              <w:rPr>
                <w:rFonts w:cs="Arial"/>
                <w:bCs/>
                <w:i/>
                <w:sz w:val="20"/>
                <w:szCs w:val="20"/>
              </w:rPr>
            </w:pPr>
          </w:p>
        </w:tc>
        <w:tc>
          <w:tcPr>
            <w:tcW w:w="1530" w:type="dxa"/>
            <w:vMerge/>
          </w:tcPr>
          <w:p w14:paraId="5426257C" w14:textId="77777777" w:rsidR="00C256F6" w:rsidRPr="00B605F9" w:rsidRDefault="00C256F6" w:rsidP="00C256F6">
            <w:pPr>
              <w:jc w:val="left"/>
              <w:rPr>
                <w:rFonts w:cs="Arial"/>
                <w:bCs/>
                <w:i/>
                <w:sz w:val="20"/>
                <w:szCs w:val="20"/>
              </w:rPr>
            </w:pPr>
          </w:p>
        </w:tc>
        <w:tc>
          <w:tcPr>
            <w:tcW w:w="3960" w:type="dxa"/>
            <w:vMerge/>
          </w:tcPr>
          <w:p w14:paraId="5678F9BC" w14:textId="77777777" w:rsidR="00C256F6" w:rsidRPr="00B605F9" w:rsidRDefault="00C256F6" w:rsidP="00C256F6">
            <w:pPr>
              <w:jc w:val="left"/>
              <w:rPr>
                <w:rFonts w:cs="Arial"/>
                <w:bCs/>
                <w:i/>
                <w:sz w:val="20"/>
                <w:szCs w:val="20"/>
              </w:rPr>
            </w:pPr>
          </w:p>
        </w:tc>
        <w:tc>
          <w:tcPr>
            <w:tcW w:w="3150" w:type="dxa"/>
          </w:tcPr>
          <w:p w14:paraId="7A118C84" w14:textId="77777777" w:rsidR="00C256F6" w:rsidRPr="00B605F9" w:rsidRDefault="00C256F6" w:rsidP="00C256F6">
            <w:pPr>
              <w:jc w:val="left"/>
              <w:rPr>
                <w:rFonts w:cs="Arial"/>
                <w:b/>
                <w:sz w:val="20"/>
                <w:szCs w:val="20"/>
              </w:rPr>
            </w:pPr>
            <w:r w:rsidRPr="00B605F9">
              <w:rPr>
                <w:rFonts w:cs="Arial"/>
                <w:b/>
                <w:sz w:val="20"/>
                <w:szCs w:val="20"/>
              </w:rPr>
              <w:t>Risks:</w:t>
            </w:r>
          </w:p>
          <w:p w14:paraId="0E48A163" w14:textId="77777777" w:rsidR="00F53700" w:rsidRPr="00B605F9" w:rsidRDefault="00F53700" w:rsidP="00C256F6">
            <w:pPr>
              <w:jc w:val="left"/>
              <w:rPr>
                <w:rFonts w:cs="Arial"/>
                <w:sz w:val="20"/>
                <w:szCs w:val="20"/>
              </w:rPr>
            </w:pPr>
            <w:r w:rsidRPr="00B605F9">
              <w:rPr>
                <w:rFonts w:cs="Arial"/>
                <w:sz w:val="20"/>
                <w:szCs w:val="20"/>
              </w:rPr>
              <w:t>Insufficient human and financial resources for</w:t>
            </w:r>
            <w:r w:rsidR="00D16AFD" w:rsidRPr="00B605F9">
              <w:rPr>
                <w:rFonts w:cs="Arial"/>
                <w:sz w:val="20"/>
                <w:szCs w:val="20"/>
              </w:rPr>
              <w:t xml:space="preserve"> design and</w:t>
            </w:r>
            <w:r w:rsidRPr="00B605F9">
              <w:rPr>
                <w:rFonts w:cs="Arial"/>
                <w:sz w:val="20"/>
                <w:szCs w:val="20"/>
              </w:rPr>
              <w:t xml:space="preserve"> operationalization of a domestic MRV system </w:t>
            </w:r>
          </w:p>
          <w:p w14:paraId="13640924" w14:textId="77777777" w:rsidR="00C256F6" w:rsidRPr="00B605F9" w:rsidRDefault="00C256F6" w:rsidP="00C256F6">
            <w:pPr>
              <w:jc w:val="left"/>
              <w:rPr>
                <w:rFonts w:cs="Arial"/>
                <w:b/>
                <w:sz w:val="20"/>
                <w:szCs w:val="20"/>
              </w:rPr>
            </w:pPr>
            <w:r w:rsidRPr="00B605F9">
              <w:rPr>
                <w:rFonts w:cs="Arial"/>
                <w:b/>
                <w:sz w:val="20"/>
                <w:szCs w:val="20"/>
              </w:rPr>
              <w:t>Assumptions:</w:t>
            </w:r>
          </w:p>
          <w:p w14:paraId="7FBF6A10" w14:textId="77777777" w:rsidR="00D16AFD" w:rsidRPr="00B605F9" w:rsidRDefault="00D16AFD" w:rsidP="00D16AFD">
            <w:pPr>
              <w:jc w:val="left"/>
              <w:rPr>
                <w:rFonts w:cs="Arial"/>
                <w:sz w:val="20"/>
                <w:szCs w:val="20"/>
              </w:rPr>
            </w:pPr>
            <w:r w:rsidRPr="00B605F9">
              <w:rPr>
                <w:rFonts w:cs="Arial"/>
                <w:sz w:val="20"/>
                <w:szCs w:val="20"/>
              </w:rPr>
              <w:t>Availability of input data for modelling;</w:t>
            </w:r>
          </w:p>
          <w:p w14:paraId="6D54ECA8" w14:textId="77777777" w:rsidR="00C256F6" w:rsidRPr="00B605F9" w:rsidRDefault="00D16AFD" w:rsidP="00C256F6">
            <w:pPr>
              <w:jc w:val="left"/>
              <w:rPr>
                <w:rFonts w:cs="Arial"/>
                <w:sz w:val="20"/>
                <w:szCs w:val="20"/>
              </w:rPr>
            </w:pPr>
            <w:r w:rsidRPr="00B605F9">
              <w:rPr>
                <w:rFonts w:cs="Arial"/>
                <w:sz w:val="20"/>
                <w:szCs w:val="20"/>
              </w:rPr>
              <w:t>Strong commitment from the national and local governments to invest in capacity building and increasing human and financial resources for establishment and operationalization of a domestic MRV system.</w:t>
            </w:r>
          </w:p>
        </w:tc>
      </w:tr>
      <w:tr w:rsidR="00D16AFD" w:rsidRPr="00B605F9" w14:paraId="102A232B" w14:textId="77777777" w:rsidTr="004E46D0">
        <w:trPr>
          <w:trHeight w:val="765"/>
        </w:trPr>
        <w:tc>
          <w:tcPr>
            <w:tcW w:w="2605" w:type="dxa"/>
            <w:vMerge w:val="restart"/>
            <w:shd w:val="pct12" w:color="auto" w:fill="auto"/>
          </w:tcPr>
          <w:p w14:paraId="40D6312E" w14:textId="77777777" w:rsidR="00D16AFD" w:rsidRPr="00B605F9" w:rsidRDefault="00D16AFD" w:rsidP="00C256F6">
            <w:pPr>
              <w:jc w:val="left"/>
              <w:rPr>
                <w:rFonts w:cs="Arial"/>
                <w:b/>
                <w:bCs/>
                <w:sz w:val="20"/>
                <w:szCs w:val="20"/>
              </w:rPr>
            </w:pPr>
            <w:r w:rsidRPr="00B605F9">
              <w:rPr>
                <w:rFonts w:cs="Arial"/>
                <w:b/>
                <w:bCs/>
                <w:sz w:val="20"/>
                <w:szCs w:val="20"/>
              </w:rPr>
              <w:t>Component/ Outcome 5</w:t>
            </w:r>
          </w:p>
          <w:p w14:paraId="74299A15" w14:textId="77777777" w:rsidR="00D16AFD" w:rsidRPr="00B605F9" w:rsidRDefault="00D16AFD" w:rsidP="00C256F6">
            <w:pPr>
              <w:jc w:val="left"/>
              <w:rPr>
                <w:rFonts w:cs="Arial"/>
                <w:b/>
                <w:bCs/>
                <w:sz w:val="20"/>
                <w:szCs w:val="20"/>
              </w:rPr>
            </w:pPr>
          </w:p>
          <w:p w14:paraId="7B0918CD" w14:textId="77777777" w:rsidR="00D16AFD" w:rsidRPr="00B605F9" w:rsidRDefault="00D16AFD" w:rsidP="00C256F6">
            <w:pPr>
              <w:jc w:val="left"/>
              <w:rPr>
                <w:rFonts w:cs="Arial"/>
                <w:b/>
                <w:bCs/>
                <w:sz w:val="20"/>
                <w:szCs w:val="20"/>
              </w:rPr>
            </w:pPr>
            <w:r w:rsidRPr="00B605F9">
              <w:rPr>
                <w:rFonts w:cs="Arial"/>
                <w:b/>
                <w:bCs/>
                <w:sz w:val="20"/>
                <w:szCs w:val="20"/>
              </w:rPr>
              <w:t xml:space="preserve">National circumstances, Institutional Arrangements, Constraints &amp; Gaps, related financial, technical &amp; capacity needs and </w:t>
            </w:r>
          </w:p>
          <w:p w14:paraId="2709765F" w14:textId="77777777" w:rsidR="00D16AFD" w:rsidRPr="00B605F9" w:rsidRDefault="00D16AFD" w:rsidP="00C256F6">
            <w:pPr>
              <w:jc w:val="left"/>
              <w:rPr>
                <w:rFonts w:cs="Arial"/>
                <w:b/>
                <w:bCs/>
                <w:sz w:val="20"/>
                <w:szCs w:val="20"/>
              </w:rPr>
            </w:pPr>
            <w:r w:rsidRPr="00B605F9">
              <w:rPr>
                <w:rFonts w:cs="Arial"/>
                <w:b/>
                <w:bCs/>
                <w:sz w:val="20"/>
                <w:szCs w:val="20"/>
              </w:rPr>
              <w:t>Other relevant Info</w:t>
            </w:r>
          </w:p>
        </w:tc>
        <w:tc>
          <w:tcPr>
            <w:tcW w:w="3443" w:type="dxa"/>
          </w:tcPr>
          <w:p w14:paraId="310EE4C4" w14:textId="77777777" w:rsidR="00DE3DA8" w:rsidRPr="00B605F9" w:rsidRDefault="00D16AFD" w:rsidP="00C256F6">
            <w:pPr>
              <w:rPr>
                <w:rFonts w:cs="Arial"/>
                <w:bCs/>
                <w:i/>
                <w:sz w:val="20"/>
                <w:szCs w:val="20"/>
              </w:rPr>
            </w:pPr>
            <w:r w:rsidRPr="00B605F9">
              <w:rPr>
                <w:rFonts w:cs="Arial"/>
                <w:bCs/>
                <w:i/>
                <w:sz w:val="20"/>
                <w:szCs w:val="20"/>
              </w:rPr>
              <w:t>Indicator 9: National Circumstances and institutional arrangements relevant to the preparation of the biennial update report and national communications updated</w:t>
            </w:r>
          </w:p>
        </w:tc>
        <w:tc>
          <w:tcPr>
            <w:tcW w:w="1530" w:type="dxa"/>
          </w:tcPr>
          <w:p w14:paraId="236B0D45" w14:textId="77777777" w:rsidR="00D16AFD" w:rsidRPr="00B605F9" w:rsidRDefault="00D16AFD" w:rsidP="00C256F6">
            <w:pPr>
              <w:jc w:val="left"/>
              <w:rPr>
                <w:rFonts w:cs="Arial"/>
                <w:bCs/>
                <w:i/>
                <w:sz w:val="20"/>
                <w:szCs w:val="20"/>
              </w:rPr>
            </w:pPr>
            <w:r w:rsidRPr="00B605F9">
              <w:rPr>
                <w:rFonts w:cs="Arial"/>
                <w:bCs/>
                <w:i/>
                <w:sz w:val="20"/>
                <w:szCs w:val="20"/>
              </w:rPr>
              <w:t>SNC</w:t>
            </w:r>
          </w:p>
        </w:tc>
        <w:tc>
          <w:tcPr>
            <w:tcW w:w="3960" w:type="dxa"/>
          </w:tcPr>
          <w:p w14:paraId="5CE8D047" w14:textId="77777777" w:rsidR="00D16AFD" w:rsidRPr="00B605F9" w:rsidRDefault="00D16AFD" w:rsidP="00C256F6">
            <w:pPr>
              <w:jc w:val="left"/>
              <w:rPr>
                <w:rFonts w:cs="Arial"/>
                <w:bCs/>
                <w:i/>
                <w:sz w:val="20"/>
                <w:szCs w:val="20"/>
              </w:rPr>
            </w:pPr>
            <w:r w:rsidRPr="00B605F9">
              <w:rPr>
                <w:rFonts w:cs="Arial"/>
                <w:bCs/>
                <w:i/>
                <w:sz w:val="20"/>
                <w:szCs w:val="20"/>
              </w:rPr>
              <w:t>5.1.1. Description of geographical and socio-economic (economy, education, population, health, livelihoods) characteristics</w:t>
            </w:r>
          </w:p>
          <w:p w14:paraId="6A8B272E" w14:textId="77777777" w:rsidR="00D16AFD" w:rsidRPr="00B605F9" w:rsidRDefault="00D16AFD" w:rsidP="00C256F6">
            <w:pPr>
              <w:jc w:val="left"/>
              <w:rPr>
                <w:rFonts w:cs="Arial"/>
                <w:bCs/>
                <w:i/>
                <w:sz w:val="20"/>
                <w:szCs w:val="20"/>
              </w:rPr>
            </w:pPr>
          </w:p>
          <w:p w14:paraId="776B056C" w14:textId="77777777" w:rsidR="00D16AFD" w:rsidRPr="00B605F9" w:rsidRDefault="00D16AFD" w:rsidP="00C256F6">
            <w:pPr>
              <w:jc w:val="left"/>
              <w:rPr>
                <w:rFonts w:cs="Arial"/>
                <w:bCs/>
                <w:i/>
                <w:sz w:val="20"/>
                <w:szCs w:val="20"/>
              </w:rPr>
            </w:pPr>
            <w:r w:rsidRPr="00B605F9">
              <w:rPr>
                <w:rFonts w:cs="Arial"/>
                <w:bCs/>
                <w:i/>
                <w:sz w:val="20"/>
                <w:szCs w:val="20"/>
              </w:rPr>
              <w:t>5.1.2 Review and analysis of national development objectives, priorities and circumstances, and the specific needs and concerns arising from the climate change risks</w:t>
            </w:r>
          </w:p>
          <w:p w14:paraId="5FBBE7C9" w14:textId="77777777" w:rsidR="00D16AFD" w:rsidRPr="00B605F9" w:rsidRDefault="00D16AFD" w:rsidP="00C256F6">
            <w:pPr>
              <w:jc w:val="left"/>
              <w:rPr>
                <w:rFonts w:cs="Arial"/>
                <w:bCs/>
                <w:i/>
                <w:sz w:val="20"/>
                <w:szCs w:val="20"/>
              </w:rPr>
            </w:pPr>
          </w:p>
          <w:p w14:paraId="46B7E50F" w14:textId="77777777" w:rsidR="00D16AFD" w:rsidRPr="00B605F9" w:rsidRDefault="00D16AFD" w:rsidP="00C256F6">
            <w:pPr>
              <w:jc w:val="left"/>
              <w:rPr>
                <w:rFonts w:cs="Arial"/>
                <w:bCs/>
                <w:i/>
                <w:sz w:val="20"/>
                <w:szCs w:val="20"/>
              </w:rPr>
            </w:pPr>
            <w:r w:rsidRPr="00B605F9">
              <w:rPr>
                <w:rFonts w:cs="Arial"/>
                <w:bCs/>
                <w:i/>
                <w:sz w:val="20"/>
                <w:szCs w:val="20"/>
              </w:rPr>
              <w:t xml:space="preserve">5.1.3 Description of institutional arrangements relevant to the preparation of the national communications on a </w:t>
            </w:r>
            <w:r w:rsidRPr="00B605F9">
              <w:rPr>
                <w:rFonts w:cs="Arial"/>
                <w:bCs/>
                <w:i/>
                <w:sz w:val="20"/>
                <w:szCs w:val="20"/>
              </w:rPr>
              <w:lastRenderedPageBreak/>
              <w:t>continuous basis including distribution of responsibilities within government departments, universities, research institutions, etc.</w:t>
            </w:r>
          </w:p>
          <w:p w14:paraId="17DB3E87" w14:textId="77777777" w:rsidR="00D16AFD" w:rsidRPr="00B605F9" w:rsidRDefault="00D16AFD" w:rsidP="00C256F6">
            <w:pPr>
              <w:jc w:val="left"/>
              <w:rPr>
                <w:rFonts w:cs="Arial"/>
                <w:bCs/>
                <w:i/>
                <w:sz w:val="20"/>
                <w:szCs w:val="20"/>
              </w:rPr>
            </w:pPr>
            <w:r w:rsidRPr="00B605F9">
              <w:rPr>
                <w:rFonts w:cs="Arial"/>
                <w:bCs/>
                <w:i/>
                <w:sz w:val="20"/>
                <w:szCs w:val="20"/>
              </w:rPr>
              <w:t xml:space="preserve">5.1.4. Mechanisms for stakeholder involvement, coordination and participation </w:t>
            </w:r>
            <w:proofErr w:type="gramStart"/>
            <w:r w:rsidRPr="00B605F9">
              <w:rPr>
                <w:rFonts w:cs="Arial"/>
                <w:bCs/>
                <w:i/>
                <w:sz w:val="20"/>
                <w:szCs w:val="20"/>
              </w:rPr>
              <w:t>-  with</w:t>
            </w:r>
            <w:proofErr w:type="gramEnd"/>
            <w:r w:rsidRPr="00B605F9">
              <w:rPr>
                <w:rFonts w:cs="Arial"/>
                <w:bCs/>
                <w:i/>
                <w:sz w:val="20"/>
                <w:szCs w:val="20"/>
              </w:rPr>
              <w:t xml:space="preserve"> a particular focus on gender integration- to enable the preparation of national communications and biennial update reports on a sustainable manner identified</w:t>
            </w:r>
          </w:p>
        </w:tc>
        <w:tc>
          <w:tcPr>
            <w:tcW w:w="3150" w:type="dxa"/>
            <w:vMerge w:val="restart"/>
          </w:tcPr>
          <w:p w14:paraId="50FA7EDC" w14:textId="77777777" w:rsidR="00D16AFD" w:rsidRPr="00B605F9" w:rsidRDefault="00D16AFD" w:rsidP="00C256F6">
            <w:pPr>
              <w:jc w:val="left"/>
              <w:rPr>
                <w:rFonts w:cs="Arial"/>
                <w:sz w:val="20"/>
                <w:szCs w:val="20"/>
              </w:rPr>
            </w:pPr>
            <w:r w:rsidRPr="00B605F9">
              <w:rPr>
                <w:rFonts w:cs="Arial"/>
                <w:sz w:val="20"/>
                <w:szCs w:val="20"/>
              </w:rPr>
              <w:lastRenderedPageBreak/>
              <w:t>Data collection methods:</w:t>
            </w:r>
          </w:p>
          <w:p w14:paraId="34E19224" w14:textId="77777777" w:rsidR="00D16AFD" w:rsidRPr="00B605F9" w:rsidRDefault="00D16AFD" w:rsidP="00C256F6">
            <w:pPr>
              <w:jc w:val="left"/>
              <w:rPr>
                <w:rFonts w:cs="Arial"/>
                <w:sz w:val="20"/>
                <w:szCs w:val="20"/>
              </w:rPr>
            </w:pPr>
            <w:r w:rsidRPr="00B605F9">
              <w:rPr>
                <w:rFonts w:cs="Arial"/>
                <w:sz w:val="20"/>
                <w:szCs w:val="20"/>
              </w:rPr>
              <w:t xml:space="preserve">SNC, National Statistics, </w:t>
            </w:r>
          </w:p>
          <w:p w14:paraId="4CB04F36" w14:textId="77777777" w:rsidR="00D16AFD" w:rsidRPr="00B605F9" w:rsidRDefault="00D16AFD" w:rsidP="00C256F6">
            <w:pPr>
              <w:jc w:val="left"/>
              <w:rPr>
                <w:rFonts w:cs="Arial"/>
                <w:sz w:val="20"/>
                <w:szCs w:val="20"/>
              </w:rPr>
            </w:pPr>
            <w:r w:rsidRPr="00B605F9">
              <w:rPr>
                <w:rFonts w:cs="Arial"/>
                <w:sz w:val="20"/>
                <w:szCs w:val="20"/>
              </w:rPr>
              <w:t xml:space="preserve">Project reports, Government reports, </w:t>
            </w:r>
          </w:p>
          <w:p w14:paraId="22DBA62F" w14:textId="77777777" w:rsidR="00D16AFD" w:rsidRPr="00B605F9" w:rsidRDefault="00D16AFD" w:rsidP="00C256F6">
            <w:pPr>
              <w:jc w:val="left"/>
              <w:rPr>
                <w:rFonts w:cs="Arial"/>
                <w:sz w:val="20"/>
                <w:szCs w:val="20"/>
              </w:rPr>
            </w:pPr>
            <w:r w:rsidRPr="00B605F9">
              <w:rPr>
                <w:rFonts w:cs="Arial"/>
                <w:sz w:val="20"/>
                <w:szCs w:val="20"/>
              </w:rPr>
              <w:t>Desk review, Stakeholders consultation</w:t>
            </w:r>
            <w:r w:rsidR="00A21346" w:rsidRPr="00B605F9">
              <w:rPr>
                <w:rFonts w:cs="Arial"/>
                <w:sz w:val="20"/>
                <w:szCs w:val="20"/>
              </w:rPr>
              <w:t>;</w:t>
            </w:r>
          </w:p>
          <w:p w14:paraId="5F830B33" w14:textId="77777777" w:rsidR="00A21346" w:rsidRPr="00B605F9" w:rsidRDefault="00A21346" w:rsidP="00C256F6">
            <w:pPr>
              <w:jc w:val="left"/>
              <w:rPr>
                <w:rFonts w:cs="Arial"/>
                <w:sz w:val="20"/>
                <w:szCs w:val="20"/>
              </w:rPr>
            </w:pPr>
            <w:r w:rsidRPr="00B605F9">
              <w:rPr>
                <w:rFonts w:cs="Arial"/>
                <w:sz w:val="20"/>
                <w:szCs w:val="20"/>
              </w:rPr>
              <w:t>Draft and final chapters for TNC and FBUR</w:t>
            </w:r>
          </w:p>
          <w:p w14:paraId="41519139" w14:textId="77777777" w:rsidR="00A21346" w:rsidRPr="00B605F9" w:rsidRDefault="00D16AFD" w:rsidP="00C256F6">
            <w:pPr>
              <w:jc w:val="left"/>
              <w:rPr>
                <w:rFonts w:cs="Arial"/>
                <w:b/>
                <w:sz w:val="20"/>
                <w:szCs w:val="20"/>
              </w:rPr>
            </w:pPr>
            <w:r w:rsidRPr="00B605F9">
              <w:rPr>
                <w:rFonts w:cs="Arial"/>
                <w:b/>
                <w:sz w:val="20"/>
                <w:szCs w:val="20"/>
              </w:rPr>
              <w:t>Risks:</w:t>
            </w:r>
            <w:r w:rsidR="00A21346" w:rsidRPr="00B605F9">
              <w:rPr>
                <w:rFonts w:cs="Arial"/>
                <w:b/>
                <w:sz w:val="20"/>
                <w:szCs w:val="20"/>
              </w:rPr>
              <w:t xml:space="preserve"> </w:t>
            </w:r>
          </w:p>
          <w:p w14:paraId="713D0E8C" w14:textId="77777777" w:rsidR="00D16AFD" w:rsidRPr="00B605F9" w:rsidRDefault="00A21346" w:rsidP="00C256F6">
            <w:pPr>
              <w:jc w:val="left"/>
              <w:rPr>
                <w:rFonts w:cs="Arial"/>
                <w:sz w:val="20"/>
                <w:szCs w:val="20"/>
              </w:rPr>
            </w:pPr>
            <w:r w:rsidRPr="00B605F9">
              <w:rPr>
                <w:rFonts w:eastAsia="SimSun" w:cs="Arial"/>
                <w:bCs/>
                <w:sz w:val="20"/>
                <w:szCs w:val="20"/>
              </w:rPr>
              <w:t>Statistical agencies may be unwilling or unable to provide data in necessary areas.</w:t>
            </w:r>
          </w:p>
          <w:p w14:paraId="4E63FEB4" w14:textId="77777777" w:rsidR="00D16AFD" w:rsidRPr="00B605F9" w:rsidRDefault="00D16AFD" w:rsidP="00C256F6">
            <w:pPr>
              <w:jc w:val="left"/>
              <w:rPr>
                <w:rFonts w:cs="Arial"/>
                <w:b/>
                <w:sz w:val="20"/>
                <w:szCs w:val="20"/>
              </w:rPr>
            </w:pPr>
            <w:r w:rsidRPr="00B605F9">
              <w:rPr>
                <w:rFonts w:cs="Arial"/>
                <w:b/>
                <w:sz w:val="20"/>
                <w:szCs w:val="20"/>
              </w:rPr>
              <w:lastRenderedPageBreak/>
              <w:t>Assumptions:</w:t>
            </w:r>
          </w:p>
          <w:p w14:paraId="6D2F2451" w14:textId="77777777" w:rsidR="00A21346" w:rsidRPr="00B605F9" w:rsidRDefault="0042414F" w:rsidP="00C256F6">
            <w:pPr>
              <w:jc w:val="left"/>
              <w:rPr>
                <w:rFonts w:cs="Arial"/>
                <w:sz w:val="20"/>
                <w:szCs w:val="20"/>
              </w:rPr>
            </w:pPr>
            <w:r w:rsidRPr="00B605F9">
              <w:rPr>
                <w:rFonts w:eastAsia="SimSun" w:cs="Arial"/>
                <w:bCs/>
                <w:sz w:val="20"/>
                <w:szCs w:val="20"/>
              </w:rPr>
              <w:t>S</w:t>
            </w:r>
            <w:r w:rsidR="00A21346" w:rsidRPr="00B605F9">
              <w:rPr>
                <w:rFonts w:eastAsia="SimSun" w:cs="Arial"/>
                <w:bCs/>
                <w:sz w:val="20"/>
                <w:szCs w:val="20"/>
              </w:rPr>
              <w:t>tatistical agencies and relevant institutions will be willing and able to share data with the project team.</w:t>
            </w:r>
          </w:p>
          <w:p w14:paraId="44912AF7" w14:textId="77777777" w:rsidR="00D16AFD" w:rsidRPr="00B605F9" w:rsidRDefault="00D16AFD" w:rsidP="00E9019F">
            <w:pPr>
              <w:jc w:val="left"/>
              <w:rPr>
                <w:rFonts w:cs="Arial"/>
                <w:sz w:val="20"/>
                <w:szCs w:val="20"/>
              </w:rPr>
            </w:pPr>
          </w:p>
        </w:tc>
      </w:tr>
      <w:tr w:rsidR="00D16AFD" w:rsidRPr="00B605F9" w14:paraId="5C124862" w14:textId="77777777" w:rsidTr="004E46D0">
        <w:trPr>
          <w:trHeight w:val="765"/>
        </w:trPr>
        <w:tc>
          <w:tcPr>
            <w:tcW w:w="2605" w:type="dxa"/>
            <w:vMerge/>
            <w:shd w:val="pct12" w:color="auto" w:fill="auto"/>
          </w:tcPr>
          <w:p w14:paraId="3B93EF81" w14:textId="77777777" w:rsidR="00D16AFD" w:rsidRPr="00B605F9" w:rsidRDefault="00D16AFD" w:rsidP="00C256F6">
            <w:pPr>
              <w:jc w:val="left"/>
              <w:rPr>
                <w:rFonts w:cs="Arial"/>
                <w:b/>
                <w:bCs/>
                <w:sz w:val="20"/>
                <w:szCs w:val="20"/>
              </w:rPr>
            </w:pPr>
          </w:p>
        </w:tc>
        <w:tc>
          <w:tcPr>
            <w:tcW w:w="3443" w:type="dxa"/>
          </w:tcPr>
          <w:p w14:paraId="3557FB42" w14:textId="77777777" w:rsidR="00D16AFD" w:rsidRPr="00B605F9" w:rsidRDefault="00D16AFD" w:rsidP="00C256F6">
            <w:pPr>
              <w:rPr>
                <w:ins w:id="27" w:author="Merewalesi Laveti" w:date="2019-01-10T15:01:00Z"/>
                <w:rFonts w:cs="Arial"/>
                <w:bCs/>
                <w:i/>
                <w:sz w:val="20"/>
                <w:szCs w:val="20"/>
              </w:rPr>
            </w:pPr>
            <w:r w:rsidRPr="00B605F9">
              <w:rPr>
                <w:rFonts w:cs="Arial"/>
                <w:bCs/>
                <w:i/>
                <w:sz w:val="20"/>
                <w:szCs w:val="20"/>
              </w:rPr>
              <w:t>Indicator 10: Constraints and gaps identified; financial, technology, policy and capacity building needs assessed and recommendation for addressing the needs provided</w:t>
            </w:r>
          </w:p>
          <w:p w14:paraId="0B4EF330" w14:textId="77777777" w:rsidR="00336885" w:rsidRPr="00B605F9" w:rsidRDefault="00336885" w:rsidP="00C256F6">
            <w:pPr>
              <w:rPr>
                <w:rFonts w:cs="Arial"/>
                <w:bCs/>
                <w:i/>
                <w:sz w:val="20"/>
                <w:szCs w:val="20"/>
              </w:rPr>
            </w:pPr>
          </w:p>
        </w:tc>
        <w:tc>
          <w:tcPr>
            <w:tcW w:w="1530" w:type="dxa"/>
          </w:tcPr>
          <w:p w14:paraId="6ED4349A" w14:textId="77777777" w:rsidR="00D16AFD" w:rsidRPr="00B605F9" w:rsidRDefault="00D16AFD" w:rsidP="00C256F6">
            <w:pPr>
              <w:jc w:val="left"/>
              <w:rPr>
                <w:rFonts w:cs="Arial"/>
                <w:bCs/>
                <w:i/>
                <w:sz w:val="20"/>
                <w:szCs w:val="20"/>
              </w:rPr>
            </w:pPr>
            <w:r w:rsidRPr="00B605F9">
              <w:rPr>
                <w:rFonts w:cs="Arial"/>
                <w:bCs/>
                <w:i/>
                <w:sz w:val="20"/>
                <w:szCs w:val="20"/>
              </w:rPr>
              <w:t>SN</w:t>
            </w:r>
            <w:r w:rsidR="002048B4" w:rsidRPr="00B605F9">
              <w:rPr>
                <w:rFonts w:cs="Arial"/>
                <w:bCs/>
                <w:i/>
                <w:sz w:val="20"/>
                <w:szCs w:val="20"/>
              </w:rPr>
              <w:t>C</w:t>
            </w:r>
          </w:p>
        </w:tc>
        <w:tc>
          <w:tcPr>
            <w:tcW w:w="3960" w:type="dxa"/>
          </w:tcPr>
          <w:p w14:paraId="5DF2F2AD" w14:textId="77777777" w:rsidR="00D16AFD" w:rsidRPr="00B605F9" w:rsidRDefault="00D16AFD" w:rsidP="00C256F6">
            <w:pPr>
              <w:jc w:val="left"/>
              <w:rPr>
                <w:rFonts w:cs="Arial"/>
                <w:bCs/>
                <w:i/>
                <w:sz w:val="20"/>
                <w:szCs w:val="20"/>
              </w:rPr>
            </w:pPr>
            <w:r w:rsidRPr="00B605F9">
              <w:rPr>
                <w:rFonts w:cs="Arial"/>
                <w:bCs/>
                <w:i/>
                <w:sz w:val="20"/>
                <w:szCs w:val="20"/>
              </w:rPr>
              <w:t xml:space="preserve">5.2.1. Technology, financial and capacity needs for mitigation assessed. </w:t>
            </w:r>
          </w:p>
          <w:p w14:paraId="4C54C511" w14:textId="77777777" w:rsidR="00D16AFD" w:rsidRPr="00B605F9" w:rsidRDefault="00D16AFD" w:rsidP="00C256F6">
            <w:pPr>
              <w:jc w:val="left"/>
              <w:rPr>
                <w:rFonts w:cs="Arial"/>
                <w:bCs/>
                <w:i/>
                <w:sz w:val="20"/>
                <w:szCs w:val="20"/>
              </w:rPr>
            </w:pPr>
            <w:r w:rsidRPr="00B605F9">
              <w:rPr>
                <w:rFonts w:cs="Arial"/>
                <w:bCs/>
                <w:i/>
                <w:sz w:val="20"/>
                <w:szCs w:val="20"/>
              </w:rPr>
              <w:t>5.2.2. Review and assess constraints, gaps, technology, financial and capacity needs.</w:t>
            </w:r>
          </w:p>
          <w:p w14:paraId="6B18FE6E" w14:textId="77777777" w:rsidR="00D16AFD" w:rsidRPr="00B605F9" w:rsidRDefault="00D16AFD" w:rsidP="00C256F6">
            <w:pPr>
              <w:jc w:val="left"/>
              <w:rPr>
                <w:rFonts w:cs="Arial"/>
                <w:bCs/>
                <w:i/>
                <w:sz w:val="20"/>
                <w:szCs w:val="20"/>
              </w:rPr>
            </w:pPr>
            <w:r w:rsidRPr="00B605F9">
              <w:rPr>
                <w:rFonts w:cs="Arial"/>
                <w:bCs/>
                <w:i/>
                <w:sz w:val="20"/>
                <w:szCs w:val="20"/>
              </w:rPr>
              <w:t>5.2.3. Identify new constraints, gaps, technology, financial and capacity needs</w:t>
            </w:r>
          </w:p>
          <w:p w14:paraId="38E5B953" w14:textId="77777777" w:rsidR="00D16AFD" w:rsidRPr="00B605F9" w:rsidRDefault="00D16AFD" w:rsidP="00C256F6">
            <w:pPr>
              <w:jc w:val="left"/>
              <w:rPr>
                <w:rFonts w:cs="Arial"/>
                <w:bCs/>
                <w:i/>
                <w:sz w:val="20"/>
                <w:szCs w:val="20"/>
              </w:rPr>
            </w:pPr>
            <w:r w:rsidRPr="00B605F9">
              <w:rPr>
                <w:rFonts w:cs="Arial"/>
                <w:bCs/>
                <w:i/>
                <w:sz w:val="20"/>
                <w:szCs w:val="20"/>
              </w:rPr>
              <w:t>5.2.4. Identify and propose solutions to the constraints, gaps, technology, financial and capacity needs</w:t>
            </w:r>
          </w:p>
          <w:p w14:paraId="60036643" w14:textId="77777777" w:rsidR="00D16AFD" w:rsidRPr="00B605F9" w:rsidRDefault="00D16AFD" w:rsidP="00C256F6">
            <w:pPr>
              <w:jc w:val="left"/>
              <w:rPr>
                <w:rFonts w:cs="Arial"/>
                <w:bCs/>
                <w:i/>
                <w:sz w:val="20"/>
                <w:szCs w:val="20"/>
              </w:rPr>
            </w:pPr>
          </w:p>
        </w:tc>
        <w:tc>
          <w:tcPr>
            <w:tcW w:w="3150" w:type="dxa"/>
            <w:vMerge/>
          </w:tcPr>
          <w:p w14:paraId="7D77129F" w14:textId="77777777" w:rsidR="00D16AFD" w:rsidRPr="00B605F9" w:rsidRDefault="00D16AFD" w:rsidP="00C256F6">
            <w:pPr>
              <w:jc w:val="left"/>
              <w:rPr>
                <w:rFonts w:cs="Arial"/>
                <w:sz w:val="20"/>
                <w:szCs w:val="20"/>
              </w:rPr>
            </w:pPr>
          </w:p>
        </w:tc>
      </w:tr>
      <w:tr w:rsidR="00D16AFD" w:rsidRPr="00B605F9" w14:paraId="4DD4BB29" w14:textId="77777777" w:rsidTr="004E46D0">
        <w:trPr>
          <w:trHeight w:val="765"/>
        </w:trPr>
        <w:tc>
          <w:tcPr>
            <w:tcW w:w="2605" w:type="dxa"/>
            <w:vMerge/>
            <w:shd w:val="pct12" w:color="auto" w:fill="auto"/>
          </w:tcPr>
          <w:p w14:paraId="446FC3B9" w14:textId="77777777" w:rsidR="00D16AFD" w:rsidRPr="00B605F9" w:rsidRDefault="00D16AFD" w:rsidP="00C256F6">
            <w:pPr>
              <w:jc w:val="left"/>
              <w:rPr>
                <w:rFonts w:cs="Arial"/>
                <w:b/>
                <w:bCs/>
                <w:sz w:val="20"/>
                <w:szCs w:val="20"/>
              </w:rPr>
            </w:pPr>
          </w:p>
        </w:tc>
        <w:tc>
          <w:tcPr>
            <w:tcW w:w="3443" w:type="dxa"/>
          </w:tcPr>
          <w:p w14:paraId="0EB46E2C" w14:textId="77777777" w:rsidR="00D16AFD" w:rsidRPr="00B605F9" w:rsidRDefault="00D16AFD" w:rsidP="00C256F6">
            <w:pPr>
              <w:rPr>
                <w:rFonts w:cs="Arial"/>
                <w:bCs/>
                <w:i/>
                <w:sz w:val="20"/>
                <w:szCs w:val="20"/>
              </w:rPr>
            </w:pPr>
            <w:r w:rsidRPr="00B605F9">
              <w:rPr>
                <w:rFonts w:cs="Arial"/>
                <w:bCs/>
                <w:i/>
                <w:sz w:val="20"/>
                <w:szCs w:val="20"/>
              </w:rPr>
              <w:t>Indicator 11: Other information relevant for the preparation of FBUR and TNC consolidated</w:t>
            </w:r>
          </w:p>
        </w:tc>
        <w:tc>
          <w:tcPr>
            <w:tcW w:w="1530" w:type="dxa"/>
          </w:tcPr>
          <w:p w14:paraId="3AF338EB" w14:textId="77777777" w:rsidR="00D16AFD" w:rsidRPr="00B605F9" w:rsidRDefault="00D16AFD" w:rsidP="00C256F6">
            <w:pPr>
              <w:jc w:val="left"/>
              <w:rPr>
                <w:rFonts w:cs="Arial"/>
                <w:bCs/>
                <w:i/>
                <w:sz w:val="20"/>
                <w:szCs w:val="20"/>
              </w:rPr>
            </w:pPr>
            <w:r w:rsidRPr="00B605F9">
              <w:rPr>
                <w:rFonts w:cs="Arial"/>
                <w:bCs/>
                <w:i/>
                <w:sz w:val="20"/>
                <w:szCs w:val="20"/>
              </w:rPr>
              <w:t>SNC</w:t>
            </w:r>
          </w:p>
        </w:tc>
        <w:tc>
          <w:tcPr>
            <w:tcW w:w="3960" w:type="dxa"/>
          </w:tcPr>
          <w:p w14:paraId="1FDB6C49" w14:textId="77777777" w:rsidR="00D16AFD" w:rsidRPr="00B605F9" w:rsidRDefault="00D16AFD" w:rsidP="00C256F6">
            <w:pPr>
              <w:jc w:val="left"/>
              <w:rPr>
                <w:rFonts w:cs="Arial"/>
                <w:bCs/>
                <w:i/>
                <w:sz w:val="20"/>
                <w:szCs w:val="20"/>
              </w:rPr>
            </w:pPr>
            <w:r w:rsidRPr="00B605F9">
              <w:rPr>
                <w:rFonts w:cs="Arial"/>
                <w:bCs/>
                <w:i/>
                <w:sz w:val="20"/>
                <w:szCs w:val="20"/>
              </w:rPr>
              <w:t>5.3.1 Improve climate change information and systematic observations, including up to date aerial photography and LIDAR data</w:t>
            </w:r>
          </w:p>
          <w:p w14:paraId="3FD5E8FD" w14:textId="77777777" w:rsidR="00F66342" w:rsidRPr="00B605F9" w:rsidRDefault="00D16AFD" w:rsidP="00C256F6">
            <w:pPr>
              <w:jc w:val="left"/>
              <w:rPr>
                <w:ins w:id="28" w:author="Merewalesi Laveti" w:date="2019-01-10T15:16:00Z"/>
                <w:rFonts w:cs="Arial"/>
                <w:bCs/>
                <w:i/>
                <w:sz w:val="20"/>
                <w:szCs w:val="20"/>
              </w:rPr>
            </w:pPr>
            <w:r w:rsidRPr="00B605F9">
              <w:rPr>
                <w:rFonts w:cs="Arial"/>
                <w:bCs/>
                <w:i/>
                <w:sz w:val="20"/>
                <w:szCs w:val="20"/>
              </w:rPr>
              <w:t xml:space="preserve">5.3.2 Education, training and public </w:t>
            </w:r>
          </w:p>
          <w:p w14:paraId="0C57FBCB" w14:textId="77777777" w:rsidR="00F66342" w:rsidRPr="00B605F9" w:rsidRDefault="00F66342" w:rsidP="00C256F6">
            <w:pPr>
              <w:jc w:val="left"/>
              <w:rPr>
                <w:ins w:id="29" w:author="Merewalesi Laveti" w:date="2019-01-10T15:16:00Z"/>
                <w:rFonts w:cs="Arial"/>
                <w:bCs/>
                <w:i/>
                <w:sz w:val="20"/>
                <w:szCs w:val="20"/>
              </w:rPr>
            </w:pPr>
          </w:p>
          <w:p w14:paraId="266351F8" w14:textId="77777777" w:rsidR="00D16AFD" w:rsidRPr="00B605F9" w:rsidRDefault="00D16AFD" w:rsidP="00C256F6">
            <w:pPr>
              <w:jc w:val="left"/>
              <w:rPr>
                <w:rFonts w:cs="Arial"/>
                <w:bCs/>
                <w:i/>
                <w:sz w:val="20"/>
                <w:szCs w:val="20"/>
              </w:rPr>
            </w:pPr>
            <w:r w:rsidRPr="00B605F9">
              <w:rPr>
                <w:rFonts w:cs="Arial"/>
                <w:bCs/>
                <w:i/>
                <w:sz w:val="20"/>
                <w:szCs w:val="20"/>
              </w:rPr>
              <w:t>awareness activities on climate change</w:t>
            </w:r>
          </w:p>
        </w:tc>
        <w:tc>
          <w:tcPr>
            <w:tcW w:w="3150" w:type="dxa"/>
            <w:vMerge/>
          </w:tcPr>
          <w:p w14:paraId="4B4C6BEA" w14:textId="77777777" w:rsidR="00D16AFD" w:rsidRPr="00B605F9" w:rsidRDefault="00D16AFD" w:rsidP="00C256F6">
            <w:pPr>
              <w:jc w:val="left"/>
              <w:rPr>
                <w:rFonts w:cs="Arial"/>
                <w:sz w:val="20"/>
                <w:szCs w:val="20"/>
              </w:rPr>
            </w:pPr>
          </w:p>
        </w:tc>
      </w:tr>
      <w:tr w:rsidR="00C256F6" w:rsidRPr="00B605F9" w14:paraId="15893BAF" w14:textId="77777777" w:rsidTr="004E46D0">
        <w:trPr>
          <w:trHeight w:val="765"/>
        </w:trPr>
        <w:tc>
          <w:tcPr>
            <w:tcW w:w="2605" w:type="dxa"/>
            <w:vMerge w:val="restart"/>
            <w:shd w:val="pct12" w:color="auto" w:fill="auto"/>
          </w:tcPr>
          <w:p w14:paraId="751CF4D9" w14:textId="77777777" w:rsidR="00C256F6" w:rsidRPr="00B605F9" w:rsidRDefault="00C256F6" w:rsidP="00C256F6">
            <w:pPr>
              <w:jc w:val="left"/>
              <w:rPr>
                <w:rFonts w:cs="Arial"/>
                <w:b/>
                <w:bCs/>
                <w:sz w:val="20"/>
                <w:szCs w:val="20"/>
              </w:rPr>
            </w:pPr>
            <w:r w:rsidRPr="00B605F9">
              <w:rPr>
                <w:rFonts w:cs="Arial"/>
                <w:b/>
                <w:bCs/>
                <w:sz w:val="20"/>
                <w:szCs w:val="20"/>
              </w:rPr>
              <w:t>Component/ Outcome 6</w:t>
            </w:r>
          </w:p>
          <w:p w14:paraId="72EA2AAE" w14:textId="77777777" w:rsidR="00B605F9" w:rsidRPr="00B605F9" w:rsidRDefault="00B605F9" w:rsidP="00C256F6">
            <w:pPr>
              <w:jc w:val="left"/>
              <w:rPr>
                <w:rFonts w:cs="Arial"/>
                <w:b/>
                <w:bCs/>
                <w:sz w:val="20"/>
                <w:szCs w:val="20"/>
              </w:rPr>
            </w:pPr>
          </w:p>
          <w:p w14:paraId="1C744D2C" w14:textId="77777777" w:rsidR="00C256F6" w:rsidRPr="00B605F9" w:rsidRDefault="00C256F6" w:rsidP="00C256F6">
            <w:pPr>
              <w:jc w:val="left"/>
              <w:rPr>
                <w:rFonts w:cs="Arial"/>
                <w:b/>
                <w:bCs/>
                <w:sz w:val="20"/>
                <w:szCs w:val="20"/>
              </w:rPr>
            </w:pPr>
            <w:r w:rsidRPr="00B605F9">
              <w:rPr>
                <w:rFonts w:cs="Arial"/>
                <w:b/>
                <w:bCs/>
                <w:sz w:val="20"/>
                <w:szCs w:val="20"/>
              </w:rPr>
              <w:t xml:space="preserve">Third National Communication and Biennial Update Report, Monitoring and </w:t>
            </w:r>
            <w:r w:rsidRPr="00B605F9">
              <w:rPr>
                <w:rFonts w:cs="Arial"/>
                <w:b/>
                <w:bCs/>
                <w:sz w:val="20"/>
                <w:szCs w:val="20"/>
              </w:rPr>
              <w:lastRenderedPageBreak/>
              <w:t>Evaluation</w:t>
            </w:r>
          </w:p>
          <w:p w14:paraId="34C1637B" w14:textId="77777777" w:rsidR="00C256F6" w:rsidRPr="00B605F9" w:rsidRDefault="00C256F6" w:rsidP="00C256F6">
            <w:pPr>
              <w:jc w:val="left"/>
              <w:rPr>
                <w:rFonts w:cs="Arial"/>
                <w:b/>
                <w:bCs/>
                <w:sz w:val="20"/>
                <w:szCs w:val="20"/>
              </w:rPr>
            </w:pPr>
          </w:p>
        </w:tc>
        <w:tc>
          <w:tcPr>
            <w:tcW w:w="3443" w:type="dxa"/>
          </w:tcPr>
          <w:p w14:paraId="7A123EFF" w14:textId="77777777" w:rsidR="00C256F6" w:rsidRPr="00B605F9" w:rsidRDefault="00C256F6" w:rsidP="00C256F6">
            <w:pPr>
              <w:rPr>
                <w:ins w:id="30" w:author="Merewalesi Laveti" w:date="2019-01-10T15:04:00Z"/>
                <w:rFonts w:cs="Arial"/>
                <w:bCs/>
                <w:i/>
                <w:sz w:val="20"/>
                <w:szCs w:val="20"/>
              </w:rPr>
            </w:pPr>
            <w:r w:rsidRPr="00B605F9">
              <w:rPr>
                <w:rFonts w:cs="Arial"/>
                <w:bCs/>
                <w:i/>
                <w:sz w:val="20"/>
                <w:szCs w:val="20"/>
              </w:rPr>
              <w:lastRenderedPageBreak/>
              <w:t>Indicator 12:  FBUR and TNC compiled, endorsed by the Government and submitted to UNFCCC</w:t>
            </w:r>
          </w:p>
          <w:p w14:paraId="2907AA42" w14:textId="77777777" w:rsidR="00336885" w:rsidRPr="00B605F9" w:rsidRDefault="00336885" w:rsidP="00C256F6">
            <w:pPr>
              <w:rPr>
                <w:ins w:id="31" w:author="Merewalesi Laveti" w:date="2019-01-10T15:04:00Z"/>
                <w:rFonts w:cs="Arial"/>
                <w:bCs/>
                <w:i/>
                <w:sz w:val="20"/>
                <w:szCs w:val="20"/>
              </w:rPr>
            </w:pPr>
          </w:p>
          <w:p w14:paraId="261B75ED" w14:textId="77777777" w:rsidR="00F66342" w:rsidRPr="00B605F9" w:rsidRDefault="00F66342" w:rsidP="00C256F6">
            <w:pPr>
              <w:rPr>
                <w:rFonts w:cs="Arial"/>
                <w:bCs/>
                <w:i/>
                <w:sz w:val="20"/>
                <w:szCs w:val="20"/>
              </w:rPr>
            </w:pPr>
          </w:p>
        </w:tc>
        <w:tc>
          <w:tcPr>
            <w:tcW w:w="1530" w:type="dxa"/>
          </w:tcPr>
          <w:p w14:paraId="0687D7AC" w14:textId="77777777" w:rsidR="00C256F6" w:rsidRPr="00B605F9" w:rsidRDefault="00C256F6" w:rsidP="00C256F6">
            <w:pPr>
              <w:jc w:val="left"/>
              <w:rPr>
                <w:rFonts w:cs="Arial"/>
                <w:bCs/>
                <w:i/>
                <w:sz w:val="20"/>
                <w:szCs w:val="20"/>
              </w:rPr>
            </w:pPr>
          </w:p>
        </w:tc>
        <w:tc>
          <w:tcPr>
            <w:tcW w:w="3960" w:type="dxa"/>
          </w:tcPr>
          <w:p w14:paraId="24699B68" w14:textId="77777777" w:rsidR="00C256F6" w:rsidRPr="00B605F9" w:rsidRDefault="00C256F6" w:rsidP="00C256F6">
            <w:pPr>
              <w:jc w:val="left"/>
              <w:rPr>
                <w:rFonts w:cs="Arial"/>
                <w:bCs/>
                <w:i/>
                <w:sz w:val="20"/>
                <w:szCs w:val="20"/>
              </w:rPr>
            </w:pPr>
            <w:r w:rsidRPr="00B605F9">
              <w:rPr>
                <w:rFonts w:cs="Arial"/>
                <w:bCs/>
                <w:i/>
                <w:sz w:val="20"/>
                <w:szCs w:val="20"/>
              </w:rPr>
              <w:t xml:space="preserve">6.1.1. FBUR compiled, approved and submitted by </w:t>
            </w:r>
            <w:r w:rsidR="00A21346" w:rsidRPr="00B605F9">
              <w:rPr>
                <w:rFonts w:cs="Arial"/>
                <w:bCs/>
                <w:i/>
                <w:sz w:val="20"/>
                <w:szCs w:val="20"/>
              </w:rPr>
              <w:t xml:space="preserve">June </w:t>
            </w:r>
            <w:r w:rsidRPr="00B605F9">
              <w:rPr>
                <w:rFonts w:cs="Arial"/>
                <w:bCs/>
                <w:i/>
                <w:sz w:val="20"/>
                <w:szCs w:val="20"/>
              </w:rPr>
              <w:t>20</w:t>
            </w:r>
            <w:r w:rsidR="00A21346" w:rsidRPr="00B605F9">
              <w:rPr>
                <w:rFonts w:cs="Arial"/>
                <w:bCs/>
                <w:i/>
                <w:sz w:val="20"/>
                <w:szCs w:val="20"/>
              </w:rPr>
              <w:t>21</w:t>
            </w:r>
            <w:r w:rsidRPr="00B605F9">
              <w:rPr>
                <w:rFonts w:cs="Arial"/>
                <w:bCs/>
                <w:i/>
                <w:sz w:val="20"/>
                <w:szCs w:val="20"/>
              </w:rPr>
              <w:t>;</w:t>
            </w:r>
          </w:p>
          <w:p w14:paraId="027BA7EC" w14:textId="77777777" w:rsidR="00C256F6" w:rsidRPr="00B605F9" w:rsidRDefault="00C256F6" w:rsidP="00C256F6">
            <w:pPr>
              <w:jc w:val="left"/>
              <w:rPr>
                <w:rFonts w:cs="Arial"/>
                <w:bCs/>
                <w:i/>
                <w:sz w:val="20"/>
                <w:szCs w:val="20"/>
              </w:rPr>
            </w:pPr>
          </w:p>
          <w:p w14:paraId="5CE5B29E" w14:textId="77777777" w:rsidR="00C256F6" w:rsidRPr="00B605F9" w:rsidRDefault="00C256F6" w:rsidP="00C256F6">
            <w:pPr>
              <w:jc w:val="left"/>
              <w:rPr>
                <w:rFonts w:cs="Arial"/>
                <w:bCs/>
                <w:i/>
                <w:sz w:val="20"/>
                <w:szCs w:val="20"/>
              </w:rPr>
            </w:pPr>
            <w:r w:rsidRPr="00B605F9">
              <w:rPr>
                <w:rFonts w:cs="Arial"/>
                <w:bCs/>
                <w:i/>
                <w:sz w:val="20"/>
                <w:szCs w:val="20"/>
              </w:rPr>
              <w:t xml:space="preserve">6.1.2. TNC compiled, approved and submitted by </w:t>
            </w:r>
            <w:r w:rsidR="00A21346" w:rsidRPr="00B605F9">
              <w:rPr>
                <w:rFonts w:cs="Arial"/>
                <w:bCs/>
                <w:i/>
                <w:sz w:val="20"/>
                <w:szCs w:val="20"/>
              </w:rPr>
              <w:t xml:space="preserve">Dec </w:t>
            </w:r>
            <w:r w:rsidRPr="00B605F9">
              <w:rPr>
                <w:rFonts w:cs="Arial"/>
                <w:bCs/>
                <w:i/>
                <w:sz w:val="20"/>
                <w:szCs w:val="20"/>
              </w:rPr>
              <w:t>202</w:t>
            </w:r>
            <w:r w:rsidR="00A21346" w:rsidRPr="00B605F9">
              <w:rPr>
                <w:rFonts w:cs="Arial"/>
                <w:bCs/>
                <w:i/>
                <w:sz w:val="20"/>
                <w:szCs w:val="20"/>
              </w:rPr>
              <w:t>2</w:t>
            </w:r>
            <w:r w:rsidRPr="00B605F9">
              <w:rPr>
                <w:rFonts w:cs="Arial"/>
                <w:bCs/>
                <w:i/>
                <w:sz w:val="20"/>
                <w:szCs w:val="20"/>
              </w:rPr>
              <w:t>.</w:t>
            </w:r>
          </w:p>
        </w:tc>
        <w:tc>
          <w:tcPr>
            <w:tcW w:w="3150" w:type="dxa"/>
          </w:tcPr>
          <w:p w14:paraId="730245D8" w14:textId="77777777" w:rsidR="00A21346" w:rsidRPr="00B605F9" w:rsidRDefault="00C256F6" w:rsidP="00C256F6">
            <w:pPr>
              <w:jc w:val="left"/>
              <w:rPr>
                <w:rFonts w:cs="Arial"/>
                <w:b/>
                <w:sz w:val="20"/>
                <w:szCs w:val="20"/>
              </w:rPr>
            </w:pPr>
            <w:r w:rsidRPr="00B605F9">
              <w:rPr>
                <w:rFonts w:cs="Arial"/>
                <w:b/>
                <w:sz w:val="20"/>
                <w:szCs w:val="20"/>
              </w:rPr>
              <w:t>Risks:</w:t>
            </w:r>
            <w:r w:rsidR="00A21346" w:rsidRPr="00B605F9">
              <w:rPr>
                <w:rFonts w:cs="Arial"/>
                <w:b/>
                <w:sz w:val="20"/>
                <w:szCs w:val="20"/>
              </w:rPr>
              <w:t xml:space="preserve"> </w:t>
            </w:r>
          </w:p>
          <w:p w14:paraId="393E5645" w14:textId="77777777" w:rsidR="00A21346" w:rsidRPr="00B605F9" w:rsidRDefault="00A21346" w:rsidP="00C256F6">
            <w:pPr>
              <w:jc w:val="left"/>
              <w:rPr>
                <w:rFonts w:eastAsia="SimSun" w:cs="Arial"/>
                <w:bCs/>
                <w:sz w:val="20"/>
                <w:szCs w:val="20"/>
              </w:rPr>
            </w:pPr>
            <w:r w:rsidRPr="00B605F9">
              <w:rPr>
                <w:rFonts w:eastAsia="SimSun" w:cs="Arial"/>
                <w:bCs/>
                <w:sz w:val="20"/>
                <w:szCs w:val="20"/>
              </w:rPr>
              <w:t xml:space="preserve">Insufficient attention and political support to climate change issues on the part of the government. </w:t>
            </w:r>
          </w:p>
          <w:p w14:paraId="27807700" w14:textId="77777777" w:rsidR="00A21346" w:rsidRPr="00B605F9" w:rsidRDefault="00A21346" w:rsidP="00C256F6">
            <w:pPr>
              <w:jc w:val="left"/>
              <w:rPr>
                <w:rFonts w:eastAsia="SimSun" w:cs="Arial"/>
                <w:bCs/>
                <w:sz w:val="20"/>
                <w:szCs w:val="20"/>
              </w:rPr>
            </w:pPr>
            <w:r w:rsidRPr="00B605F9">
              <w:rPr>
                <w:rFonts w:eastAsia="SimSun" w:cs="Arial"/>
                <w:bCs/>
                <w:sz w:val="20"/>
                <w:szCs w:val="20"/>
              </w:rPr>
              <w:t xml:space="preserve">Operational delays due to human resources and capacity </w:t>
            </w:r>
            <w:r w:rsidRPr="00B605F9">
              <w:rPr>
                <w:rFonts w:eastAsia="SimSun" w:cs="Arial"/>
                <w:bCs/>
                <w:sz w:val="20"/>
                <w:szCs w:val="20"/>
              </w:rPr>
              <w:lastRenderedPageBreak/>
              <w:t>constraints</w:t>
            </w:r>
          </w:p>
          <w:p w14:paraId="0661FDFD" w14:textId="77777777" w:rsidR="00C256F6" w:rsidRPr="00B605F9" w:rsidRDefault="00C256F6" w:rsidP="00C256F6">
            <w:pPr>
              <w:jc w:val="left"/>
              <w:rPr>
                <w:rFonts w:cs="Arial"/>
                <w:sz w:val="20"/>
                <w:szCs w:val="20"/>
              </w:rPr>
            </w:pPr>
          </w:p>
          <w:p w14:paraId="78599538" w14:textId="77777777" w:rsidR="00C256F6" w:rsidRPr="00B605F9" w:rsidRDefault="00C256F6" w:rsidP="00C256F6">
            <w:pPr>
              <w:jc w:val="left"/>
              <w:rPr>
                <w:rFonts w:cs="Arial"/>
                <w:b/>
                <w:sz w:val="20"/>
                <w:szCs w:val="20"/>
              </w:rPr>
            </w:pPr>
            <w:r w:rsidRPr="00B605F9">
              <w:rPr>
                <w:rFonts w:cs="Arial"/>
                <w:b/>
                <w:sz w:val="20"/>
                <w:szCs w:val="20"/>
              </w:rPr>
              <w:t>Assumptions:</w:t>
            </w:r>
          </w:p>
          <w:p w14:paraId="1FBE7C08" w14:textId="77777777" w:rsidR="00566CB1" w:rsidRPr="00B605F9" w:rsidRDefault="00A21346" w:rsidP="00C256F6">
            <w:pPr>
              <w:jc w:val="left"/>
              <w:rPr>
                <w:rFonts w:cs="Arial"/>
                <w:sz w:val="20"/>
                <w:szCs w:val="20"/>
              </w:rPr>
            </w:pPr>
            <w:r w:rsidRPr="00B605F9">
              <w:rPr>
                <w:rFonts w:eastAsia="SimSun" w:cs="Arial"/>
                <w:bCs/>
                <w:sz w:val="20"/>
                <w:szCs w:val="20"/>
              </w:rPr>
              <w:t>Political support and consensus for the NC/BUR process will continue.</w:t>
            </w:r>
            <w:r w:rsidRPr="00B605F9">
              <w:rPr>
                <w:rFonts w:cs="Arial"/>
                <w:sz w:val="20"/>
                <w:szCs w:val="20"/>
              </w:rPr>
              <w:t xml:space="preserve"> Stable political situation and firm commitment of the Government to fulfil its commitments towards the UNFCCC and the Paris Agreement</w:t>
            </w:r>
          </w:p>
          <w:p w14:paraId="69A90DF4" w14:textId="77777777" w:rsidR="00C256F6" w:rsidRPr="00B605F9" w:rsidRDefault="00566CB1" w:rsidP="00C256F6">
            <w:pPr>
              <w:jc w:val="left"/>
              <w:rPr>
                <w:rFonts w:cs="Arial"/>
                <w:sz w:val="20"/>
                <w:szCs w:val="20"/>
              </w:rPr>
            </w:pPr>
            <w:r w:rsidRPr="00B605F9">
              <w:rPr>
                <w:rFonts w:cs="Arial"/>
                <w:sz w:val="20"/>
                <w:szCs w:val="20"/>
              </w:rPr>
              <w:t>UNDP will provide necessary support and regular oversight of project progress through CO, UNDP-GEF PA/TA and GSP team.</w:t>
            </w:r>
          </w:p>
        </w:tc>
      </w:tr>
      <w:tr w:rsidR="00C256F6" w:rsidRPr="00B605F9" w14:paraId="22161C6F" w14:textId="77777777" w:rsidTr="003A6962">
        <w:trPr>
          <w:trHeight w:val="476"/>
        </w:trPr>
        <w:tc>
          <w:tcPr>
            <w:tcW w:w="2605" w:type="dxa"/>
            <w:vMerge/>
            <w:shd w:val="pct12" w:color="auto" w:fill="auto"/>
          </w:tcPr>
          <w:p w14:paraId="4CC36D95" w14:textId="77777777" w:rsidR="00C256F6" w:rsidRPr="00B605F9" w:rsidRDefault="00C256F6" w:rsidP="00C256F6">
            <w:pPr>
              <w:jc w:val="left"/>
              <w:rPr>
                <w:rFonts w:cs="Arial"/>
                <w:b/>
                <w:bCs/>
                <w:sz w:val="20"/>
                <w:szCs w:val="20"/>
              </w:rPr>
            </w:pPr>
          </w:p>
        </w:tc>
        <w:tc>
          <w:tcPr>
            <w:tcW w:w="3443" w:type="dxa"/>
          </w:tcPr>
          <w:p w14:paraId="004FD223" w14:textId="77777777" w:rsidR="006A691D" w:rsidRPr="00B605F9" w:rsidRDefault="00C256F6" w:rsidP="00C256F6">
            <w:pPr>
              <w:rPr>
                <w:rFonts w:cs="Arial"/>
                <w:bCs/>
                <w:i/>
                <w:sz w:val="20"/>
                <w:szCs w:val="20"/>
              </w:rPr>
            </w:pPr>
            <w:r w:rsidRPr="00B605F9">
              <w:rPr>
                <w:rFonts w:cs="Arial"/>
                <w:bCs/>
                <w:i/>
                <w:sz w:val="20"/>
                <w:szCs w:val="20"/>
              </w:rPr>
              <w:t>Indicator 13: Project regularly monitored, financial audit conducted and lessons learned compiled</w:t>
            </w:r>
          </w:p>
        </w:tc>
        <w:tc>
          <w:tcPr>
            <w:tcW w:w="1530" w:type="dxa"/>
          </w:tcPr>
          <w:p w14:paraId="113D3680" w14:textId="77777777" w:rsidR="00C256F6" w:rsidRPr="00B605F9" w:rsidRDefault="00C256F6" w:rsidP="00C256F6">
            <w:pPr>
              <w:jc w:val="left"/>
              <w:rPr>
                <w:rFonts w:cs="Arial"/>
                <w:bCs/>
                <w:i/>
                <w:sz w:val="20"/>
                <w:szCs w:val="20"/>
              </w:rPr>
            </w:pPr>
          </w:p>
        </w:tc>
        <w:tc>
          <w:tcPr>
            <w:tcW w:w="3960" w:type="dxa"/>
          </w:tcPr>
          <w:p w14:paraId="74607F4D" w14:textId="77777777" w:rsidR="00C256F6" w:rsidRPr="00B605F9" w:rsidRDefault="00C256F6" w:rsidP="00C256F6">
            <w:pPr>
              <w:jc w:val="left"/>
              <w:rPr>
                <w:rFonts w:cs="Arial"/>
                <w:bCs/>
                <w:i/>
                <w:sz w:val="20"/>
                <w:szCs w:val="20"/>
              </w:rPr>
            </w:pPr>
            <w:r w:rsidRPr="00B605F9">
              <w:rPr>
                <w:rFonts w:cs="Arial"/>
                <w:bCs/>
                <w:i/>
                <w:sz w:val="20"/>
                <w:szCs w:val="20"/>
              </w:rPr>
              <w:t>6.1.3 TNC and FBUR disseminated among policy makers and general population</w:t>
            </w:r>
          </w:p>
          <w:p w14:paraId="35009B06" w14:textId="77777777" w:rsidR="00C256F6" w:rsidRPr="00B605F9" w:rsidRDefault="00C256F6" w:rsidP="00C256F6">
            <w:pPr>
              <w:jc w:val="left"/>
              <w:rPr>
                <w:rFonts w:cs="Arial"/>
                <w:bCs/>
                <w:i/>
                <w:sz w:val="20"/>
                <w:szCs w:val="20"/>
              </w:rPr>
            </w:pPr>
          </w:p>
          <w:p w14:paraId="7348105D" w14:textId="77777777" w:rsidR="00C256F6" w:rsidRPr="00B605F9" w:rsidRDefault="00C256F6" w:rsidP="00C256F6">
            <w:pPr>
              <w:jc w:val="left"/>
              <w:rPr>
                <w:rFonts w:cs="Arial"/>
                <w:bCs/>
                <w:i/>
                <w:sz w:val="20"/>
                <w:szCs w:val="20"/>
              </w:rPr>
            </w:pPr>
            <w:r w:rsidRPr="00B605F9">
              <w:rPr>
                <w:rFonts w:cs="Arial"/>
                <w:bCs/>
                <w:i/>
                <w:sz w:val="20"/>
                <w:szCs w:val="20"/>
              </w:rPr>
              <w:t>6.2.1. Project financial and progress reports prepared and submitted.</w:t>
            </w:r>
          </w:p>
          <w:p w14:paraId="2EA8C229" w14:textId="77777777" w:rsidR="00C256F6" w:rsidRPr="00B605F9" w:rsidRDefault="00C256F6" w:rsidP="00C256F6">
            <w:pPr>
              <w:jc w:val="left"/>
              <w:rPr>
                <w:rFonts w:cs="Arial"/>
                <w:bCs/>
                <w:i/>
                <w:sz w:val="20"/>
                <w:szCs w:val="20"/>
              </w:rPr>
            </w:pPr>
          </w:p>
          <w:p w14:paraId="1B2D7AD6" w14:textId="77777777" w:rsidR="00C256F6" w:rsidRPr="00B605F9" w:rsidRDefault="00C256F6" w:rsidP="00C256F6">
            <w:pPr>
              <w:jc w:val="left"/>
              <w:rPr>
                <w:rFonts w:cs="Arial"/>
                <w:bCs/>
                <w:i/>
                <w:sz w:val="20"/>
                <w:szCs w:val="20"/>
              </w:rPr>
            </w:pPr>
            <w:r w:rsidRPr="00B605F9">
              <w:rPr>
                <w:rFonts w:cs="Arial"/>
                <w:bCs/>
                <w:i/>
                <w:sz w:val="20"/>
                <w:szCs w:val="20"/>
              </w:rPr>
              <w:t>6.2.2. End of Project report and lessons learned compiled.</w:t>
            </w:r>
          </w:p>
        </w:tc>
        <w:tc>
          <w:tcPr>
            <w:tcW w:w="3150" w:type="dxa"/>
          </w:tcPr>
          <w:p w14:paraId="3ACE1259" w14:textId="77777777" w:rsidR="00C256F6" w:rsidRPr="00B605F9" w:rsidRDefault="00C256F6" w:rsidP="00C256F6">
            <w:pPr>
              <w:jc w:val="left"/>
              <w:rPr>
                <w:rFonts w:cs="Arial"/>
                <w:b/>
                <w:sz w:val="20"/>
                <w:szCs w:val="20"/>
              </w:rPr>
            </w:pPr>
            <w:r w:rsidRPr="00B605F9">
              <w:rPr>
                <w:rFonts w:cs="Arial"/>
                <w:b/>
                <w:sz w:val="20"/>
                <w:szCs w:val="20"/>
              </w:rPr>
              <w:t>Risks:</w:t>
            </w:r>
          </w:p>
          <w:p w14:paraId="0EA2B96D" w14:textId="77777777" w:rsidR="003A6962" w:rsidRPr="00B605F9" w:rsidRDefault="00A21346" w:rsidP="00C256F6">
            <w:pPr>
              <w:jc w:val="left"/>
              <w:rPr>
                <w:rFonts w:cs="Arial"/>
                <w:sz w:val="20"/>
                <w:szCs w:val="20"/>
              </w:rPr>
            </w:pPr>
            <w:r w:rsidRPr="00B605F9">
              <w:rPr>
                <w:rFonts w:cs="Arial"/>
                <w:sz w:val="20"/>
                <w:szCs w:val="20"/>
              </w:rPr>
              <w:t>Lack of M&amp;E oversight</w:t>
            </w:r>
          </w:p>
          <w:p w14:paraId="13B03CF4" w14:textId="77777777" w:rsidR="00C256F6" w:rsidRPr="00B605F9" w:rsidRDefault="00C256F6" w:rsidP="00C256F6">
            <w:pPr>
              <w:jc w:val="left"/>
              <w:rPr>
                <w:rFonts w:cs="Arial"/>
                <w:b/>
                <w:sz w:val="20"/>
                <w:szCs w:val="20"/>
              </w:rPr>
            </w:pPr>
            <w:r w:rsidRPr="00B605F9">
              <w:rPr>
                <w:rFonts w:cs="Arial"/>
                <w:b/>
                <w:sz w:val="20"/>
                <w:szCs w:val="20"/>
              </w:rPr>
              <w:t>Assumptions:</w:t>
            </w:r>
          </w:p>
          <w:p w14:paraId="6B1F1283" w14:textId="77777777" w:rsidR="00C256F6" w:rsidRPr="00B605F9" w:rsidRDefault="00566CB1" w:rsidP="00C256F6">
            <w:pPr>
              <w:jc w:val="left"/>
              <w:rPr>
                <w:rFonts w:cs="Arial"/>
                <w:sz w:val="20"/>
                <w:szCs w:val="20"/>
              </w:rPr>
            </w:pPr>
            <w:r w:rsidRPr="00B605F9">
              <w:rPr>
                <w:rFonts w:cs="Arial"/>
                <w:sz w:val="20"/>
                <w:szCs w:val="20"/>
              </w:rPr>
              <w:t>Project progress will be regularly monitored, following M&amp;E plan milestones to allow effective management of project activities and timely interventions in case of challenges and issues.</w:t>
            </w:r>
          </w:p>
        </w:tc>
      </w:tr>
    </w:tbl>
    <w:p w14:paraId="454D9714" w14:textId="77777777" w:rsidR="004E46D0" w:rsidRPr="00CD02E9" w:rsidRDefault="004E46D0" w:rsidP="00E1433A">
      <w:pPr>
        <w:ind w:left="360"/>
        <w:rPr>
          <w:rFonts w:ascii="Times New Roman" w:hAnsi="Times New Roman"/>
          <w:b/>
          <w:bCs/>
          <w:sz w:val="20"/>
          <w:szCs w:val="20"/>
        </w:rPr>
      </w:pPr>
    </w:p>
    <w:p w14:paraId="4CA9C26A" w14:textId="77777777" w:rsidR="008D49D0" w:rsidRDefault="00E1433A" w:rsidP="003A6962">
      <w:pPr>
        <w:pStyle w:val="Heading1"/>
        <w:numPr>
          <w:ilvl w:val="0"/>
          <w:numId w:val="0"/>
        </w:numPr>
        <w:rPr>
          <w:sz w:val="20"/>
        </w:rPr>
        <w:sectPr w:rsidR="008D49D0" w:rsidSect="0085629B">
          <w:footerReference w:type="even" r:id="rId18"/>
          <w:footerReference w:type="default" r:id="rId19"/>
          <w:pgSz w:w="15840" w:h="12240" w:orient="landscape" w:code="1"/>
          <w:pgMar w:top="720" w:right="720" w:bottom="720" w:left="720" w:header="720" w:footer="432" w:gutter="0"/>
          <w:cols w:space="708"/>
          <w:titlePg/>
          <w:docGrid w:linePitch="360"/>
        </w:sectPr>
      </w:pPr>
      <w:r w:rsidRPr="0091550C">
        <w:rPr>
          <w:sz w:val="20"/>
        </w:rPr>
        <w:br w:type="page"/>
      </w:r>
    </w:p>
    <w:p w14:paraId="279448C8" w14:textId="77777777" w:rsidR="00AD4676" w:rsidRPr="00653E9E" w:rsidRDefault="00DA037A" w:rsidP="00653E9E">
      <w:pPr>
        <w:pStyle w:val="Heading1"/>
      </w:pPr>
      <w:bookmarkStart w:id="32" w:name="_Toc531008823"/>
      <w:r w:rsidRPr="00653E9E">
        <w:lastRenderedPageBreak/>
        <w:t>Financial Planning And Management, Total Budget And Work Plan</w:t>
      </w:r>
      <w:bookmarkEnd w:id="32"/>
    </w:p>
    <w:p w14:paraId="7EB8E630" w14:textId="77777777" w:rsidR="00AD4676" w:rsidRPr="00653E9E" w:rsidRDefault="00AD4676" w:rsidP="00653E9E">
      <w:pPr>
        <w:autoSpaceDE w:val="0"/>
        <w:autoSpaceDN w:val="0"/>
        <w:adjustRightInd w:val="0"/>
        <w:spacing w:after="0"/>
        <w:rPr>
          <w:rFonts w:cs="Arial"/>
          <w:color w:val="000000"/>
          <w:sz w:val="20"/>
          <w:szCs w:val="20"/>
        </w:rPr>
      </w:pPr>
      <w:r w:rsidRPr="00653E9E">
        <w:rPr>
          <w:rFonts w:cs="Arial"/>
          <w:color w:val="000000"/>
          <w:sz w:val="20"/>
          <w:szCs w:val="20"/>
        </w:rPr>
        <w:t xml:space="preserve">The total cost of the project is </w:t>
      </w:r>
      <w:r w:rsidR="004F0972" w:rsidRPr="00653E9E">
        <w:rPr>
          <w:rFonts w:cs="Arial"/>
          <w:i/>
          <w:color w:val="000000"/>
          <w:sz w:val="20"/>
          <w:szCs w:val="20"/>
        </w:rPr>
        <w:t>USD 952,000</w:t>
      </w:r>
      <w:r w:rsidRPr="00653E9E">
        <w:rPr>
          <w:rFonts w:cs="Arial"/>
          <w:i/>
          <w:color w:val="000000"/>
          <w:sz w:val="20"/>
          <w:szCs w:val="20"/>
        </w:rPr>
        <w:t xml:space="preserve">.  </w:t>
      </w:r>
      <w:r w:rsidR="004F0972" w:rsidRPr="00653E9E">
        <w:rPr>
          <w:rFonts w:cs="Arial"/>
          <w:color w:val="000000"/>
          <w:sz w:val="20"/>
          <w:szCs w:val="20"/>
        </w:rPr>
        <w:t>This is financed through a GEF</w:t>
      </w:r>
      <w:r w:rsidRPr="00653E9E">
        <w:rPr>
          <w:rFonts w:cs="Arial"/>
          <w:color w:val="000000"/>
          <w:sz w:val="20"/>
          <w:szCs w:val="20"/>
        </w:rPr>
        <w:t xml:space="preserve"> grant of USD </w:t>
      </w:r>
      <w:r w:rsidR="004F0972" w:rsidRPr="00653E9E">
        <w:rPr>
          <w:rFonts w:cs="Arial"/>
          <w:color w:val="000000"/>
          <w:sz w:val="20"/>
          <w:szCs w:val="20"/>
        </w:rPr>
        <w:t>852,000</w:t>
      </w:r>
      <w:r w:rsidRPr="00653E9E">
        <w:rPr>
          <w:rFonts w:cs="Arial"/>
          <w:color w:val="000000"/>
          <w:sz w:val="20"/>
          <w:szCs w:val="20"/>
        </w:rPr>
        <w:t xml:space="preserve"> and </w:t>
      </w:r>
      <w:r w:rsidR="004F0972" w:rsidRPr="00653E9E">
        <w:rPr>
          <w:rFonts w:cs="Arial"/>
          <w:color w:val="000000"/>
          <w:sz w:val="20"/>
          <w:szCs w:val="20"/>
        </w:rPr>
        <w:t>USD 100,000 in-kind</w:t>
      </w:r>
      <w:r w:rsidRPr="00653E9E">
        <w:rPr>
          <w:rFonts w:cs="Arial"/>
          <w:color w:val="000000"/>
          <w:sz w:val="20"/>
          <w:szCs w:val="20"/>
        </w:rPr>
        <w:t xml:space="preserve"> co-financing</w:t>
      </w:r>
      <w:r w:rsidR="004F0972" w:rsidRPr="00653E9E">
        <w:rPr>
          <w:rFonts w:cs="Arial"/>
          <w:color w:val="000000"/>
          <w:sz w:val="20"/>
          <w:szCs w:val="20"/>
        </w:rPr>
        <w:t xml:space="preserve"> from the Government</w:t>
      </w:r>
      <w:r w:rsidRPr="00653E9E">
        <w:rPr>
          <w:rFonts w:cs="Arial"/>
          <w:color w:val="000000"/>
          <w:sz w:val="20"/>
          <w:szCs w:val="20"/>
        </w:rPr>
        <w:t xml:space="preserve">.  UNDP, as the GEF Implementing Agency, is responsible for the execution of the GEF resources and the </w:t>
      </w:r>
      <w:r w:rsidRPr="00653E9E">
        <w:rPr>
          <w:rFonts w:cs="Arial"/>
          <w:color w:val="000000"/>
          <w:sz w:val="20"/>
          <w:szCs w:val="20"/>
          <w:lang w:eastAsia="zh-CN"/>
        </w:rPr>
        <w:t>cash co-financing transferred to UNDP bank account only</w:t>
      </w:r>
      <w:r w:rsidRPr="00653E9E">
        <w:rPr>
          <w:rFonts w:cs="Arial"/>
          <w:color w:val="000000"/>
          <w:sz w:val="20"/>
          <w:szCs w:val="20"/>
        </w:rPr>
        <w:t xml:space="preserve">.   </w:t>
      </w:r>
    </w:p>
    <w:p w14:paraId="1663AEDC" w14:textId="77777777" w:rsidR="00AD4676" w:rsidRPr="00653E9E" w:rsidRDefault="00AD4676" w:rsidP="00AD4676">
      <w:pPr>
        <w:autoSpaceDE w:val="0"/>
        <w:autoSpaceDN w:val="0"/>
        <w:adjustRightInd w:val="0"/>
        <w:spacing w:after="0"/>
        <w:jc w:val="left"/>
        <w:rPr>
          <w:rFonts w:cs="Arial"/>
          <w:color w:val="000000"/>
          <w:sz w:val="20"/>
          <w:szCs w:val="20"/>
          <w:u w:val="single"/>
        </w:rPr>
      </w:pPr>
    </w:p>
    <w:p w14:paraId="0937E54C" w14:textId="77777777" w:rsidR="00AD4676" w:rsidRPr="00653E9E" w:rsidRDefault="00AD4676" w:rsidP="00653E9E">
      <w:pPr>
        <w:autoSpaceDE w:val="0"/>
        <w:autoSpaceDN w:val="0"/>
        <w:adjustRightInd w:val="0"/>
        <w:spacing w:after="0"/>
        <w:rPr>
          <w:rFonts w:cs="Arial"/>
          <w:color w:val="000000"/>
          <w:sz w:val="20"/>
          <w:szCs w:val="20"/>
        </w:rPr>
      </w:pPr>
      <w:r w:rsidRPr="00653E9E">
        <w:rPr>
          <w:rFonts w:cs="Arial"/>
          <w:color w:val="000000"/>
          <w:sz w:val="20"/>
          <w:szCs w:val="20"/>
          <w:u w:val="single"/>
        </w:rPr>
        <w:t>Parallel co-financing</w:t>
      </w:r>
      <w:r w:rsidRPr="00653E9E">
        <w:rPr>
          <w:rFonts w:cs="Arial"/>
          <w:color w:val="000000"/>
          <w:sz w:val="20"/>
          <w:szCs w:val="20"/>
        </w:rPr>
        <w:t xml:space="preserve">:  The actual realization of project co-financing will be monitored during the </w:t>
      </w:r>
      <w:r w:rsidRPr="00653E9E">
        <w:rPr>
          <w:rFonts w:cs="Arial"/>
          <w:i/>
          <w:color w:val="000000"/>
          <w:sz w:val="20"/>
          <w:szCs w:val="20"/>
        </w:rPr>
        <w:t>mid-term review</w:t>
      </w:r>
      <w:r w:rsidRPr="00653E9E">
        <w:rPr>
          <w:rFonts w:cs="Arial"/>
          <w:color w:val="000000"/>
          <w:sz w:val="20"/>
          <w:szCs w:val="20"/>
        </w:rPr>
        <w:t xml:space="preserve"> and terminal evaluation process and will be reported to the GEF. The planned parallel co-financing will be used as follows:</w:t>
      </w:r>
    </w:p>
    <w:p w14:paraId="40645100" w14:textId="77777777" w:rsidR="00AD4676" w:rsidRPr="000B26A9" w:rsidRDefault="00AD4676" w:rsidP="00AD4676">
      <w:pPr>
        <w:autoSpaceDE w:val="0"/>
        <w:autoSpaceDN w:val="0"/>
        <w:adjustRightInd w:val="0"/>
        <w:spacing w:after="0"/>
        <w:jc w:val="left"/>
        <w:rPr>
          <w:rFonts w:ascii="Calibri" w:hAnsi="Calibri"/>
          <w:color w:val="00000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213"/>
        <w:gridCol w:w="1170"/>
        <w:gridCol w:w="3281"/>
        <w:gridCol w:w="2977"/>
        <w:gridCol w:w="2126"/>
      </w:tblGrid>
      <w:tr w:rsidR="006770AA" w:rsidRPr="00653E9E" w14:paraId="663F16D7" w14:textId="77777777" w:rsidTr="00653E9E">
        <w:tc>
          <w:tcPr>
            <w:tcW w:w="1662" w:type="dxa"/>
            <w:shd w:val="clear" w:color="auto" w:fill="auto"/>
            <w:vAlign w:val="center"/>
          </w:tcPr>
          <w:p w14:paraId="63845646"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Co-financing source</w:t>
            </w:r>
          </w:p>
        </w:tc>
        <w:tc>
          <w:tcPr>
            <w:tcW w:w="1213" w:type="dxa"/>
            <w:shd w:val="clear" w:color="auto" w:fill="auto"/>
            <w:vAlign w:val="center"/>
          </w:tcPr>
          <w:p w14:paraId="66EE9D22"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Co-financing type</w:t>
            </w:r>
          </w:p>
        </w:tc>
        <w:tc>
          <w:tcPr>
            <w:tcW w:w="1170" w:type="dxa"/>
            <w:shd w:val="clear" w:color="auto" w:fill="auto"/>
            <w:vAlign w:val="center"/>
          </w:tcPr>
          <w:p w14:paraId="6B0F1C28"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Co-financing amount</w:t>
            </w:r>
          </w:p>
        </w:tc>
        <w:tc>
          <w:tcPr>
            <w:tcW w:w="3281" w:type="dxa"/>
            <w:shd w:val="clear" w:color="auto" w:fill="auto"/>
            <w:vAlign w:val="center"/>
          </w:tcPr>
          <w:p w14:paraId="3DB81F92"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Planned Activities/Outputs</w:t>
            </w:r>
          </w:p>
        </w:tc>
        <w:tc>
          <w:tcPr>
            <w:tcW w:w="2977" w:type="dxa"/>
            <w:shd w:val="clear" w:color="auto" w:fill="auto"/>
            <w:vAlign w:val="center"/>
          </w:tcPr>
          <w:p w14:paraId="5B9FF363"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Risks</w:t>
            </w:r>
          </w:p>
        </w:tc>
        <w:tc>
          <w:tcPr>
            <w:tcW w:w="2126" w:type="dxa"/>
            <w:shd w:val="clear" w:color="auto" w:fill="auto"/>
            <w:vAlign w:val="center"/>
          </w:tcPr>
          <w:p w14:paraId="22490485" w14:textId="77777777" w:rsidR="00AD4676" w:rsidRPr="00653E9E" w:rsidRDefault="00AD4676" w:rsidP="006770AA">
            <w:pPr>
              <w:autoSpaceDE w:val="0"/>
              <w:autoSpaceDN w:val="0"/>
              <w:adjustRightInd w:val="0"/>
              <w:spacing w:after="0"/>
              <w:jc w:val="center"/>
              <w:rPr>
                <w:rFonts w:cs="Arial"/>
                <w:b/>
                <w:color w:val="000000"/>
                <w:sz w:val="20"/>
                <w:szCs w:val="20"/>
              </w:rPr>
            </w:pPr>
            <w:r w:rsidRPr="00653E9E">
              <w:rPr>
                <w:rFonts w:cs="Arial"/>
                <w:b/>
                <w:color w:val="000000"/>
                <w:sz w:val="20"/>
                <w:szCs w:val="20"/>
              </w:rPr>
              <w:t>Risk Mitigation Measures</w:t>
            </w:r>
          </w:p>
        </w:tc>
      </w:tr>
      <w:tr w:rsidR="006770AA" w:rsidRPr="00653E9E" w14:paraId="5D90D4C8" w14:textId="77777777" w:rsidTr="00653E9E">
        <w:tc>
          <w:tcPr>
            <w:tcW w:w="1662" w:type="dxa"/>
            <w:shd w:val="clear" w:color="auto" w:fill="auto"/>
          </w:tcPr>
          <w:p w14:paraId="1D5C1C9C" w14:textId="77777777" w:rsidR="00AD4676" w:rsidRPr="00653E9E" w:rsidRDefault="004F0972" w:rsidP="000B26A9">
            <w:pPr>
              <w:autoSpaceDE w:val="0"/>
              <w:autoSpaceDN w:val="0"/>
              <w:adjustRightInd w:val="0"/>
              <w:spacing w:after="0"/>
              <w:jc w:val="left"/>
              <w:rPr>
                <w:rFonts w:cs="Arial"/>
                <w:i/>
                <w:color w:val="000000"/>
                <w:sz w:val="20"/>
                <w:szCs w:val="20"/>
              </w:rPr>
            </w:pPr>
            <w:r w:rsidRPr="00653E9E">
              <w:rPr>
                <w:rFonts w:cs="Arial"/>
                <w:i/>
                <w:color w:val="000000"/>
                <w:sz w:val="20"/>
                <w:szCs w:val="20"/>
              </w:rPr>
              <w:t>Government -</w:t>
            </w:r>
          </w:p>
          <w:p w14:paraId="71C252BA" w14:textId="77777777" w:rsidR="004F0972" w:rsidRPr="00653E9E" w:rsidRDefault="004F0972" w:rsidP="000B26A9">
            <w:pPr>
              <w:autoSpaceDE w:val="0"/>
              <w:autoSpaceDN w:val="0"/>
              <w:adjustRightInd w:val="0"/>
              <w:spacing w:after="0"/>
              <w:jc w:val="left"/>
              <w:rPr>
                <w:rFonts w:cs="Arial"/>
                <w:i/>
                <w:color w:val="000000"/>
                <w:sz w:val="20"/>
                <w:szCs w:val="20"/>
              </w:rPr>
            </w:pPr>
            <w:r w:rsidRPr="00653E9E">
              <w:rPr>
                <w:rFonts w:cs="Arial"/>
                <w:i/>
                <w:color w:val="000000"/>
                <w:sz w:val="20"/>
                <w:szCs w:val="20"/>
              </w:rPr>
              <w:t>Office of Environment and Emergency Management</w:t>
            </w:r>
          </w:p>
        </w:tc>
        <w:tc>
          <w:tcPr>
            <w:tcW w:w="1213" w:type="dxa"/>
            <w:shd w:val="clear" w:color="auto" w:fill="auto"/>
          </w:tcPr>
          <w:p w14:paraId="46ECA367" w14:textId="77777777" w:rsidR="00AD4676" w:rsidRPr="00653E9E" w:rsidRDefault="00AD4676" w:rsidP="000B26A9">
            <w:pPr>
              <w:autoSpaceDE w:val="0"/>
              <w:autoSpaceDN w:val="0"/>
              <w:adjustRightInd w:val="0"/>
              <w:spacing w:after="0"/>
              <w:jc w:val="left"/>
              <w:rPr>
                <w:rFonts w:cs="Arial"/>
                <w:i/>
                <w:color w:val="000000"/>
                <w:sz w:val="20"/>
                <w:szCs w:val="20"/>
              </w:rPr>
            </w:pPr>
            <w:r w:rsidRPr="00653E9E">
              <w:rPr>
                <w:rFonts w:cs="Arial"/>
                <w:i/>
                <w:color w:val="000000"/>
                <w:sz w:val="20"/>
                <w:szCs w:val="20"/>
              </w:rPr>
              <w:t>In kind</w:t>
            </w:r>
          </w:p>
        </w:tc>
        <w:tc>
          <w:tcPr>
            <w:tcW w:w="1170" w:type="dxa"/>
            <w:shd w:val="clear" w:color="auto" w:fill="auto"/>
          </w:tcPr>
          <w:p w14:paraId="7F458DBE" w14:textId="77777777" w:rsidR="00AD4676" w:rsidRPr="00653E9E" w:rsidRDefault="004F0972" w:rsidP="000B26A9">
            <w:pPr>
              <w:autoSpaceDE w:val="0"/>
              <w:autoSpaceDN w:val="0"/>
              <w:adjustRightInd w:val="0"/>
              <w:spacing w:after="0"/>
              <w:jc w:val="left"/>
              <w:rPr>
                <w:rFonts w:cs="Arial"/>
                <w:i/>
                <w:color w:val="000000"/>
                <w:sz w:val="20"/>
                <w:szCs w:val="20"/>
              </w:rPr>
            </w:pPr>
            <w:r w:rsidRPr="00653E9E">
              <w:rPr>
                <w:rFonts w:cs="Arial"/>
                <w:i/>
                <w:color w:val="000000"/>
                <w:sz w:val="20"/>
                <w:szCs w:val="20"/>
              </w:rPr>
              <w:t>100,000</w:t>
            </w:r>
          </w:p>
        </w:tc>
        <w:tc>
          <w:tcPr>
            <w:tcW w:w="3281" w:type="dxa"/>
            <w:shd w:val="clear" w:color="auto" w:fill="auto"/>
          </w:tcPr>
          <w:p w14:paraId="2A5B9E5F" w14:textId="77777777" w:rsidR="00AD4676" w:rsidRPr="00653E9E" w:rsidRDefault="00B67F4B" w:rsidP="00B67F4B">
            <w:pPr>
              <w:autoSpaceDE w:val="0"/>
              <w:autoSpaceDN w:val="0"/>
              <w:adjustRightInd w:val="0"/>
              <w:spacing w:after="0"/>
              <w:jc w:val="left"/>
              <w:rPr>
                <w:rFonts w:cs="Arial"/>
                <w:i/>
                <w:color w:val="000000"/>
                <w:sz w:val="20"/>
                <w:szCs w:val="20"/>
                <w:highlight w:val="yellow"/>
              </w:rPr>
            </w:pPr>
            <w:r w:rsidRPr="00653E9E">
              <w:rPr>
                <w:rFonts w:cs="Arial"/>
                <w:i/>
                <w:color w:val="000000"/>
                <w:sz w:val="20"/>
                <w:szCs w:val="20"/>
              </w:rPr>
              <w:t xml:space="preserve">Existing National Government budgetary allocations, State Government budgets and external funding through non-Governmental Organizations, </w:t>
            </w:r>
            <w:r w:rsidR="00E9019F" w:rsidRPr="00653E9E">
              <w:rPr>
                <w:rFonts w:cs="Arial"/>
                <w:i/>
                <w:color w:val="000000"/>
                <w:sz w:val="20"/>
                <w:szCs w:val="20"/>
              </w:rPr>
              <w:t>O</w:t>
            </w:r>
            <w:r w:rsidR="00AD4676" w:rsidRPr="00653E9E">
              <w:rPr>
                <w:rFonts w:cs="Arial"/>
                <w:i/>
                <w:color w:val="000000"/>
                <w:sz w:val="20"/>
                <w:szCs w:val="20"/>
              </w:rPr>
              <w:t xml:space="preserve">ffice space, </w:t>
            </w:r>
            <w:r w:rsidRPr="00653E9E">
              <w:rPr>
                <w:rFonts w:cs="Arial"/>
                <w:i/>
                <w:color w:val="000000"/>
                <w:sz w:val="20"/>
                <w:szCs w:val="20"/>
              </w:rPr>
              <w:t>office equipment and infrastructure development</w:t>
            </w:r>
          </w:p>
        </w:tc>
        <w:tc>
          <w:tcPr>
            <w:tcW w:w="2977" w:type="dxa"/>
            <w:shd w:val="clear" w:color="auto" w:fill="auto"/>
          </w:tcPr>
          <w:p w14:paraId="17D76F2B" w14:textId="77777777" w:rsidR="00AD4676" w:rsidRPr="00653E9E" w:rsidRDefault="006770AA" w:rsidP="000B26A9">
            <w:pPr>
              <w:autoSpaceDE w:val="0"/>
              <w:autoSpaceDN w:val="0"/>
              <w:adjustRightInd w:val="0"/>
              <w:spacing w:after="0"/>
              <w:jc w:val="left"/>
              <w:rPr>
                <w:rFonts w:cs="Arial"/>
                <w:i/>
                <w:color w:val="000000"/>
                <w:sz w:val="20"/>
                <w:szCs w:val="20"/>
              </w:rPr>
            </w:pPr>
            <w:r w:rsidRPr="00653E9E">
              <w:rPr>
                <w:rFonts w:cs="Arial"/>
                <w:i/>
                <w:color w:val="000000"/>
                <w:sz w:val="20"/>
                <w:szCs w:val="20"/>
              </w:rPr>
              <w:t>There is no risks associated with the co-financing from Government, considering its commitment to seeing the TNC and first BUR reports submitted in compliance to UNFCCC requirements</w:t>
            </w:r>
          </w:p>
        </w:tc>
        <w:tc>
          <w:tcPr>
            <w:tcW w:w="2126" w:type="dxa"/>
            <w:shd w:val="clear" w:color="auto" w:fill="auto"/>
          </w:tcPr>
          <w:p w14:paraId="3ED07121" w14:textId="77777777" w:rsidR="00AD4676" w:rsidRPr="00653E9E" w:rsidRDefault="006770AA" w:rsidP="006D5488">
            <w:pPr>
              <w:keepNext/>
              <w:autoSpaceDE w:val="0"/>
              <w:autoSpaceDN w:val="0"/>
              <w:adjustRightInd w:val="0"/>
              <w:spacing w:before="120" w:after="0"/>
              <w:jc w:val="left"/>
              <w:outlineLvl w:val="4"/>
              <w:rPr>
                <w:rFonts w:cs="Arial"/>
                <w:i/>
                <w:sz w:val="20"/>
                <w:szCs w:val="20"/>
              </w:rPr>
            </w:pPr>
            <w:r w:rsidRPr="00653E9E">
              <w:rPr>
                <w:rFonts w:cs="Arial"/>
                <w:i/>
                <w:sz w:val="20"/>
                <w:szCs w:val="20"/>
              </w:rPr>
              <w:t>There is a zero risk</w:t>
            </w:r>
          </w:p>
        </w:tc>
      </w:tr>
    </w:tbl>
    <w:p w14:paraId="183FD5AC" w14:textId="77777777" w:rsidR="00C964C7" w:rsidRDefault="00C964C7" w:rsidP="00A75BC2">
      <w:pPr>
        <w:rPr>
          <w:rFonts w:ascii="Calibri" w:hAnsi="Calibri"/>
          <w:color w:val="1F497D"/>
          <w:szCs w:val="22"/>
        </w:rPr>
      </w:pP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831"/>
        <w:gridCol w:w="3712"/>
        <w:gridCol w:w="3272"/>
        <w:gridCol w:w="4045"/>
      </w:tblGrid>
      <w:tr w:rsidR="00653E9E" w:rsidRPr="00653E9E" w14:paraId="480A2CCB" w14:textId="77777777" w:rsidTr="00505E03">
        <w:trPr>
          <w:cantSplit/>
          <w:trHeight w:val="269"/>
        </w:trPr>
        <w:tc>
          <w:tcPr>
            <w:tcW w:w="13860" w:type="dxa"/>
            <w:gridSpan w:val="4"/>
            <w:shd w:val="clear" w:color="auto" w:fill="D9D9D9"/>
            <w:noWrap/>
            <w:vAlign w:val="bottom"/>
          </w:tcPr>
          <w:p w14:paraId="63F4F93B" w14:textId="77777777" w:rsidR="00653E9E" w:rsidRPr="00653E9E" w:rsidRDefault="00653E9E" w:rsidP="00BE4CB4">
            <w:pPr>
              <w:rPr>
                <w:rFonts w:eastAsia="SimSun" w:cs="Arial"/>
                <w:b/>
                <w:bCs/>
                <w:sz w:val="18"/>
                <w:szCs w:val="18"/>
                <w:lang w:val="en-US"/>
              </w:rPr>
            </w:pPr>
            <w:r w:rsidRPr="00653E9E">
              <w:rPr>
                <w:rFonts w:eastAsia="SimSun" w:cs="Arial"/>
                <w:b/>
                <w:bCs/>
                <w:sz w:val="18"/>
                <w:szCs w:val="18"/>
                <w:lang w:val="en-US"/>
              </w:rPr>
              <w:t>Total Budget and Work Plan</w:t>
            </w:r>
          </w:p>
        </w:tc>
      </w:tr>
      <w:tr w:rsidR="00653E9E" w:rsidRPr="00653E9E" w14:paraId="673188AB" w14:textId="77777777" w:rsidTr="00505E03">
        <w:trPr>
          <w:cantSplit/>
          <w:trHeight w:val="284"/>
        </w:trPr>
        <w:tc>
          <w:tcPr>
            <w:tcW w:w="2831" w:type="dxa"/>
            <w:shd w:val="clear" w:color="auto" w:fill="auto"/>
            <w:noWrap/>
            <w:vAlign w:val="bottom"/>
          </w:tcPr>
          <w:p w14:paraId="496531DA" w14:textId="77777777" w:rsidR="00653E9E" w:rsidRPr="00653E9E" w:rsidRDefault="00653E9E" w:rsidP="00BE4CB4">
            <w:pPr>
              <w:rPr>
                <w:rFonts w:eastAsia="SimSun" w:cs="Arial"/>
                <w:b/>
                <w:bCs/>
                <w:sz w:val="18"/>
                <w:szCs w:val="18"/>
                <w:lang w:val="en-US"/>
              </w:rPr>
            </w:pPr>
            <w:r w:rsidRPr="00653E9E">
              <w:rPr>
                <w:rFonts w:eastAsia="SimSun" w:cs="Arial"/>
                <w:bCs/>
                <w:color w:val="000000"/>
                <w:sz w:val="18"/>
                <w:szCs w:val="18"/>
                <w:lang w:val="en-US" w:eastAsia="zh-CN"/>
              </w:rPr>
              <w:t>Atlas</w:t>
            </w:r>
            <w:r w:rsidRPr="00653E9E">
              <w:rPr>
                <w:rFonts w:eastAsia="SimSun" w:cs="Arial"/>
                <w:bCs/>
                <w:color w:val="000000"/>
                <w:sz w:val="18"/>
                <w:szCs w:val="18"/>
                <w:vertAlign w:val="superscript"/>
                <w:lang w:val="en-US" w:eastAsia="zh-CN"/>
              </w:rPr>
              <w:footnoteReference w:id="9"/>
            </w:r>
            <w:r w:rsidRPr="00653E9E">
              <w:rPr>
                <w:rFonts w:eastAsia="SimSun" w:cs="Arial"/>
                <w:bCs/>
                <w:color w:val="000000"/>
                <w:sz w:val="18"/>
                <w:szCs w:val="18"/>
                <w:lang w:val="en-US" w:eastAsia="zh-CN"/>
              </w:rPr>
              <w:t xml:space="preserve"> Proposal or Award ID:  </w:t>
            </w:r>
          </w:p>
        </w:tc>
        <w:tc>
          <w:tcPr>
            <w:tcW w:w="3712" w:type="dxa"/>
            <w:shd w:val="clear" w:color="auto" w:fill="auto"/>
            <w:vAlign w:val="bottom"/>
          </w:tcPr>
          <w:p w14:paraId="4A364452" w14:textId="77777777" w:rsidR="00653E9E" w:rsidRPr="00653E9E" w:rsidRDefault="00653E9E" w:rsidP="00BE4CB4">
            <w:pPr>
              <w:rPr>
                <w:rFonts w:eastAsia="SimSun" w:cs="Arial"/>
                <w:bCs/>
                <w:sz w:val="18"/>
                <w:szCs w:val="18"/>
                <w:lang w:val="en-US"/>
              </w:rPr>
            </w:pPr>
            <w:r w:rsidRPr="00653E9E">
              <w:rPr>
                <w:rFonts w:eastAsia="SimSun" w:cs="Arial"/>
                <w:bCs/>
                <w:sz w:val="18"/>
                <w:szCs w:val="18"/>
                <w:lang w:val="en-US"/>
              </w:rPr>
              <w:t>00099096</w:t>
            </w:r>
          </w:p>
        </w:tc>
        <w:tc>
          <w:tcPr>
            <w:tcW w:w="3272" w:type="dxa"/>
            <w:shd w:val="clear" w:color="auto" w:fill="auto"/>
            <w:vAlign w:val="center"/>
          </w:tcPr>
          <w:p w14:paraId="1EE7EC9C"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Atlas Primary Output Project ID:</w:t>
            </w:r>
          </w:p>
        </w:tc>
        <w:tc>
          <w:tcPr>
            <w:tcW w:w="4045" w:type="dxa"/>
            <w:shd w:val="clear" w:color="auto" w:fill="auto"/>
            <w:vAlign w:val="bottom"/>
          </w:tcPr>
          <w:p w14:paraId="426CE8F3" w14:textId="77777777" w:rsidR="00653E9E" w:rsidRPr="00653E9E" w:rsidRDefault="00653E9E" w:rsidP="00BE4CB4">
            <w:pPr>
              <w:rPr>
                <w:rFonts w:eastAsia="SimSun" w:cs="Arial"/>
                <w:bCs/>
                <w:sz w:val="18"/>
                <w:szCs w:val="18"/>
                <w:lang w:val="en-US"/>
              </w:rPr>
            </w:pPr>
            <w:r w:rsidRPr="00653E9E">
              <w:rPr>
                <w:rFonts w:eastAsia="SimSun" w:cs="Arial"/>
                <w:bCs/>
                <w:sz w:val="18"/>
                <w:szCs w:val="18"/>
                <w:lang w:val="en-US"/>
              </w:rPr>
              <w:t>00102321</w:t>
            </w:r>
          </w:p>
        </w:tc>
      </w:tr>
      <w:tr w:rsidR="00653E9E" w:rsidRPr="00653E9E" w14:paraId="5C9FFEEF" w14:textId="77777777" w:rsidTr="0050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2"/>
          <w:wAfter w:w="7317" w:type="dxa"/>
          <w:trHeight w:val="71"/>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7254F284"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Atlas Proposal or Award Title:</w:t>
            </w:r>
          </w:p>
        </w:tc>
        <w:tc>
          <w:tcPr>
            <w:tcW w:w="3712" w:type="dxa"/>
            <w:tcBorders>
              <w:top w:val="single" w:sz="4" w:space="0" w:color="auto"/>
              <w:left w:val="nil"/>
              <w:bottom w:val="single" w:sz="4" w:space="0" w:color="auto"/>
              <w:right w:val="single" w:sz="4" w:space="0" w:color="000000"/>
            </w:tcBorders>
            <w:shd w:val="clear" w:color="auto" w:fill="auto"/>
            <w:noWrap/>
            <w:vAlign w:val="center"/>
            <w:hideMark/>
          </w:tcPr>
          <w:p w14:paraId="3FE8AF75" w14:textId="77777777" w:rsidR="00653E9E" w:rsidRPr="00653E9E" w:rsidRDefault="00653E9E" w:rsidP="00BE4CB4">
            <w:pPr>
              <w:rPr>
                <w:rFonts w:eastAsia="SimSun" w:cs="Arial"/>
                <w:bCs/>
                <w:color w:val="000000"/>
                <w:sz w:val="18"/>
                <w:szCs w:val="18"/>
                <w:lang w:val="en-US" w:eastAsia="zh-CN"/>
              </w:rPr>
            </w:pPr>
            <w:r w:rsidRPr="00653E9E">
              <w:rPr>
                <w:rFonts w:eastAsia="SimSun" w:cs="Arial"/>
                <w:sz w:val="18"/>
                <w:szCs w:val="18"/>
                <w:lang w:val="en-US"/>
              </w:rPr>
              <w:t>FSM TNC / BUR</w:t>
            </w:r>
          </w:p>
        </w:tc>
      </w:tr>
      <w:tr w:rsidR="00653E9E" w:rsidRPr="00653E9E" w14:paraId="1AA9E047" w14:textId="77777777" w:rsidTr="0050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1"/>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0103F217"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Atlas Business Unit</w:t>
            </w:r>
          </w:p>
        </w:tc>
        <w:tc>
          <w:tcPr>
            <w:tcW w:w="11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6B18FA" w14:textId="77777777" w:rsidR="00653E9E" w:rsidRPr="00653E9E" w:rsidRDefault="00653E9E" w:rsidP="00BE4CB4">
            <w:pPr>
              <w:rPr>
                <w:rFonts w:eastAsia="SimSun" w:cs="Arial"/>
                <w:bCs/>
                <w:iCs/>
                <w:color w:val="000000"/>
                <w:sz w:val="18"/>
                <w:szCs w:val="18"/>
                <w:lang w:val="en-US" w:eastAsia="zh-CN"/>
              </w:rPr>
            </w:pPr>
            <w:r w:rsidRPr="00653E9E">
              <w:rPr>
                <w:rFonts w:eastAsia="SimSun" w:cs="Arial"/>
                <w:bCs/>
                <w:iCs/>
                <w:color w:val="000000"/>
                <w:sz w:val="18"/>
                <w:szCs w:val="18"/>
                <w:lang w:val="en-US" w:eastAsia="zh-CN"/>
              </w:rPr>
              <w:t>FJI10</w:t>
            </w:r>
          </w:p>
        </w:tc>
      </w:tr>
      <w:tr w:rsidR="00653E9E" w:rsidRPr="00653E9E" w14:paraId="6F1A0FD4" w14:textId="77777777" w:rsidTr="0050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1"/>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020DBE47"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Atlas Primary Output Project Title</w:t>
            </w:r>
          </w:p>
        </w:tc>
        <w:tc>
          <w:tcPr>
            <w:tcW w:w="11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4967A5"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FSM TNC / BUR</w:t>
            </w:r>
          </w:p>
        </w:tc>
      </w:tr>
      <w:tr w:rsidR="00653E9E" w:rsidRPr="00653E9E" w14:paraId="653842DD" w14:textId="77777777" w:rsidTr="0050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1"/>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55DE19DF"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 xml:space="preserve">UNDP-GEF PIMS No. </w:t>
            </w:r>
          </w:p>
        </w:tc>
        <w:tc>
          <w:tcPr>
            <w:tcW w:w="110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93628B"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5901</w:t>
            </w:r>
          </w:p>
        </w:tc>
      </w:tr>
      <w:tr w:rsidR="00653E9E" w:rsidRPr="00653E9E" w14:paraId="7EE8F679" w14:textId="77777777" w:rsidTr="00505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71"/>
        </w:trPr>
        <w:tc>
          <w:tcPr>
            <w:tcW w:w="2831" w:type="dxa"/>
            <w:tcBorders>
              <w:top w:val="nil"/>
              <w:left w:val="single" w:sz="4" w:space="0" w:color="auto"/>
              <w:bottom w:val="single" w:sz="4" w:space="0" w:color="auto"/>
              <w:right w:val="single" w:sz="4" w:space="0" w:color="auto"/>
            </w:tcBorders>
            <w:shd w:val="clear" w:color="auto" w:fill="auto"/>
            <w:vAlign w:val="center"/>
            <w:hideMark/>
          </w:tcPr>
          <w:p w14:paraId="3A6A065B" w14:textId="77777777" w:rsidR="00653E9E" w:rsidRPr="00653E9E" w:rsidRDefault="00653E9E" w:rsidP="00BE4CB4">
            <w:pPr>
              <w:rPr>
                <w:rFonts w:eastAsia="SimSun" w:cs="Arial"/>
                <w:bCs/>
                <w:color w:val="000000"/>
                <w:sz w:val="18"/>
                <w:szCs w:val="18"/>
                <w:lang w:val="en-US" w:eastAsia="zh-CN"/>
              </w:rPr>
            </w:pPr>
            <w:r w:rsidRPr="00653E9E">
              <w:rPr>
                <w:rFonts w:eastAsia="SimSun" w:cs="Arial"/>
                <w:bCs/>
                <w:color w:val="000000"/>
                <w:sz w:val="18"/>
                <w:szCs w:val="18"/>
                <w:lang w:val="en-US" w:eastAsia="zh-CN"/>
              </w:rPr>
              <w:t xml:space="preserve">Implementing Partner </w:t>
            </w:r>
          </w:p>
        </w:tc>
        <w:tc>
          <w:tcPr>
            <w:tcW w:w="1102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82A462" w14:textId="77777777" w:rsidR="00653E9E" w:rsidRPr="00653E9E" w:rsidRDefault="00653E9E" w:rsidP="00BE4CB4">
            <w:pPr>
              <w:rPr>
                <w:rFonts w:eastAsia="SimSun" w:cs="Arial"/>
                <w:bCs/>
                <w:i/>
                <w:color w:val="000000"/>
                <w:sz w:val="18"/>
                <w:szCs w:val="18"/>
                <w:lang w:val="en-US" w:eastAsia="zh-CN"/>
              </w:rPr>
            </w:pPr>
            <w:r w:rsidRPr="00653E9E">
              <w:rPr>
                <w:rFonts w:eastAsia="SimSun" w:cs="Arial"/>
                <w:sz w:val="18"/>
                <w:szCs w:val="18"/>
              </w:rPr>
              <w:t>Department of Environment, Climate Change and Emergency Management (DECCEM)</w:t>
            </w:r>
            <w:r w:rsidRPr="00653E9E">
              <w:rPr>
                <w:rFonts w:eastAsia="SimSun" w:cs="Arial"/>
                <w:bCs/>
                <w:i/>
                <w:color w:val="000000"/>
                <w:sz w:val="18"/>
                <w:szCs w:val="18"/>
                <w:highlight w:val="yellow"/>
                <w:lang w:val="en-US" w:eastAsia="zh-CN"/>
              </w:rPr>
              <w:t xml:space="preserve"> </w:t>
            </w:r>
          </w:p>
        </w:tc>
      </w:tr>
    </w:tbl>
    <w:p w14:paraId="4A448CF9" w14:textId="77777777" w:rsidR="005336B7" w:rsidRDefault="005336B7" w:rsidP="00A75BC2">
      <w:pPr>
        <w:rPr>
          <w:rFonts w:ascii="Calibri" w:hAnsi="Calibri"/>
          <w:color w:val="1F497D"/>
          <w:szCs w:val="22"/>
        </w:rPr>
      </w:pPr>
    </w:p>
    <w:tbl>
      <w:tblPr>
        <w:tblW w:w="13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394"/>
        <w:gridCol w:w="900"/>
        <w:gridCol w:w="780"/>
        <w:gridCol w:w="1133"/>
        <w:gridCol w:w="1843"/>
        <w:gridCol w:w="1063"/>
        <w:gridCol w:w="1063"/>
        <w:gridCol w:w="1063"/>
        <w:gridCol w:w="1064"/>
        <w:gridCol w:w="992"/>
        <w:gridCol w:w="1011"/>
      </w:tblGrid>
      <w:tr w:rsidR="005336B7" w:rsidRPr="00B73AD2" w14:paraId="66BE708B" w14:textId="77777777" w:rsidTr="000E1BA4">
        <w:trPr>
          <w:trHeight w:val="890"/>
          <w:tblHeader/>
        </w:trPr>
        <w:tc>
          <w:tcPr>
            <w:tcW w:w="1605" w:type="dxa"/>
            <w:vMerge w:val="restart"/>
            <w:tcBorders>
              <w:bottom w:val="nil"/>
            </w:tcBorders>
            <w:shd w:val="clear" w:color="auto" w:fill="D9D9D9" w:themeFill="background1" w:themeFillShade="D9"/>
            <w:vAlign w:val="center"/>
            <w:hideMark/>
          </w:tcPr>
          <w:p w14:paraId="42E1009A"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GEF Outcome/Atlas Activity</w:t>
            </w:r>
            <w:r w:rsidRPr="00B73AD2">
              <w:rPr>
                <w:rFonts w:cs="Arial"/>
                <w:color w:val="000000"/>
                <w:sz w:val="18"/>
                <w:szCs w:val="18"/>
              </w:rPr>
              <w:t> </w:t>
            </w:r>
          </w:p>
        </w:tc>
        <w:tc>
          <w:tcPr>
            <w:tcW w:w="1394" w:type="dxa"/>
            <w:vMerge w:val="restart"/>
            <w:tcBorders>
              <w:bottom w:val="single" w:sz="4" w:space="0" w:color="auto"/>
            </w:tcBorders>
            <w:shd w:val="clear" w:color="auto" w:fill="D9D9D9" w:themeFill="background1" w:themeFillShade="D9"/>
            <w:vAlign w:val="center"/>
            <w:hideMark/>
          </w:tcPr>
          <w:p w14:paraId="4CE0ED1C"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 xml:space="preserve">Responsible Party/Implementing Agent </w:t>
            </w:r>
          </w:p>
        </w:tc>
        <w:tc>
          <w:tcPr>
            <w:tcW w:w="900" w:type="dxa"/>
            <w:vMerge w:val="restart"/>
            <w:tcBorders>
              <w:bottom w:val="nil"/>
            </w:tcBorders>
            <w:shd w:val="clear" w:color="auto" w:fill="D9D9D9" w:themeFill="background1" w:themeFillShade="D9"/>
            <w:vAlign w:val="center"/>
            <w:hideMark/>
          </w:tcPr>
          <w:p w14:paraId="6BF52ADA" w14:textId="77777777" w:rsidR="005336B7" w:rsidRPr="00B73AD2" w:rsidRDefault="005336B7" w:rsidP="00D3518D">
            <w:pPr>
              <w:jc w:val="center"/>
              <w:rPr>
                <w:rFonts w:cs="Arial"/>
                <w:b/>
                <w:bCs/>
                <w:sz w:val="18"/>
                <w:szCs w:val="18"/>
              </w:rPr>
            </w:pPr>
            <w:r w:rsidRPr="00B73AD2">
              <w:rPr>
                <w:rFonts w:cs="Arial"/>
                <w:b/>
                <w:bCs/>
                <w:sz w:val="18"/>
                <w:szCs w:val="18"/>
              </w:rPr>
              <w:t>Fund ID</w:t>
            </w:r>
          </w:p>
        </w:tc>
        <w:tc>
          <w:tcPr>
            <w:tcW w:w="780" w:type="dxa"/>
            <w:vMerge w:val="restart"/>
            <w:tcBorders>
              <w:bottom w:val="nil"/>
            </w:tcBorders>
            <w:shd w:val="clear" w:color="auto" w:fill="D9D9D9" w:themeFill="background1" w:themeFillShade="D9"/>
            <w:vAlign w:val="center"/>
            <w:hideMark/>
          </w:tcPr>
          <w:p w14:paraId="3779EBAD" w14:textId="77777777" w:rsidR="005336B7" w:rsidRPr="00B73AD2" w:rsidRDefault="005336B7" w:rsidP="00D3518D">
            <w:pPr>
              <w:jc w:val="center"/>
              <w:rPr>
                <w:rFonts w:cs="Arial"/>
                <w:b/>
                <w:bCs/>
                <w:sz w:val="18"/>
                <w:szCs w:val="18"/>
              </w:rPr>
            </w:pPr>
            <w:r w:rsidRPr="00B73AD2">
              <w:rPr>
                <w:rFonts w:cs="Arial"/>
                <w:b/>
                <w:bCs/>
                <w:sz w:val="18"/>
                <w:szCs w:val="18"/>
              </w:rPr>
              <w:t>Donor Name</w:t>
            </w:r>
          </w:p>
        </w:tc>
        <w:tc>
          <w:tcPr>
            <w:tcW w:w="1133" w:type="dxa"/>
            <w:vMerge w:val="restart"/>
            <w:tcBorders>
              <w:bottom w:val="nil"/>
            </w:tcBorders>
            <w:shd w:val="clear" w:color="auto" w:fill="D9D9D9" w:themeFill="background1" w:themeFillShade="D9"/>
            <w:vAlign w:val="center"/>
            <w:hideMark/>
          </w:tcPr>
          <w:p w14:paraId="5B5316B3" w14:textId="77777777" w:rsidR="005336B7" w:rsidRPr="00B73AD2" w:rsidRDefault="005336B7" w:rsidP="00D3518D">
            <w:pPr>
              <w:jc w:val="center"/>
              <w:rPr>
                <w:rFonts w:cs="Arial"/>
                <w:b/>
                <w:bCs/>
                <w:sz w:val="18"/>
                <w:szCs w:val="18"/>
              </w:rPr>
            </w:pPr>
            <w:r w:rsidRPr="00B73AD2">
              <w:rPr>
                <w:rFonts w:cs="Arial"/>
                <w:b/>
                <w:bCs/>
                <w:sz w:val="18"/>
                <w:szCs w:val="18"/>
              </w:rPr>
              <w:t>Atlas Budgetary Account Code</w:t>
            </w:r>
          </w:p>
        </w:tc>
        <w:tc>
          <w:tcPr>
            <w:tcW w:w="1843" w:type="dxa"/>
            <w:vMerge w:val="restart"/>
            <w:tcBorders>
              <w:bottom w:val="nil"/>
            </w:tcBorders>
            <w:shd w:val="clear" w:color="auto" w:fill="D9D9D9" w:themeFill="background1" w:themeFillShade="D9"/>
            <w:vAlign w:val="center"/>
            <w:hideMark/>
          </w:tcPr>
          <w:p w14:paraId="1D9ABC7A" w14:textId="77777777" w:rsidR="005336B7" w:rsidRPr="00B73AD2" w:rsidRDefault="005336B7" w:rsidP="00D3518D">
            <w:pPr>
              <w:jc w:val="center"/>
              <w:rPr>
                <w:rFonts w:cs="Arial"/>
                <w:b/>
                <w:bCs/>
                <w:sz w:val="18"/>
                <w:szCs w:val="18"/>
              </w:rPr>
            </w:pPr>
            <w:r w:rsidRPr="00B73AD2">
              <w:rPr>
                <w:rFonts w:cs="Arial"/>
                <w:b/>
                <w:bCs/>
                <w:sz w:val="18"/>
                <w:szCs w:val="18"/>
              </w:rPr>
              <w:t>ATLAS Budget Description</w:t>
            </w:r>
          </w:p>
        </w:tc>
        <w:tc>
          <w:tcPr>
            <w:tcW w:w="1063" w:type="dxa"/>
            <w:vMerge w:val="restart"/>
            <w:tcBorders>
              <w:bottom w:val="nil"/>
            </w:tcBorders>
            <w:shd w:val="clear" w:color="auto" w:fill="D9D9D9" w:themeFill="background1" w:themeFillShade="D9"/>
            <w:vAlign w:val="center"/>
            <w:hideMark/>
          </w:tcPr>
          <w:p w14:paraId="543D59EE" w14:textId="77777777" w:rsidR="005336B7" w:rsidRPr="00B73AD2" w:rsidRDefault="005336B7" w:rsidP="00D3518D">
            <w:pPr>
              <w:jc w:val="center"/>
              <w:rPr>
                <w:rFonts w:cs="Arial"/>
                <w:b/>
                <w:bCs/>
                <w:sz w:val="18"/>
                <w:szCs w:val="18"/>
              </w:rPr>
            </w:pPr>
            <w:r w:rsidRPr="00B73AD2">
              <w:rPr>
                <w:rFonts w:cs="Arial"/>
                <w:b/>
                <w:bCs/>
                <w:sz w:val="18"/>
                <w:szCs w:val="18"/>
              </w:rPr>
              <w:t>Year 2019 (USD)</w:t>
            </w:r>
          </w:p>
        </w:tc>
        <w:tc>
          <w:tcPr>
            <w:tcW w:w="1063" w:type="dxa"/>
            <w:vMerge w:val="restart"/>
            <w:tcBorders>
              <w:bottom w:val="nil"/>
            </w:tcBorders>
            <w:shd w:val="clear" w:color="auto" w:fill="D9D9D9" w:themeFill="background1" w:themeFillShade="D9"/>
            <w:vAlign w:val="center"/>
            <w:hideMark/>
          </w:tcPr>
          <w:p w14:paraId="50AFCF7C" w14:textId="77777777" w:rsidR="005336B7" w:rsidRPr="00B73AD2" w:rsidRDefault="005336B7" w:rsidP="00D3518D">
            <w:pPr>
              <w:jc w:val="center"/>
              <w:rPr>
                <w:rFonts w:cs="Arial"/>
                <w:b/>
                <w:bCs/>
                <w:sz w:val="18"/>
                <w:szCs w:val="18"/>
              </w:rPr>
            </w:pPr>
            <w:r w:rsidRPr="00B73AD2">
              <w:rPr>
                <w:rFonts w:cs="Arial"/>
                <w:b/>
                <w:bCs/>
                <w:sz w:val="18"/>
                <w:szCs w:val="18"/>
              </w:rPr>
              <w:t>Year 2020 (USD)</w:t>
            </w:r>
          </w:p>
        </w:tc>
        <w:tc>
          <w:tcPr>
            <w:tcW w:w="1063" w:type="dxa"/>
            <w:vMerge w:val="restart"/>
            <w:tcBorders>
              <w:bottom w:val="nil"/>
            </w:tcBorders>
            <w:shd w:val="clear" w:color="auto" w:fill="D9D9D9" w:themeFill="background1" w:themeFillShade="D9"/>
            <w:vAlign w:val="center"/>
            <w:hideMark/>
          </w:tcPr>
          <w:p w14:paraId="03B7A197" w14:textId="77777777" w:rsidR="005336B7" w:rsidRPr="00B73AD2" w:rsidRDefault="005336B7" w:rsidP="00D3518D">
            <w:pPr>
              <w:jc w:val="center"/>
              <w:rPr>
                <w:rFonts w:cs="Arial"/>
                <w:b/>
                <w:bCs/>
                <w:sz w:val="18"/>
                <w:szCs w:val="18"/>
              </w:rPr>
            </w:pPr>
            <w:r w:rsidRPr="00B73AD2">
              <w:rPr>
                <w:rFonts w:cs="Arial"/>
                <w:b/>
                <w:bCs/>
                <w:sz w:val="18"/>
                <w:szCs w:val="18"/>
              </w:rPr>
              <w:t>Year 2021 (USD)</w:t>
            </w:r>
          </w:p>
        </w:tc>
        <w:tc>
          <w:tcPr>
            <w:tcW w:w="1064" w:type="dxa"/>
            <w:vMerge w:val="restart"/>
            <w:tcBorders>
              <w:bottom w:val="nil"/>
            </w:tcBorders>
            <w:shd w:val="clear" w:color="auto" w:fill="D9D9D9" w:themeFill="background1" w:themeFillShade="D9"/>
            <w:noWrap/>
            <w:vAlign w:val="center"/>
            <w:hideMark/>
          </w:tcPr>
          <w:p w14:paraId="36BED3A8" w14:textId="77777777" w:rsidR="005336B7" w:rsidRPr="00B73AD2" w:rsidRDefault="005336B7" w:rsidP="00D3518D">
            <w:pPr>
              <w:jc w:val="center"/>
              <w:rPr>
                <w:rFonts w:cs="Arial"/>
                <w:b/>
                <w:bCs/>
                <w:sz w:val="18"/>
                <w:szCs w:val="18"/>
              </w:rPr>
            </w:pPr>
            <w:r w:rsidRPr="00B73AD2">
              <w:rPr>
                <w:rFonts w:cs="Arial"/>
                <w:b/>
                <w:bCs/>
                <w:sz w:val="18"/>
                <w:szCs w:val="18"/>
              </w:rPr>
              <w:t>Year 2022 (USD)</w:t>
            </w:r>
          </w:p>
        </w:tc>
        <w:tc>
          <w:tcPr>
            <w:tcW w:w="992" w:type="dxa"/>
            <w:vMerge w:val="restart"/>
            <w:tcBorders>
              <w:bottom w:val="nil"/>
            </w:tcBorders>
            <w:shd w:val="clear" w:color="auto" w:fill="D9D9D9" w:themeFill="background1" w:themeFillShade="D9"/>
            <w:noWrap/>
            <w:vAlign w:val="center"/>
            <w:hideMark/>
          </w:tcPr>
          <w:p w14:paraId="51CA978A" w14:textId="77777777" w:rsidR="005336B7" w:rsidRPr="00B73AD2" w:rsidRDefault="005336B7" w:rsidP="00D3518D">
            <w:pPr>
              <w:jc w:val="center"/>
              <w:rPr>
                <w:rFonts w:cs="Arial"/>
                <w:b/>
                <w:bCs/>
                <w:sz w:val="18"/>
                <w:szCs w:val="18"/>
              </w:rPr>
            </w:pPr>
            <w:r w:rsidRPr="00B73AD2">
              <w:rPr>
                <w:rFonts w:cs="Arial"/>
                <w:b/>
                <w:bCs/>
                <w:sz w:val="18"/>
                <w:szCs w:val="18"/>
              </w:rPr>
              <w:t>Total (USD)</w:t>
            </w:r>
          </w:p>
        </w:tc>
        <w:tc>
          <w:tcPr>
            <w:tcW w:w="1011" w:type="dxa"/>
            <w:vMerge w:val="restart"/>
            <w:tcBorders>
              <w:bottom w:val="nil"/>
            </w:tcBorders>
            <w:shd w:val="clear" w:color="auto" w:fill="D9D9D9" w:themeFill="background1" w:themeFillShade="D9"/>
            <w:vAlign w:val="center"/>
            <w:hideMark/>
          </w:tcPr>
          <w:p w14:paraId="64247C39" w14:textId="77777777" w:rsidR="005336B7" w:rsidRPr="00B73AD2" w:rsidRDefault="005336B7" w:rsidP="00D3518D">
            <w:pPr>
              <w:jc w:val="center"/>
              <w:rPr>
                <w:rFonts w:cs="Arial"/>
                <w:b/>
                <w:bCs/>
                <w:sz w:val="18"/>
                <w:szCs w:val="18"/>
              </w:rPr>
            </w:pPr>
            <w:r w:rsidRPr="00B73AD2">
              <w:rPr>
                <w:rFonts w:cs="Arial"/>
                <w:b/>
                <w:bCs/>
                <w:sz w:val="18"/>
                <w:szCs w:val="18"/>
              </w:rPr>
              <w:t>See Budget Note:</w:t>
            </w:r>
          </w:p>
        </w:tc>
      </w:tr>
      <w:tr w:rsidR="005336B7" w:rsidRPr="00B73AD2" w14:paraId="70F89D41" w14:textId="77777777" w:rsidTr="000E1BA4">
        <w:trPr>
          <w:trHeight w:val="329"/>
        </w:trPr>
        <w:tc>
          <w:tcPr>
            <w:tcW w:w="1605" w:type="dxa"/>
            <w:vMerge/>
            <w:tcBorders>
              <w:bottom w:val="nil"/>
            </w:tcBorders>
            <w:shd w:val="clear" w:color="auto" w:fill="D9D9D9" w:themeFill="background1" w:themeFillShade="D9"/>
            <w:vAlign w:val="center"/>
            <w:hideMark/>
          </w:tcPr>
          <w:p w14:paraId="32F07C88" w14:textId="77777777" w:rsidR="005336B7" w:rsidRPr="00B73AD2" w:rsidRDefault="005336B7" w:rsidP="00D3518D">
            <w:pPr>
              <w:rPr>
                <w:rFonts w:cs="Arial"/>
                <w:b/>
                <w:bCs/>
                <w:color w:val="000000"/>
                <w:sz w:val="18"/>
                <w:szCs w:val="18"/>
              </w:rPr>
            </w:pPr>
          </w:p>
        </w:tc>
        <w:tc>
          <w:tcPr>
            <w:tcW w:w="1394" w:type="dxa"/>
            <w:vMerge/>
            <w:tcBorders>
              <w:bottom w:val="single" w:sz="4" w:space="0" w:color="auto"/>
            </w:tcBorders>
            <w:shd w:val="clear" w:color="auto" w:fill="D9D9D9" w:themeFill="background1" w:themeFillShade="D9"/>
            <w:vAlign w:val="center"/>
            <w:hideMark/>
          </w:tcPr>
          <w:p w14:paraId="4EE646CC" w14:textId="77777777" w:rsidR="005336B7" w:rsidRPr="00B73AD2" w:rsidRDefault="005336B7" w:rsidP="00D3518D">
            <w:pPr>
              <w:rPr>
                <w:rFonts w:cs="Arial"/>
                <w:b/>
                <w:bCs/>
                <w:color w:val="000000"/>
                <w:sz w:val="18"/>
                <w:szCs w:val="18"/>
              </w:rPr>
            </w:pPr>
          </w:p>
        </w:tc>
        <w:tc>
          <w:tcPr>
            <w:tcW w:w="900" w:type="dxa"/>
            <w:vMerge/>
            <w:tcBorders>
              <w:bottom w:val="nil"/>
            </w:tcBorders>
            <w:shd w:val="clear" w:color="auto" w:fill="D9D9D9" w:themeFill="background1" w:themeFillShade="D9"/>
            <w:vAlign w:val="center"/>
            <w:hideMark/>
          </w:tcPr>
          <w:p w14:paraId="7336CE55" w14:textId="77777777" w:rsidR="005336B7" w:rsidRPr="00B73AD2" w:rsidRDefault="005336B7" w:rsidP="00D3518D">
            <w:pPr>
              <w:rPr>
                <w:rFonts w:cs="Arial"/>
                <w:b/>
                <w:bCs/>
                <w:sz w:val="18"/>
                <w:szCs w:val="18"/>
              </w:rPr>
            </w:pPr>
          </w:p>
        </w:tc>
        <w:tc>
          <w:tcPr>
            <w:tcW w:w="780" w:type="dxa"/>
            <w:vMerge/>
            <w:tcBorders>
              <w:bottom w:val="nil"/>
            </w:tcBorders>
            <w:shd w:val="clear" w:color="auto" w:fill="D9D9D9" w:themeFill="background1" w:themeFillShade="D9"/>
            <w:vAlign w:val="center"/>
            <w:hideMark/>
          </w:tcPr>
          <w:p w14:paraId="189684FF" w14:textId="77777777" w:rsidR="005336B7" w:rsidRPr="00B73AD2" w:rsidRDefault="005336B7" w:rsidP="00D3518D">
            <w:pPr>
              <w:rPr>
                <w:rFonts w:cs="Arial"/>
                <w:b/>
                <w:bCs/>
                <w:sz w:val="18"/>
                <w:szCs w:val="18"/>
              </w:rPr>
            </w:pPr>
          </w:p>
        </w:tc>
        <w:tc>
          <w:tcPr>
            <w:tcW w:w="1133" w:type="dxa"/>
            <w:vMerge/>
            <w:tcBorders>
              <w:bottom w:val="nil"/>
            </w:tcBorders>
            <w:shd w:val="clear" w:color="auto" w:fill="D9D9D9" w:themeFill="background1" w:themeFillShade="D9"/>
            <w:vAlign w:val="center"/>
            <w:hideMark/>
          </w:tcPr>
          <w:p w14:paraId="6178F6B0" w14:textId="77777777" w:rsidR="005336B7" w:rsidRPr="00B73AD2" w:rsidRDefault="005336B7" w:rsidP="00D3518D">
            <w:pPr>
              <w:rPr>
                <w:rFonts w:cs="Arial"/>
                <w:b/>
                <w:bCs/>
                <w:sz w:val="18"/>
                <w:szCs w:val="18"/>
              </w:rPr>
            </w:pPr>
          </w:p>
        </w:tc>
        <w:tc>
          <w:tcPr>
            <w:tcW w:w="1843" w:type="dxa"/>
            <w:vMerge/>
            <w:tcBorders>
              <w:bottom w:val="nil"/>
            </w:tcBorders>
            <w:shd w:val="clear" w:color="auto" w:fill="D9D9D9" w:themeFill="background1" w:themeFillShade="D9"/>
            <w:vAlign w:val="center"/>
            <w:hideMark/>
          </w:tcPr>
          <w:p w14:paraId="789CA5C9" w14:textId="77777777" w:rsidR="005336B7" w:rsidRPr="00B73AD2" w:rsidRDefault="005336B7" w:rsidP="00D3518D">
            <w:pPr>
              <w:rPr>
                <w:rFonts w:cs="Arial"/>
                <w:b/>
                <w:bCs/>
                <w:sz w:val="18"/>
                <w:szCs w:val="18"/>
              </w:rPr>
            </w:pPr>
          </w:p>
        </w:tc>
        <w:tc>
          <w:tcPr>
            <w:tcW w:w="1063" w:type="dxa"/>
            <w:vMerge/>
            <w:tcBorders>
              <w:bottom w:val="nil"/>
            </w:tcBorders>
            <w:shd w:val="clear" w:color="auto" w:fill="D9D9D9" w:themeFill="background1" w:themeFillShade="D9"/>
            <w:vAlign w:val="center"/>
            <w:hideMark/>
          </w:tcPr>
          <w:p w14:paraId="2C9106C8" w14:textId="77777777" w:rsidR="005336B7" w:rsidRPr="00B73AD2" w:rsidRDefault="005336B7" w:rsidP="00D3518D">
            <w:pPr>
              <w:rPr>
                <w:rFonts w:cs="Arial"/>
                <w:b/>
                <w:bCs/>
                <w:sz w:val="18"/>
                <w:szCs w:val="18"/>
              </w:rPr>
            </w:pPr>
          </w:p>
        </w:tc>
        <w:tc>
          <w:tcPr>
            <w:tcW w:w="1063" w:type="dxa"/>
            <w:vMerge/>
            <w:tcBorders>
              <w:bottom w:val="nil"/>
            </w:tcBorders>
            <w:shd w:val="clear" w:color="auto" w:fill="D9D9D9" w:themeFill="background1" w:themeFillShade="D9"/>
            <w:vAlign w:val="center"/>
            <w:hideMark/>
          </w:tcPr>
          <w:p w14:paraId="52BDFCBF" w14:textId="77777777" w:rsidR="005336B7" w:rsidRPr="00B73AD2" w:rsidRDefault="005336B7" w:rsidP="00D3518D">
            <w:pPr>
              <w:rPr>
                <w:rFonts w:cs="Arial"/>
                <w:b/>
                <w:bCs/>
                <w:sz w:val="18"/>
                <w:szCs w:val="18"/>
              </w:rPr>
            </w:pPr>
          </w:p>
        </w:tc>
        <w:tc>
          <w:tcPr>
            <w:tcW w:w="1063" w:type="dxa"/>
            <w:vMerge/>
            <w:tcBorders>
              <w:bottom w:val="nil"/>
            </w:tcBorders>
            <w:shd w:val="clear" w:color="auto" w:fill="D9D9D9" w:themeFill="background1" w:themeFillShade="D9"/>
            <w:vAlign w:val="center"/>
            <w:hideMark/>
          </w:tcPr>
          <w:p w14:paraId="5D962046" w14:textId="77777777" w:rsidR="005336B7" w:rsidRPr="00B73AD2" w:rsidRDefault="005336B7" w:rsidP="00D3518D">
            <w:pPr>
              <w:rPr>
                <w:rFonts w:cs="Arial"/>
                <w:b/>
                <w:bCs/>
                <w:sz w:val="18"/>
                <w:szCs w:val="18"/>
              </w:rPr>
            </w:pPr>
          </w:p>
        </w:tc>
        <w:tc>
          <w:tcPr>
            <w:tcW w:w="1064" w:type="dxa"/>
            <w:vMerge/>
            <w:tcBorders>
              <w:bottom w:val="nil"/>
            </w:tcBorders>
            <w:shd w:val="clear" w:color="auto" w:fill="D9D9D9" w:themeFill="background1" w:themeFillShade="D9"/>
            <w:vAlign w:val="center"/>
            <w:hideMark/>
          </w:tcPr>
          <w:p w14:paraId="6361050E" w14:textId="77777777" w:rsidR="005336B7" w:rsidRPr="00B73AD2" w:rsidRDefault="005336B7" w:rsidP="00D3518D">
            <w:pPr>
              <w:rPr>
                <w:rFonts w:cs="Arial"/>
                <w:b/>
                <w:bCs/>
                <w:sz w:val="18"/>
                <w:szCs w:val="18"/>
              </w:rPr>
            </w:pPr>
          </w:p>
        </w:tc>
        <w:tc>
          <w:tcPr>
            <w:tcW w:w="992" w:type="dxa"/>
            <w:vMerge/>
            <w:tcBorders>
              <w:bottom w:val="nil"/>
            </w:tcBorders>
            <w:shd w:val="clear" w:color="auto" w:fill="D9D9D9" w:themeFill="background1" w:themeFillShade="D9"/>
            <w:vAlign w:val="center"/>
            <w:hideMark/>
          </w:tcPr>
          <w:p w14:paraId="1C0BCBF2" w14:textId="77777777" w:rsidR="005336B7" w:rsidRPr="00B73AD2" w:rsidRDefault="005336B7" w:rsidP="00D3518D">
            <w:pPr>
              <w:rPr>
                <w:rFonts w:cs="Arial"/>
                <w:b/>
                <w:bCs/>
                <w:sz w:val="18"/>
                <w:szCs w:val="18"/>
              </w:rPr>
            </w:pPr>
          </w:p>
        </w:tc>
        <w:tc>
          <w:tcPr>
            <w:tcW w:w="1011" w:type="dxa"/>
            <w:vMerge/>
            <w:tcBorders>
              <w:bottom w:val="nil"/>
            </w:tcBorders>
            <w:shd w:val="clear" w:color="auto" w:fill="D9D9D9" w:themeFill="background1" w:themeFillShade="D9"/>
            <w:vAlign w:val="center"/>
            <w:hideMark/>
          </w:tcPr>
          <w:p w14:paraId="0B9BBEEF" w14:textId="77777777" w:rsidR="005336B7" w:rsidRPr="00B73AD2" w:rsidRDefault="005336B7" w:rsidP="00D3518D">
            <w:pPr>
              <w:rPr>
                <w:rFonts w:cs="Arial"/>
                <w:b/>
                <w:bCs/>
                <w:sz w:val="18"/>
                <w:szCs w:val="18"/>
              </w:rPr>
            </w:pPr>
          </w:p>
        </w:tc>
      </w:tr>
      <w:tr w:rsidR="005336B7" w:rsidRPr="00B73AD2" w14:paraId="1FD21EA0" w14:textId="77777777" w:rsidTr="000E1BA4">
        <w:trPr>
          <w:trHeight w:val="330"/>
        </w:trPr>
        <w:tc>
          <w:tcPr>
            <w:tcW w:w="1605" w:type="dxa"/>
            <w:vMerge/>
            <w:tcBorders>
              <w:bottom w:val="single" w:sz="4" w:space="0" w:color="auto"/>
            </w:tcBorders>
            <w:shd w:val="clear" w:color="auto" w:fill="D9D9D9" w:themeFill="background1" w:themeFillShade="D9"/>
            <w:vAlign w:val="center"/>
            <w:hideMark/>
          </w:tcPr>
          <w:p w14:paraId="0CB5BCEE" w14:textId="77777777" w:rsidR="005336B7" w:rsidRPr="00B73AD2" w:rsidRDefault="005336B7" w:rsidP="00D3518D">
            <w:pPr>
              <w:rPr>
                <w:rFonts w:cs="Arial"/>
                <w:b/>
                <w:bCs/>
                <w:color w:val="000000"/>
                <w:sz w:val="18"/>
                <w:szCs w:val="18"/>
              </w:rPr>
            </w:pPr>
          </w:p>
        </w:tc>
        <w:tc>
          <w:tcPr>
            <w:tcW w:w="1394" w:type="dxa"/>
            <w:vMerge/>
            <w:tcBorders>
              <w:bottom w:val="single" w:sz="4" w:space="0" w:color="auto"/>
            </w:tcBorders>
            <w:shd w:val="clear" w:color="auto" w:fill="D9D9D9" w:themeFill="background1" w:themeFillShade="D9"/>
            <w:vAlign w:val="center"/>
            <w:hideMark/>
          </w:tcPr>
          <w:p w14:paraId="331DA2BF" w14:textId="77777777" w:rsidR="005336B7" w:rsidRPr="00B73AD2" w:rsidRDefault="005336B7" w:rsidP="00D3518D">
            <w:pPr>
              <w:rPr>
                <w:rFonts w:cs="Arial"/>
                <w:b/>
                <w:bCs/>
                <w:color w:val="000000"/>
                <w:sz w:val="18"/>
                <w:szCs w:val="18"/>
              </w:rPr>
            </w:pPr>
          </w:p>
        </w:tc>
        <w:tc>
          <w:tcPr>
            <w:tcW w:w="900" w:type="dxa"/>
            <w:vMerge/>
            <w:tcBorders>
              <w:bottom w:val="single" w:sz="4" w:space="0" w:color="auto"/>
            </w:tcBorders>
            <w:shd w:val="clear" w:color="auto" w:fill="D9D9D9" w:themeFill="background1" w:themeFillShade="D9"/>
            <w:vAlign w:val="center"/>
            <w:hideMark/>
          </w:tcPr>
          <w:p w14:paraId="12F93A47" w14:textId="77777777" w:rsidR="005336B7" w:rsidRPr="00B73AD2" w:rsidRDefault="005336B7" w:rsidP="00D3518D">
            <w:pPr>
              <w:rPr>
                <w:rFonts w:cs="Arial"/>
                <w:b/>
                <w:bCs/>
                <w:sz w:val="18"/>
                <w:szCs w:val="18"/>
              </w:rPr>
            </w:pPr>
          </w:p>
        </w:tc>
        <w:tc>
          <w:tcPr>
            <w:tcW w:w="780" w:type="dxa"/>
            <w:vMerge/>
            <w:tcBorders>
              <w:bottom w:val="single" w:sz="4" w:space="0" w:color="auto"/>
            </w:tcBorders>
            <w:shd w:val="clear" w:color="auto" w:fill="D9D9D9" w:themeFill="background1" w:themeFillShade="D9"/>
            <w:vAlign w:val="center"/>
            <w:hideMark/>
          </w:tcPr>
          <w:p w14:paraId="7E3D74CE" w14:textId="77777777" w:rsidR="005336B7" w:rsidRPr="00B73AD2" w:rsidRDefault="005336B7" w:rsidP="00D3518D">
            <w:pPr>
              <w:rPr>
                <w:rFonts w:cs="Arial"/>
                <w:b/>
                <w:bCs/>
                <w:sz w:val="18"/>
                <w:szCs w:val="18"/>
              </w:rPr>
            </w:pPr>
          </w:p>
        </w:tc>
        <w:tc>
          <w:tcPr>
            <w:tcW w:w="1133" w:type="dxa"/>
            <w:vMerge/>
            <w:tcBorders>
              <w:bottom w:val="single" w:sz="4" w:space="0" w:color="auto"/>
            </w:tcBorders>
            <w:shd w:val="clear" w:color="auto" w:fill="D9D9D9" w:themeFill="background1" w:themeFillShade="D9"/>
            <w:vAlign w:val="center"/>
            <w:hideMark/>
          </w:tcPr>
          <w:p w14:paraId="16B6F9D3" w14:textId="77777777" w:rsidR="005336B7" w:rsidRPr="00B73AD2" w:rsidRDefault="005336B7" w:rsidP="00D3518D">
            <w:pPr>
              <w:rPr>
                <w:rFonts w:cs="Arial"/>
                <w:b/>
                <w:bCs/>
                <w:sz w:val="18"/>
                <w:szCs w:val="18"/>
              </w:rPr>
            </w:pPr>
          </w:p>
        </w:tc>
        <w:tc>
          <w:tcPr>
            <w:tcW w:w="1843" w:type="dxa"/>
            <w:vMerge/>
            <w:tcBorders>
              <w:bottom w:val="single" w:sz="4" w:space="0" w:color="auto"/>
            </w:tcBorders>
            <w:shd w:val="clear" w:color="auto" w:fill="D9D9D9" w:themeFill="background1" w:themeFillShade="D9"/>
            <w:vAlign w:val="center"/>
            <w:hideMark/>
          </w:tcPr>
          <w:p w14:paraId="049AD837" w14:textId="77777777" w:rsidR="005336B7" w:rsidRPr="00B73AD2" w:rsidRDefault="005336B7" w:rsidP="00D3518D">
            <w:pPr>
              <w:rPr>
                <w:rFonts w:cs="Arial"/>
                <w:b/>
                <w:bCs/>
                <w:sz w:val="18"/>
                <w:szCs w:val="18"/>
              </w:rPr>
            </w:pPr>
          </w:p>
        </w:tc>
        <w:tc>
          <w:tcPr>
            <w:tcW w:w="1063" w:type="dxa"/>
            <w:vMerge/>
            <w:tcBorders>
              <w:bottom w:val="single" w:sz="4" w:space="0" w:color="auto"/>
            </w:tcBorders>
            <w:shd w:val="clear" w:color="auto" w:fill="D9D9D9" w:themeFill="background1" w:themeFillShade="D9"/>
            <w:vAlign w:val="center"/>
            <w:hideMark/>
          </w:tcPr>
          <w:p w14:paraId="4365712D" w14:textId="77777777" w:rsidR="005336B7" w:rsidRPr="00B73AD2" w:rsidRDefault="005336B7" w:rsidP="00D3518D">
            <w:pPr>
              <w:rPr>
                <w:rFonts w:cs="Arial"/>
                <w:b/>
                <w:bCs/>
                <w:sz w:val="18"/>
                <w:szCs w:val="18"/>
              </w:rPr>
            </w:pPr>
          </w:p>
        </w:tc>
        <w:tc>
          <w:tcPr>
            <w:tcW w:w="1063" w:type="dxa"/>
            <w:vMerge/>
            <w:tcBorders>
              <w:bottom w:val="single" w:sz="4" w:space="0" w:color="auto"/>
            </w:tcBorders>
            <w:shd w:val="clear" w:color="auto" w:fill="D9D9D9" w:themeFill="background1" w:themeFillShade="D9"/>
            <w:vAlign w:val="center"/>
            <w:hideMark/>
          </w:tcPr>
          <w:p w14:paraId="25B391DB" w14:textId="77777777" w:rsidR="005336B7" w:rsidRPr="00B73AD2" w:rsidRDefault="005336B7" w:rsidP="00D3518D">
            <w:pPr>
              <w:rPr>
                <w:rFonts w:cs="Arial"/>
                <w:b/>
                <w:bCs/>
                <w:sz w:val="18"/>
                <w:szCs w:val="18"/>
              </w:rPr>
            </w:pPr>
          </w:p>
        </w:tc>
        <w:tc>
          <w:tcPr>
            <w:tcW w:w="1063" w:type="dxa"/>
            <w:vMerge/>
            <w:tcBorders>
              <w:bottom w:val="single" w:sz="4" w:space="0" w:color="auto"/>
            </w:tcBorders>
            <w:shd w:val="clear" w:color="auto" w:fill="D9D9D9" w:themeFill="background1" w:themeFillShade="D9"/>
            <w:vAlign w:val="center"/>
            <w:hideMark/>
          </w:tcPr>
          <w:p w14:paraId="74EF5579" w14:textId="77777777" w:rsidR="005336B7" w:rsidRPr="00B73AD2" w:rsidRDefault="005336B7" w:rsidP="00D3518D">
            <w:pPr>
              <w:rPr>
                <w:rFonts w:cs="Arial"/>
                <w:b/>
                <w:bCs/>
                <w:sz w:val="18"/>
                <w:szCs w:val="18"/>
              </w:rPr>
            </w:pPr>
          </w:p>
        </w:tc>
        <w:tc>
          <w:tcPr>
            <w:tcW w:w="1064" w:type="dxa"/>
            <w:vMerge/>
            <w:tcBorders>
              <w:bottom w:val="single" w:sz="4" w:space="0" w:color="auto"/>
            </w:tcBorders>
            <w:shd w:val="clear" w:color="auto" w:fill="D9D9D9" w:themeFill="background1" w:themeFillShade="D9"/>
            <w:vAlign w:val="center"/>
            <w:hideMark/>
          </w:tcPr>
          <w:p w14:paraId="1CAEF7C6" w14:textId="77777777" w:rsidR="005336B7" w:rsidRPr="00B73AD2" w:rsidRDefault="005336B7" w:rsidP="00D3518D">
            <w:pPr>
              <w:rPr>
                <w:rFonts w:cs="Arial"/>
                <w:b/>
                <w:bCs/>
                <w:sz w:val="18"/>
                <w:szCs w:val="18"/>
              </w:rPr>
            </w:pPr>
          </w:p>
        </w:tc>
        <w:tc>
          <w:tcPr>
            <w:tcW w:w="992" w:type="dxa"/>
            <w:vMerge/>
            <w:tcBorders>
              <w:bottom w:val="single" w:sz="4" w:space="0" w:color="auto"/>
            </w:tcBorders>
            <w:shd w:val="clear" w:color="auto" w:fill="D9D9D9" w:themeFill="background1" w:themeFillShade="D9"/>
            <w:vAlign w:val="center"/>
            <w:hideMark/>
          </w:tcPr>
          <w:p w14:paraId="7F64214C" w14:textId="77777777" w:rsidR="005336B7" w:rsidRPr="00B73AD2" w:rsidRDefault="005336B7" w:rsidP="00D3518D">
            <w:pPr>
              <w:rPr>
                <w:rFonts w:cs="Arial"/>
                <w:b/>
                <w:bCs/>
                <w:sz w:val="18"/>
                <w:szCs w:val="18"/>
              </w:rPr>
            </w:pPr>
          </w:p>
        </w:tc>
        <w:tc>
          <w:tcPr>
            <w:tcW w:w="1011" w:type="dxa"/>
            <w:vMerge/>
            <w:tcBorders>
              <w:bottom w:val="single" w:sz="4" w:space="0" w:color="auto"/>
            </w:tcBorders>
            <w:shd w:val="clear" w:color="auto" w:fill="D9D9D9" w:themeFill="background1" w:themeFillShade="D9"/>
            <w:vAlign w:val="center"/>
            <w:hideMark/>
          </w:tcPr>
          <w:p w14:paraId="3F5E4D8E" w14:textId="77777777" w:rsidR="005336B7" w:rsidRPr="00B73AD2" w:rsidRDefault="005336B7" w:rsidP="00D3518D">
            <w:pPr>
              <w:rPr>
                <w:rFonts w:cs="Arial"/>
                <w:b/>
                <w:bCs/>
                <w:sz w:val="18"/>
                <w:szCs w:val="18"/>
              </w:rPr>
            </w:pPr>
          </w:p>
        </w:tc>
      </w:tr>
      <w:tr w:rsidR="005336B7" w:rsidRPr="00B73AD2" w14:paraId="549F570D" w14:textId="77777777" w:rsidTr="000E1BA4">
        <w:trPr>
          <w:trHeight w:val="330"/>
        </w:trPr>
        <w:tc>
          <w:tcPr>
            <w:tcW w:w="1605" w:type="dxa"/>
            <w:vMerge w:val="restart"/>
            <w:tcBorders>
              <w:top w:val="single" w:sz="4" w:space="0" w:color="auto"/>
            </w:tcBorders>
            <w:shd w:val="clear" w:color="auto" w:fill="auto"/>
            <w:vAlign w:val="center"/>
            <w:hideMark/>
          </w:tcPr>
          <w:p w14:paraId="5AED9207"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 xml:space="preserve">OUTCOME 1: Greenhouse </w:t>
            </w:r>
            <w:r w:rsidRPr="00B73AD2">
              <w:rPr>
                <w:rFonts w:cs="Arial"/>
                <w:b/>
                <w:bCs/>
                <w:color w:val="000000"/>
                <w:sz w:val="18"/>
                <w:szCs w:val="18"/>
              </w:rPr>
              <w:lastRenderedPageBreak/>
              <w:t>gas (GHG) inventory</w:t>
            </w:r>
          </w:p>
          <w:p w14:paraId="6707EF55" w14:textId="77777777" w:rsidR="005336B7" w:rsidRPr="00B73AD2" w:rsidRDefault="005336B7" w:rsidP="00D3518D">
            <w:pPr>
              <w:rPr>
                <w:rFonts w:cs="Arial"/>
                <w:b/>
                <w:bCs/>
                <w:color w:val="000000"/>
                <w:sz w:val="18"/>
                <w:szCs w:val="18"/>
              </w:rPr>
            </w:pPr>
            <w:r w:rsidRPr="00B73AD2">
              <w:rPr>
                <w:rFonts w:cs="Arial"/>
                <w:color w:val="000000"/>
                <w:sz w:val="18"/>
                <w:szCs w:val="18"/>
              </w:rPr>
              <w:t> </w:t>
            </w:r>
          </w:p>
        </w:tc>
        <w:tc>
          <w:tcPr>
            <w:tcW w:w="1394" w:type="dxa"/>
            <w:vMerge w:val="restart"/>
            <w:tcBorders>
              <w:top w:val="single" w:sz="4" w:space="0" w:color="auto"/>
            </w:tcBorders>
            <w:shd w:val="clear" w:color="auto" w:fill="auto"/>
            <w:vAlign w:val="center"/>
            <w:hideMark/>
          </w:tcPr>
          <w:p w14:paraId="36757316"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lastRenderedPageBreak/>
              <w:t>DECCEM</w:t>
            </w:r>
          </w:p>
          <w:p w14:paraId="52CCD959" w14:textId="77777777" w:rsidR="005336B7" w:rsidRPr="00B73AD2" w:rsidRDefault="005336B7" w:rsidP="00D3518D">
            <w:pPr>
              <w:rPr>
                <w:rFonts w:cs="Arial"/>
                <w:b/>
                <w:bCs/>
                <w:color w:val="000000"/>
                <w:sz w:val="18"/>
                <w:szCs w:val="18"/>
              </w:rPr>
            </w:pPr>
            <w:r w:rsidRPr="00B73AD2">
              <w:rPr>
                <w:rFonts w:cs="Arial"/>
                <w:color w:val="000000"/>
                <w:sz w:val="18"/>
                <w:szCs w:val="18"/>
              </w:rPr>
              <w:lastRenderedPageBreak/>
              <w:t> </w:t>
            </w:r>
          </w:p>
        </w:tc>
        <w:tc>
          <w:tcPr>
            <w:tcW w:w="900" w:type="dxa"/>
            <w:vMerge w:val="restart"/>
            <w:tcBorders>
              <w:top w:val="single" w:sz="4" w:space="0" w:color="auto"/>
            </w:tcBorders>
            <w:shd w:val="clear" w:color="auto" w:fill="auto"/>
            <w:vAlign w:val="center"/>
            <w:hideMark/>
          </w:tcPr>
          <w:p w14:paraId="17BB1AAE" w14:textId="77777777" w:rsidR="005336B7" w:rsidRPr="00B73AD2" w:rsidRDefault="005336B7" w:rsidP="00D3518D">
            <w:pPr>
              <w:jc w:val="center"/>
              <w:rPr>
                <w:rFonts w:cs="Arial"/>
                <w:b/>
                <w:bCs/>
                <w:sz w:val="18"/>
                <w:szCs w:val="18"/>
              </w:rPr>
            </w:pPr>
            <w:r w:rsidRPr="00B73AD2">
              <w:rPr>
                <w:rFonts w:cs="Arial"/>
                <w:b/>
                <w:bCs/>
                <w:sz w:val="18"/>
                <w:szCs w:val="18"/>
              </w:rPr>
              <w:lastRenderedPageBreak/>
              <w:t>62000</w:t>
            </w:r>
          </w:p>
          <w:p w14:paraId="7FFB3589" w14:textId="77777777" w:rsidR="005336B7" w:rsidRPr="00B73AD2" w:rsidRDefault="005336B7" w:rsidP="00D3518D">
            <w:pPr>
              <w:rPr>
                <w:rFonts w:cs="Arial"/>
                <w:b/>
                <w:bCs/>
                <w:sz w:val="18"/>
                <w:szCs w:val="18"/>
              </w:rPr>
            </w:pPr>
            <w:r w:rsidRPr="00B73AD2">
              <w:rPr>
                <w:rFonts w:cs="Arial"/>
                <w:sz w:val="18"/>
                <w:szCs w:val="18"/>
              </w:rPr>
              <w:lastRenderedPageBreak/>
              <w:t> </w:t>
            </w:r>
          </w:p>
        </w:tc>
        <w:tc>
          <w:tcPr>
            <w:tcW w:w="780" w:type="dxa"/>
            <w:vMerge w:val="restart"/>
            <w:tcBorders>
              <w:top w:val="single" w:sz="4" w:space="0" w:color="auto"/>
            </w:tcBorders>
            <w:shd w:val="clear" w:color="auto" w:fill="auto"/>
            <w:vAlign w:val="center"/>
            <w:hideMark/>
          </w:tcPr>
          <w:p w14:paraId="6341CF0A" w14:textId="77777777" w:rsidR="005336B7" w:rsidRPr="00B73AD2" w:rsidRDefault="005336B7" w:rsidP="00D3518D">
            <w:pPr>
              <w:jc w:val="center"/>
              <w:rPr>
                <w:rFonts w:cs="Arial"/>
                <w:b/>
                <w:bCs/>
                <w:sz w:val="18"/>
                <w:szCs w:val="18"/>
              </w:rPr>
            </w:pPr>
            <w:r w:rsidRPr="00B73AD2">
              <w:rPr>
                <w:rFonts w:cs="Arial"/>
                <w:b/>
                <w:bCs/>
                <w:sz w:val="18"/>
                <w:szCs w:val="18"/>
              </w:rPr>
              <w:lastRenderedPageBreak/>
              <w:t>GEF</w:t>
            </w:r>
          </w:p>
          <w:p w14:paraId="6EB09FA7" w14:textId="77777777" w:rsidR="005336B7" w:rsidRPr="00B73AD2" w:rsidRDefault="005336B7" w:rsidP="00D3518D">
            <w:pPr>
              <w:rPr>
                <w:rFonts w:cs="Arial"/>
                <w:b/>
                <w:bCs/>
                <w:sz w:val="18"/>
                <w:szCs w:val="18"/>
              </w:rPr>
            </w:pPr>
            <w:r w:rsidRPr="00B73AD2">
              <w:rPr>
                <w:rFonts w:cs="Arial"/>
                <w:sz w:val="18"/>
                <w:szCs w:val="18"/>
              </w:rPr>
              <w:lastRenderedPageBreak/>
              <w:t> </w:t>
            </w:r>
          </w:p>
        </w:tc>
        <w:tc>
          <w:tcPr>
            <w:tcW w:w="1133" w:type="dxa"/>
            <w:tcBorders>
              <w:top w:val="single" w:sz="4" w:space="0" w:color="auto"/>
            </w:tcBorders>
            <w:shd w:val="clear" w:color="auto" w:fill="auto"/>
            <w:noWrap/>
            <w:vAlign w:val="center"/>
            <w:hideMark/>
          </w:tcPr>
          <w:p w14:paraId="08E9AE86" w14:textId="77777777" w:rsidR="005336B7" w:rsidRPr="00B73AD2" w:rsidRDefault="005336B7" w:rsidP="00D3518D">
            <w:pPr>
              <w:jc w:val="center"/>
              <w:rPr>
                <w:rFonts w:cs="Arial"/>
                <w:sz w:val="18"/>
                <w:szCs w:val="18"/>
              </w:rPr>
            </w:pPr>
            <w:r w:rsidRPr="00B73AD2">
              <w:rPr>
                <w:rFonts w:cs="Arial"/>
                <w:sz w:val="18"/>
                <w:szCs w:val="18"/>
              </w:rPr>
              <w:lastRenderedPageBreak/>
              <w:t>71200</w:t>
            </w:r>
          </w:p>
        </w:tc>
        <w:tc>
          <w:tcPr>
            <w:tcW w:w="1843" w:type="dxa"/>
            <w:tcBorders>
              <w:top w:val="single" w:sz="4" w:space="0" w:color="auto"/>
            </w:tcBorders>
            <w:shd w:val="clear" w:color="auto" w:fill="auto"/>
            <w:vAlign w:val="center"/>
            <w:hideMark/>
          </w:tcPr>
          <w:p w14:paraId="07D9110B" w14:textId="77777777" w:rsidR="005336B7" w:rsidRPr="00B73AD2" w:rsidRDefault="005336B7" w:rsidP="00D3518D">
            <w:pPr>
              <w:rPr>
                <w:rFonts w:cs="Arial"/>
                <w:sz w:val="18"/>
                <w:szCs w:val="18"/>
              </w:rPr>
            </w:pPr>
            <w:r w:rsidRPr="00B73AD2">
              <w:rPr>
                <w:rFonts w:cs="Arial"/>
                <w:sz w:val="18"/>
                <w:szCs w:val="18"/>
              </w:rPr>
              <w:t>International Consultants</w:t>
            </w:r>
          </w:p>
        </w:tc>
        <w:tc>
          <w:tcPr>
            <w:tcW w:w="1063" w:type="dxa"/>
            <w:tcBorders>
              <w:top w:val="single" w:sz="4" w:space="0" w:color="auto"/>
            </w:tcBorders>
            <w:shd w:val="clear" w:color="auto" w:fill="auto"/>
            <w:noWrap/>
            <w:vAlign w:val="center"/>
            <w:hideMark/>
          </w:tcPr>
          <w:p w14:paraId="2D6F759D" w14:textId="77777777" w:rsidR="005336B7" w:rsidRPr="00B73AD2" w:rsidRDefault="005336B7" w:rsidP="00D3518D">
            <w:pPr>
              <w:jc w:val="right"/>
              <w:rPr>
                <w:rFonts w:cs="Arial"/>
                <w:sz w:val="18"/>
                <w:szCs w:val="18"/>
              </w:rPr>
            </w:pPr>
            <w:r w:rsidRPr="00B73AD2">
              <w:rPr>
                <w:rFonts w:cs="Arial"/>
                <w:sz w:val="18"/>
                <w:szCs w:val="18"/>
              </w:rPr>
              <w:t>20,000</w:t>
            </w:r>
          </w:p>
        </w:tc>
        <w:tc>
          <w:tcPr>
            <w:tcW w:w="1063" w:type="dxa"/>
            <w:tcBorders>
              <w:top w:val="single" w:sz="4" w:space="0" w:color="auto"/>
            </w:tcBorders>
            <w:shd w:val="clear" w:color="auto" w:fill="auto"/>
            <w:noWrap/>
            <w:vAlign w:val="center"/>
            <w:hideMark/>
          </w:tcPr>
          <w:p w14:paraId="27FFDEBB" w14:textId="77777777" w:rsidR="005336B7" w:rsidRPr="00B73AD2" w:rsidRDefault="005336B7" w:rsidP="00D3518D">
            <w:pPr>
              <w:jc w:val="right"/>
              <w:rPr>
                <w:rFonts w:cs="Arial"/>
                <w:sz w:val="18"/>
                <w:szCs w:val="18"/>
              </w:rPr>
            </w:pPr>
            <w:r w:rsidRPr="00B73AD2">
              <w:rPr>
                <w:rFonts w:cs="Arial"/>
                <w:sz w:val="18"/>
                <w:szCs w:val="18"/>
              </w:rPr>
              <w:t>20</w:t>
            </w:r>
            <w:r>
              <w:rPr>
                <w:rFonts w:cs="Arial"/>
                <w:sz w:val="18"/>
                <w:szCs w:val="18"/>
              </w:rPr>
              <w:t>,</w:t>
            </w:r>
            <w:r w:rsidRPr="00B73AD2">
              <w:rPr>
                <w:rFonts w:cs="Arial"/>
                <w:sz w:val="18"/>
                <w:szCs w:val="18"/>
              </w:rPr>
              <w:t>000</w:t>
            </w:r>
          </w:p>
        </w:tc>
        <w:tc>
          <w:tcPr>
            <w:tcW w:w="1063" w:type="dxa"/>
            <w:tcBorders>
              <w:top w:val="single" w:sz="4" w:space="0" w:color="auto"/>
            </w:tcBorders>
            <w:shd w:val="clear" w:color="auto" w:fill="auto"/>
            <w:noWrap/>
            <w:vAlign w:val="center"/>
            <w:hideMark/>
          </w:tcPr>
          <w:p w14:paraId="1E10657B" w14:textId="77777777" w:rsidR="005336B7" w:rsidRPr="00B73AD2" w:rsidRDefault="005336B7" w:rsidP="00D3518D">
            <w:pPr>
              <w:jc w:val="right"/>
              <w:rPr>
                <w:rFonts w:cs="Arial"/>
                <w:sz w:val="18"/>
                <w:szCs w:val="18"/>
              </w:rPr>
            </w:pPr>
            <w:r w:rsidRPr="00B73AD2">
              <w:rPr>
                <w:rFonts w:cs="Arial"/>
                <w:sz w:val="18"/>
                <w:szCs w:val="18"/>
              </w:rPr>
              <w:t>15,000</w:t>
            </w:r>
          </w:p>
        </w:tc>
        <w:tc>
          <w:tcPr>
            <w:tcW w:w="1064" w:type="dxa"/>
            <w:tcBorders>
              <w:top w:val="single" w:sz="4" w:space="0" w:color="auto"/>
            </w:tcBorders>
            <w:shd w:val="clear" w:color="auto" w:fill="auto"/>
            <w:noWrap/>
            <w:vAlign w:val="center"/>
            <w:hideMark/>
          </w:tcPr>
          <w:p w14:paraId="7611E657" w14:textId="77777777" w:rsidR="005336B7" w:rsidRPr="00B73AD2" w:rsidRDefault="005336B7" w:rsidP="00D3518D">
            <w:pPr>
              <w:jc w:val="right"/>
              <w:rPr>
                <w:rFonts w:cs="Arial"/>
                <w:sz w:val="18"/>
                <w:szCs w:val="18"/>
              </w:rPr>
            </w:pPr>
            <w:r w:rsidRPr="00B73AD2">
              <w:rPr>
                <w:rFonts w:cs="Arial"/>
                <w:sz w:val="18"/>
                <w:szCs w:val="18"/>
              </w:rPr>
              <w:t>15,000</w:t>
            </w:r>
          </w:p>
        </w:tc>
        <w:tc>
          <w:tcPr>
            <w:tcW w:w="992" w:type="dxa"/>
            <w:tcBorders>
              <w:top w:val="single" w:sz="4" w:space="0" w:color="auto"/>
            </w:tcBorders>
            <w:shd w:val="clear" w:color="auto" w:fill="auto"/>
            <w:noWrap/>
            <w:vAlign w:val="center"/>
            <w:hideMark/>
          </w:tcPr>
          <w:p w14:paraId="27BE7C76" w14:textId="77777777" w:rsidR="005336B7" w:rsidRPr="00B73AD2" w:rsidRDefault="005336B7" w:rsidP="00D3518D">
            <w:pPr>
              <w:jc w:val="right"/>
              <w:rPr>
                <w:rFonts w:cs="Arial"/>
                <w:sz w:val="18"/>
                <w:szCs w:val="18"/>
              </w:rPr>
            </w:pPr>
            <w:r>
              <w:rPr>
                <w:rFonts w:cs="Arial"/>
                <w:sz w:val="18"/>
                <w:szCs w:val="18"/>
              </w:rPr>
              <w:t>70,000</w:t>
            </w:r>
          </w:p>
        </w:tc>
        <w:tc>
          <w:tcPr>
            <w:tcW w:w="1011" w:type="dxa"/>
            <w:tcBorders>
              <w:top w:val="single" w:sz="4" w:space="0" w:color="auto"/>
            </w:tcBorders>
            <w:shd w:val="clear" w:color="auto" w:fill="auto"/>
            <w:vAlign w:val="center"/>
            <w:hideMark/>
          </w:tcPr>
          <w:p w14:paraId="51B98139" w14:textId="77777777" w:rsidR="005336B7" w:rsidRPr="00B73AD2" w:rsidRDefault="005336B7" w:rsidP="00D3518D">
            <w:pPr>
              <w:jc w:val="center"/>
              <w:rPr>
                <w:rFonts w:cs="Arial"/>
                <w:sz w:val="18"/>
                <w:szCs w:val="18"/>
              </w:rPr>
            </w:pPr>
            <w:r w:rsidRPr="00B73AD2">
              <w:rPr>
                <w:rFonts w:cs="Arial"/>
                <w:sz w:val="18"/>
                <w:szCs w:val="18"/>
              </w:rPr>
              <w:t>1</w:t>
            </w:r>
          </w:p>
        </w:tc>
      </w:tr>
      <w:tr w:rsidR="005336B7" w:rsidRPr="00B73AD2" w14:paraId="645978D1" w14:textId="77777777" w:rsidTr="000E1BA4">
        <w:trPr>
          <w:trHeight w:val="330"/>
        </w:trPr>
        <w:tc>
          <w:tcPr>
            <w:tcW w:w="1605" w:type="dxa"/>
            <w:vMerge/>
            <w:shd w:val="clear" w:color="auto" w:fill="auto"/>
            <w:vAlign w:val="center"/>
            <w:hideMark/>
          </w:tcPr>
          <w:p w14:paraId="7FDB6469"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1EA8166B"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170CD88"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4F8998E5"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6CBB75C3" w14:textId="77777777" w:rsidR="005336B7" w:rsidRPr="00B73AD2" w:rsidRDefault="005336B7" w:rsidP="00D3518D">
            <w:pPr>
              <w:jc w:val="center"/>
              <w:rPr>
                <w:rFonts w:cs="Arial"/>
                <w:sz w:val="18"/>
                <w:szCs w:val="18"/>
              </w:rPr>
            </w:pPr>
            <w:r w:rsidRPr="00B73AD2">
              <w:rPr>
                <w:rFonts w:cs="Arial"/>
                <w:sz w:val="18"/>
                <w:szCs w:val="18"/>
              </w:rPr>
              <w:t>71300</w:t>
            </w:r>
          </w:p>
        </w:tc>
        <w:tc>
          <w:tcPr>
            <w:tcW w:w="1843" w:type="dxa"/>
            <w:shd w:val="clear" w:color="auto" w:fill="auto"/>
            <w:noWrap/>
            <w:vAlign w:val="center"/>
            <w:hideMark/>
          </w:tcPr>
          <w:p w14:paraId="6EA19B3E" w14:textId="77777777" w:rsidR="005336B7" w:rsidRPr="00B73AD2" w:rsidRDefault="005336B7" w:rsidP="00D3518D">
            <w:pPr>
              <w:rPr>
                <w:rFonts w:cs="Arial"/>
                <w:sz w:val="18"/>
                <w:szCs w:val="18"/>
              </w:rPr>
            </w:pPr>
            <w:r w:rsidRPr="00B73AD2">
              <w:rPr>
                <w:rFonts w:cs="Arial"/>
                <w:sz w:val="18"/>
                <w:szCs w:val="18"/>
              </w:rPr>
              <w:t>Local Consultants </w:t>
            </w:r>
          </w:p>
        </w:tc>
        <w:tc>
          <w:tcPr>
            <w:tcW w:w="1063" w:type="dxa"/>
            <w:shd w:val="clear" w:color="auto" w:fill="auto"/>
            <w:noWrap/>
            <w:vAlign w:val="center"/>
            <w:hideMark/>
          </w:tcPr>
          <w:p w14:paraId="48CD9ED2" w14:textId="77777777" w:rsidR="005336B7" w:rsidRPr="00B73AD2" w:rsidRDefault="005336B7" w:rsidP="00D3518D">
            <w:pPr>
              <w:jc w:val="right"/>
              <w:rPr>
                <w:rFonts w:cs="Arial"/>
                <w:sz w:val="18"/>
                <w:szCs w:val="18"/>
              </w:rPr>
            </w:pPr>
            <w:r w:rsidRPr="00B73AD2">
              <w:rPr>
                <w:rFonts w:cs="Arial"/>
                <w:sz w:val="18"/>
                <w:szCs w:val="18"/>
              </w:rPr>
              <w:t>12</w:t>
            </w:r>
            <w:r>
              <w:rPr>
                <w:rFonts w:cs="Arial"/>
                <w:sz w:val="18"/>
                <w:szCs w:val="18"/>
              </w:rPr>
              <w:t>,</w:t>
            </w:r>
            <w:r w:rsidRPr="00B73AD2">
              <w:rPr>
                <w:rFonts w:cs="Arial"/>
                <w:sz w:val="18"/>
                <w:szCs w:val="18"/>
              </w:rPr>
              <w:t>000</w:t>
            </w:r>
          </w:p>
        </w:tc>
        <w:tc>
          <w:tcPr>
            <w:tcW w:w="1063" w:type="dxa"/>
            <w:shd w:val="clear" w:color="auto" w:fill="auto"/>
            <w:noWrap/>
            <w:vAlign w:val="center"/>
            <w:hideMark/>
          </w:tcPr>
          <w:p w14:paraId="1352BD87" w14:textId="77777777" w:rsidR="005336B7" w:rsidRPr="00B73AD2" w:rsidRDefault="005336B7" w:rsidP="00D3518D">
            <w:pPr>
              <w:jc w:val="right"/>
              <w:rPr>
                <w:rFonts w:cs="Arial"/>
                <w:sz w:val="18"/>
                <w:szCs w:val="18"/>
              </w:rPr>
            </w:pPr>
            <w:r w:rsidRPr="00B73AD2">
              <w:rPr>
                <w:rFonts w:cs="Arial"/>
                <w:sz w:val="18"/>
                <w:szCs w:val="18"/>
              </w:rPr>
              <w:t>12</w:t>
            </w:r>
            <w:r>
              <w:rPr>
                <w:rFonts w:cs="Arial"/>
                <w:sz w:val="18"/>
                <w:szCs w:val="18"/>
              </w:rPr>
              <w:t>,</w:t>
            </w:r>
            <w:r w:rsidRPr="00B73AD2">
              <w:rPr>
                <w:rFonts w:cs="Arial"/>
                <w:sz w:val="18"/>
                <w:szCs w:val="18"/>
              </w:rPr>
              <w:t>000</w:t>
            </w:r>
          </w:p>
        </w:tc>
        <w:tc>
          <w:tcPr>
            <w:tcW w:w="1063" w:type="dxa"/>
            <w:shd w:val="clear" w:color="auto" w:fill="auto"/>
            <w:noWrap/>
            <w:vAlign w:val="center"/>
            <w:hideMark/>
          </w:tcPr>
          <w:p w14:paraId="683D9259" w14:textId="77777777" w:rsidR="005336B7" w:rsidRPr="00B73AD2" w:rsidRDefault="005336B7" w:rsidP="00D3518D">
            <w:pPr>
              <w:jc w:val="right"/>
              <w:rPr>
                <w:rFonts w:cs="Arial"/>
                <w:sz w:val="18"/>
                <w:szCs w:val="18"/>
              </w:rPr>
            </w:pPr>
            <w:r w:rsidRPr="00B73AD2">
              <w:rPr>
                <w:rFonts w:cs="Arial"/>
                <w:sz w:val="18"/>
                <w:szCs w:val="18"/>
              </w:rPr>
              <w:t>12</w:t>
            </w:r>
            <w:r>
              <w:rPr>
                <w:rFonts w:cs="Arial"/>
                <w:sz w:val="18"/>
                <w:szCs w:val="18"/>
              </w:rPr>
              <w:t>,</w:t>
            </w:r>
            <w:r w:rsidRPr="00B73AD2">
              <w:rPr>
                <w:rFonts w:cs="Arial"/>
                <w:sz w:val="18"/>
                <w:szCs w:val="18"/>
              </w:rPr>
              <w:t>000</w:t>
            </w:r>
          </w:p>
        </w:tc>
        <w:tc>
          <w:tcPr>
            <w:tcW w:w="1064" w:type="dxa"/>
            <w:shd w:val="clear" w:color="auto" w:fill="auto"/>
            <w:noWrap/>
            <w:vAlign w:val="center"/>
            <w:hideMark/>
          </w:tcPr>
          <w:p w14:paraId="1D2443EA" w14:textId="77777777" w:rsidR="005336B7" w:rsidRPr="00B73AD2" w:rsidRDefault="005336B7" w:rsidP="00D3518D">
            <w:pPr>
              <w:jc w:val="right"/>
              <w:rPr>
                <w:rFonts w:cs="Arial"/>
                <w:sz w:val="18"/>
                <w:szCs w:val="18"/>
              </w:rPr>
            </w:pPr>
            <w:r w:rsidRPr="00B73AD2">
              <w:rPr>
                <w:rFonts w:cs="Arial"/>
                <w:sz w:val="18"/>
                <w:szCs w:val="18"/>
              </w:rPr>
              <w:t>12</w:t>
            </w:r>
            <w:r>
              <w:rPr>
                <w:rFonts w:cs="Arial"/>
                <w:sz w:val="18"/>
                <w:szCs w:val="18"/>
              </w:rPr>
              <w:t>,</w:t>
            </w:r>
            <w:r w:rsidRPr="00B73AD2">
              <w:rPr>
                <w:rFonts w:cs="Arial"/>
                <w:sz w:val="18"/>
                <w:szCs w:val="18"/>
              </w:rPr>
              <w:t>000</w:t>
            </w:r>
          </w:p>
        </w:tc>
        <w:tc>
          <w:tcPr>
            <w:tcW w:w="992" w:type="dxa"/>
            <w:shd w:val="clear" w:color="auto" w:fill="auto"/>
            <w:noWrap/>
            <w:vAlign w:val="center"/>
            <w:hideMark/>
          </w:tcPr>
          <w:p w14:paraId="134E2AD9" w14:textId="77777777" w:rsidR="005336B7" w:rsidRPr="00B73AD2" w:rsidRDefault="005336B7" w:rsidP="00D3518D">
            <w:pPr>
              <w:jc w:val="right"/>
              <w:rPr>
                <w:rFonts w:cs="Arial"/>
                <w:sz w:val="18"/>
                <w:szCs w:val="18"/>
              </w:rPr>
            </w:pPr>
            <w:r>
              <w:rPr>
                <w:rFonts w:cs="Arial"/>
                <w:sz w:val="18"/>
                <w:szCs w:val="18"/>
              </w:rPr>
              <w:t>48,000</w:t>
            </w:r>
          </w:p>
        </w:tc>
        <w:tc>
          <w:tcPr>
            <w:tcW w:w="1011" w:type="dxa"/>
            <w:shd w:val="clear" w:color="auto" w:fill="auto"/>
            <w:vAlign w:val="center"/>
            <w:hideMark/>
          </w:tcPr>
          <w:p w14:paraId="38CE7B35" w14:textId="77777777" w:rsidR="005336B7" w:rsidRPr="00B73AD2" w:rsidRDefault="005336B7" w:rsidP="00D3518D">
            <w:pPr>
              <w:jc w:val="center"/>
              <w:rPr>
                <w:rFonts w:cs="Arial"/>
                <w:sz w:val="18"/>
                <w:szCs w:val="18"/>
              </w:rPr>
            </w:pPr>
            <w:r w:rsidRPr="00B73AD2">
              <w:rPr>
                <w:rFonts w:cs="Arial"/>
                <w:sz w:val="18"/>
                <w:szCs w:val="18"/>
              </w:rPr>
              <w:t>2</w:t>
            </w:r>
          </w:p>
        </w:tc>
      </w:tr>
      <w:tr w:rsidR="005336B7" w:rsidRPr="00B73AD2" w14:paraId="5E0C8269" w14:textId="77777777" w:rsidTr="000E1BA4">
        <w:trPr>
          <w:trHeight w:val="525"/>
        </w:trPr>
        <w:tc>
          <w:tcPr>
            <w:tcW w:w="1605" w:type="dxa"/>
            <w:vMerge/>
            <w:shd w:val="clear" w:color="auto" w:fill="auto"/>
            <w:vAlign w:val="center"/>
            <w:hideMark/>
          </w:tcPr>
          <w:p w14:paraId="577CDE97"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C741993"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D060A9F"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2BD25718"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3F640BAF" w14:textId="77777777" w:rsidR="005336B7" w:rsidRPr="00B73AD2" w:rsidRDefault="005336B7" w:rsidP="00D3518D">
            <w:pPr>
              <w:jc w:val="center"/>
              <w:rPr>
                <w:rFonts w:cs="Arial"/>
                <w:sz w:val="18"/>
                <w:szCs w:val="18"/>
              </w:rPr>
            </w:pPr>
            <w:r w:rsidRPr="00B73AD2">
              <w:rPr>
                <w:rFonts w:cs="Arial"/>
                <w:sz w:val="18"/>
                <w:szCs w:val="18"/>
              </w:rPr>
              <w:t>72100</w:t>
            </w:r>
          </w:p>
        </w:tc>
        <w:tc>
          <w:tcPr>
            <w:tcW w:w="1843" w:type="dxa"/>
            <w:shd w:val="clear" w:color="auto" w:fill="auto"/>
            <w:noWrap/>
            <w:vAlign w:val="center"/>
            <w:hideMark/>
          </w:tcPr>
          <w:p w14:paraId="7C211BDA" w14:textId="77777777" w:rsidR="005336B7" w:rsidRPr="00B73AD2" w:rsidRDefault="005336B7" w:rsidP="00D3518D">
            <w:pPr>
              <w:rPr>
                <w:rFonts w:cs="Arial"/>
                <w:sz w:val="18"/>
                <w:szCs w:val="18"/>
              </w:rPr>
            </w:pPr>
            <w:r w:rsidRPr="00B73AD2">
              <w:rPr>
                <w:rFonts w:cs="Arial"/>
                <w:sz w:val="18"/>
                <w:szCs w:val="18"/>
              </w:rPr>
              <w:t>Contractual services Companies</w:t>
            </w:r>
          </w:p>
        </w:tc>
        <w:tc>
          <w:tcPr>
            <w:tcW w:w="1063" w:type="dxa"/>
            <w:shd w:val="clear" w:color="auto" w:fill="auto"/>
            <w:noWrap/>
            <w:vAlign w:val="center"/>
            <w:hideMark/>
          </w:tcPr>
          <w:p w14:paraId="1D366DE3" w14:textId="77777777" w:rsidR="005336B7" w:rsidRPr="00B73AD2" w:rsidRDefault="005336B7" w:rsidP="00D3518D">
            <w:pPr>
              <w:jc w:val="right"/>
              <w:rPr>
                <w:rFonts w:cs="Arial"/>
                <w:sz w:val="18"/>
                <w:szCs w:val="18"/>
              </w:rPr>
            </w:pPr>
            <w:r w:rsidRPr="00B73AD2">
              <w:rPr>
                <w:rFonts w:cs="Arial"/>
                <w:sz w:val="18"/>
                <w:szCs w:val="18"/>
              </w:rPr>
              <w:t>10</w:t>
            </w:r>
            <w:r>
              <w:rPr>
                <w:rFonts w:cs="Arial"/>
                <w:sz w:val="18"/>
                <w:szCs w:val="18"/>
              </w:rPr>
              <w:t>,</w:t>
            </w:r>
            <w:r w:rsidRPr="00B73AD2">
              <w:rPr>
                <w:rFonts w:cs="Arial"/>
                <w:sz w:val="18"/>
                <w:szCs w:val="18"/>
              </w:rPr>
              <w:t>500</w:t>
            </w:r>
          </w:p>
        </w:tc>
        <w:tc>
          <w:tcPr>
            <w:tcW w:w="1063" w:type="dxa"/>
            <w:shd w:val="clear" w:color="auto" w:fill="auto"/>
            <w:noWrap/>
            <w:vAlign w:val="center"/>
            <w:hideMark/>
          </w:tcPr>
          <w:p w14:paraId="4C226253" w14:textId="77777777" w:rsidR="005336B7" w:rsidRPr="00B73AD2" w:rsidRDefault="00384A03" w:rsidP="00D3518D">
            <w:pPr>
              <w:jc w:val="right"/>
              <w:rPr>
                <w:rFonts w:cs="Arial"/>
                <w:sz w:val="18"/>
                <w:szCs w:val="18"/>
              </w:rPr>
            </w:pPr>
            <w:r>
              <w:rPr>
                <w:rFonts w:cs="Arial"/>
                <w:sz w:val="18"/>
                <w:szCs w:val="18"/>
              </w:rPr>
              <w:t>19</w:t>
            </w:r>
            <w:r w:rsidR="005336B7">
              <w:rPr>
                <w:rFonts w:cs="Arial"/>
                <w:sz w:val="18"/>
                <w:szCs w:val="18"/>
              </w:rPr>
              <w:t>,</w:t>
            </w:r>
            <w:r w:rsidR="005336B7" w:rsidRPr="00B73AD2">
              <w:rPr>
                <w:rFonts w:cs="Arial"/>
                <w:sz w:val="18"/>
                <w:szCs w:val="18"/>
              </w:rPr>
              <w:t>250</w:t>
            </w:r>
          </w:p>
        </w:tc>
        <w:tc>
          <w:tcPr>
            <w:tcW w:w="1063" w:type="dxa"/>
            <w:shd w:val="clear" w:color="auto" w:fill="auto"/>
            <w:noWrap/>
            <w:vAlign w:val="center"/>
            <w:hideMark/>
          </w:tcPr>
          <w:p w14:paraId="5E22E138" w14:textId="77777777" w:rsidR="005336B7" w:rsidRPr="00B73AD2" w:rsidRDefault="00384A03" w:rsidP="00D3518D">
            <w:pPr>
              <w:jc w:val="right"/>
              <w:rPr>
                <w:rFonts w:cs="Arial"/>
                <w:sz w:val="18"/>
                <w:szCs w:val="18"/>
              </w:rPr>
            </w:pPr>
            <w:r>
              <w:rPr>
                <w:rFonts w:cs="Arial"/>
                <w:sz w:val="18"/>
                <w:szCs w:val="18"/>
              </w:rPr>
              <w:t>19</w:t>
            </w:r>
            <w:r w:rsidR="005336B7">
              <w:rPr>
                <w:rFonts w:cs="Arial"/>
                <w:sz w:val="18"/>
                <w:szCs w:val="18"/>
              </w:rPr>
              <w:t>,</w:t>
            </w:r>
            <w:r w:rsidR="005336B7" w:rsidRPr="00B73AD2">
              <w:rPr>
                <w:rFonts w:cs="Arial"/>
                <w:sz w:val="18"/>
                <w:szCs w:val="18"/>
              </w:rPr>
              <w:t>250</w:t>
            </w:r>
          </w:p>
        </w:tc>
        <w:tc>
          <w:tcPr>
            <w:tcW w:w="1064" w:type="dxa"/>
            <w:shd w:val="clear" w:color="auto" w:fill="auto"/>
            <w:noWrap/>
            <w:vAlign w:val="center"/>
            <w:hideMark/>
          </w:tcPr>
          <w:p w14:paraId="7B26FDBA" w14:textId="77777777" w:rsidR="005336B7" w:rsidRPr="00B73AD2" w:rsidRDefault="00384A03" w:rsidP="00D3518D">
            <w:pPr>
              <w:jc w:val="right"/>
              <w:rPr>
                <w:rFonts w:cs="Arial"/>
                <w:sz w:val="18"/>
                <w:szCs w:val="18"/>
              </w:rPr>
            </w:pPr>
            <w:r>
              <w:rPr>
                <w:rFonts w:cs="Arial"/>
                <w:sz w:val="18"/>
                <w:szCs w:val="18"/>
              </w:rPr>
              <w:t>11</w:t>
            </w:r>
            <w:r w:rsidR="005336B7">
              <w:rPr>
                <w:rFonts w:cs="Arial"/>
                <w:sz w:val="18"/>
                <w:szCs w:val="18"/>
              </w:rPr>
              <w:t>,</w:t>
            </w:r>
            <w:r w:rsidR="005336B7" w:rsidRPr="00B73AD2">
              <w:rPr>
                <w:rFonts w:cs="Arial"/>
                <w:sz w:val="18"/>
                <w:szCs w:val="18"/>
              </w:rPr>
              <w:t>000</w:t>
            </w:r>
          </w:p>
        </w:tc>
        <w:tc>
          <w:tcPr>
            <w:tcW w:w="992" w:type="dxa"/>
            <w:shd w:val="clear" w:color="auto" w:fill="auto"/>
            <w:noWrap/>
            <w:vAlign w:val="center"/>
            <w:hideMark/>
          </w:tcPr>
          <w:p w14:paraId="21E0C75A" w14:textId="77777777" w:rsidR="005336B7" w:rsidRPr="00B73AD2" w:rsidRDefault="00384A03" w:rsidP="00D3518D">
            <w:pPr>
              <w:jc w:val="right"/>
              <w:rPr>
                <w:rFonts w:cs="Arial"/>
                <w:sz w:val="18"/>
                <w:szCs w:val="18"/>
              </w:rPr>
            </w:pPr>
            <w:r>
              <w:rPr>
                <w:rFonts w:cs="Arial"/>
                <w:sz w:val="18"/>
                <w:szCs w:val="18"/>
              </w:rPr>
              <w:t>6</w:t>
            </w:r>
            <w:r w:rsidR="005336B7">
              <w:rPr>
                <w:rFonts w:cs="Arial"/>
                <w:sz w:val="18"/>
                <w:szCs w:val="18"/>
              </w:rPr>
              <w:t>0,000</w:t>
            </w:r>
            <w:r w:rsidR="005336B7" w:rsidRPr="00B73AD2">
              <w:rPr>
                <w:rFonts w:cs="Arial"/>
                <w:sz w:val="18"/>
                <w:szCs w:val="18"/>
              </w:rPr>
              <w:t xml:space="preserve"> </w:t>
            </w:r>
          </w:p>
        </w:tc>
        <w:tc>
          <w:tcPr>
            <w:tcW w:w="1011" w:type="dxa"/>
            <w:shd w:val="clear" w:color="auto" w:fill="auto"/>
            <w:vAlign w:val="center"/>
            <w:hideMark/>
          </w:tcPr>
          <w:p w14:paraId="474C880F" w14:textId="77777777" w:rsidR="005336B7" w:rsidRPr="00B73AD2" w:rsidRDefault="005336B7" w:rsidP="00D3518D">
            <w:pPr>
              <w:jc w:val="center"/>
              <w:rPr>
                <w:rFonts w:cs="Arial"/>
                <w:sz w:val="18"/>
                <w:szCs w:val="18"/>
              </w:rPr>
            </w:pPr>
            <w:r w:rsidRPr="00B73AD2">
              <w:rPr>
                <w:rFonts w:cs="Arial"/>
                <w:sz w:val="18"/>
                <w:szCs w:val="18"/>
              </w:rPr>
              <w:t>3</w:t>
            </w:r>
          </w:p>
        </w:tc>
      </w:tr>
      <w:tr w:rsidR="005336B7" w:rsidRPr="00B73AD2" w14:paraId="0243852A" w14:textId="77777777" w:rsidTr="000E1BA4">
        <w:trPr>
          <w:trHeight w:val="330"/>
        </w:trPr>
        <w:tc>
          <w:tcPr>
            <w:tcW w:w="1605" w:type="dxa"/>
            <w:vMerge/>
            <w:shd w:val="clear" w:color="auto" w:fill="auto"/>
            <w:vAlign w:val="center"/>
            <w:hideMark/>
          </w:tcPr>
          <w:p w14:paraId="20F3E39E"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76FE656"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2AE44517"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23B40A6"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062BEA1D" w14:textId="77777777" w:rsidR="005336B7" w:rsidRPr="00B73AD2" w:rsidRDefault="005336B7" w:rsidP="00D3518D">
            <w:pPr>
              <w:jc w:val="center"/>
              <w:rPr>
                <w:rFonts w:cs="Arial"/>
                <w:sz w:val="18"/>
                <w:szCs w:val="18"/>
              </w:rPr>
            </w:pPr>
            <w:r w:rsidRPr="00B73AD2">
              <w:rPr>
                <w:rFonts w:cs="Arial"/>
                <w:sz w:val="18"/>
                <w:szCs w:val="18"/>
              </w:rPr>
              <w:t>74200</w:t>
            </w:r>
          </w:p>
        </w:tc>
        <w:tc>
          <w:tcPr>
            <w:tcW w:w="1843" w:type="dxa"/>
            <w:shd w:val="clear" w:color="auto" w:fill="auto"/>
            <w:noWrap/>
            <w:vAlign w:val="center"/>
            <w:hideMark/>
          </w:tcPr>
          <w:p w14:paraId="5DC10ACA" w14:textId="77777777" w:rsidR="005336B7" w:rsidRPr="00B73AD2" w:rsidRDefault="005336B7" w:rsidP="00D3518D">
            <w:pPr>
              <w:rPr>
                <w:rFonts w:cs="Arial"/>
                <w:sz w:val="18"/>
                <w:szCs w:val="18"/>
              </w:rPr>
            </w:pPr>
            <w:r w:rsidRPr="00B73AD2">
              <w:rPr>
                <w:rFonts w:cs="Arial"/>
                <w:sz w:val="18"/>
                <w:szCs w:val="18"/>
              </w:rPr>
              <w:t>Audio Visual &amp; Print Prod</w:t>
            </w:r>
          </w:p>
        </w:tc>
        <w:tc>
          <w:tcPr>
            <w:tcW w:w="1063" w:type="dxa"/>
            <w:shd w:val="clear" w:color="auto" w:fill="auto"/>
            <w:noWrap/>
            <w:vAlign w:val="center"/>
            <w:hideMark/>
          </w:tcPr>
          <w:p w14:paraId="51C7C052" w14:textId="77777777" w:rsidR="005336B7" w:rsidRPr="00B73AD2" w:rsidRDefault="005336B7" w:rsidP="00D3518D">
            <w:pPr>
              <w:jc w:val="right"/>
              <w:rPr>
                <w:rFonts w:cs="Arial"/>
                <w:sz w:val="18"/>
                <w:szCs w:val="18"/>
              </w:rPr>
            </w:pPr>
            <w:r w:rsidRPr="00B73AD2">
              <w:rPr>
                <w:rFonts w:cs="Arial"/>
                <w:sz w:val="18"/>
                <w:szCs w:val="18"/>
              </w:rPr>
              <w:t>1</w:t>
            </w:r>
            <w:r>
              <w:rPr>
                <w:rFonts w:cs="Arial"/>
                <w:sz w:val="18"/>
                <w:szCs w:val="18"/>
              </w:rPr>
              <w:t>,</w:t>
            </w:r>
            <w:r w:rsidRPr="00B73AD2">
              <w:rPr>
                <w:rFonts w:cs="Arial"/>
                <w:sz w:val="18"/>
                <w:szCs w:val="18"/>
              </w:rPr>
              <w:t>000</w:t>
            </w:r>
          </w:p>
        </w:tc>
        <w:tc>
          <w:tcPr>
            <w:tcW w:w="1063" w:type="dxa"/>
            <w:shd w:val="clear" w:color="auto" w:fill="auto"/>
            <w:noWrap/>
            <w:vAlign w:val="center"/>
            <w:hideMark/>
          </w:tcPr>
          <w:p w14:paraId="7729FAEE" w14:textId="77777777" w:rsidR="005336B7" w:rsidRPr="00B73AD2" w:rsidRDefault="00384A03" w:rsidP="00D3518D">
            <w:pPr>
              <w:jc w:val="right"/>
              <w:rPr>
                <w:rFonts w:cs="Arial"/>
                <w:sz w:val="18"/>
                <w:szCs w:val="18"/>
              </w:rPr>
            </w:pPr>
            <w:r>
              <w:rPr>
                <w:rFonts w:cs="Arial"/>
                <w:sz w:val="18"/>
                <w:szCs w:val="18"/>
              </w:rPr>
              <w:t>1</w:t>
            </w:r>
            <w:r w:rsidR="005336B7">
              <w:rPr>
                <w:rFonts w:cs="Arial"/>
                <w:sz w:val="18"/>
                <w:szCs w:val="18"/>
              </w:rPr>
              <w:t>,</w:t>
            </w:r>
            <w:r w:rsidR="005336B7" w:rsidRPr="00B73AD2">
              <w:rPr>
                <w:rFonts w:cs="Arial"/>
                <w:sz w:val="18"/>
                <w:szCs w:val="18"/>
              </w:rPr>
              <w:t>000</w:t>
            </w:r>
          </w:p>
        </w:tc>
        <w:tc>
          <w:tcPr>
            <w:tcW w:w="1063" w:type="dxa"/>
            <w:shd w:val="clear" w:color="auto" w:fill="auto"/>
            <w:noWrap/>
            <w:vAlign w:val="center"/>
            <w:hideMark/>
          </w:tcPr>
          <w:p w14:paraId="208C60F1" w14:textId="77777777" w:rsidR="005336B7" w:rsidRPr="00B73AD2" w:rsidRDefault="00384A03" w:rsidP="00D3518D">
            <w:pPr>
              <w:jc w:val="right"/>
              <w:rPr>
                <w:rFonts w:cs="Arial"/>
                <w:sz w:val="18"/>
                <w:szCs w:val="18"/>
              </w:rPr>
            </w:pPr>
            <w:r>
              <w:rPr>
                <w:rFonts w:cs="Arial"/>
                <w:sz w:val="18"/>
                <w:szCs w:val="18"/>
              </w:rPr>
              <w:t>1</w:t>
            </w:r>
            <w:r w:rsidR="005336B7">
              <w:rPr>
                <w:rFonts w:cs="Arial"/>
                <w:sz w:val="18"/>
                <w:szCs w:val="18"/>
              </w:rPr>
              <w:t>,</w:t>
            </w:r>
            <w:r w:rsidR="005336B7" w:rsidRPr="00B73AD2">
              <w:rPr>
                <w:rFonts w:cs="Arial"/>
                <w:sz w:val="18"/>
                <w:szCs w:val="18"/>
              </w:rPr>
              <w:t>000</w:t>
            </w:r>
          </w:p>
        </w:tc>
        <w:tc>
          <w:tcPr>
            <w:tcW w:w="1064" w:type="dxa"/>
            <w:shd w:val="clear" w:color="auto" w:fill="auto"/>
            <w:noWrap/>
            <w:vAlign w:val="center"/>
            <w:hideMark/>
          </w:tcPr>
          <w:p w14:paraId="446FC75B" w14:textId="77777777" w:rsidR="005336B7" w:rsidRPr="00B73AD2" w:rsidRDefault="00384A03" w:rsidP="00D3518D">
            <w:pPr>
              <w:jc w:val="right"/>
              <w:rPr>
                <w:rFonts w:cs="Arial"/>
                <w:sz w:val="18"/>
                <w:szCs w:val="18"/>
              </w:rPr>
            </w:pPr>
            <w:r>
              <w:rPr>
                <w:rFonts w:cs="Arial"/>
                <w:sz w:val="18"/>
                <w:szCs w:val="18"/>
              </w:rPr>
              <w:t>1</w:t>
            </w:r>
            <w:r w:rsidR="005336B7">
              <w:rPr>
                <w:rFonts w:cs="Arial"/>
                <w:sz w:val="18"/>
                <w:szCs w:val="18"/>
              </w:rPr>
              <w:t>,</w:t>
            </w:r>
            <w:r w:rsidR="005336B7" w:rsidRPr="00B73AD2">
              <w:rPr>
                <w:rFonts w:cs="Arial"/>
                <w:sz w:val="18"/>
                <w:szCs w:val="18"/>
              </w:rPr>
              <w:t>000</w:t>
            </w:r>
          </w:p>
        </w:tc>
        <w:tc>
          <w:tcPr>
            <w:tcW w:w="992" w:type="dxa"/>
            <w:shd w:val="clear" w:color="auto" w:fill="auto"/>
            <w:noWrap/>
            <w:vAlign w:val="center"/>
            <w:hideMark/>
          </w:tcPr>
          <w:p w14:paraId="0F3FC4AE" w14:textId="77777777" w:rsidR="005336B7" w:rsidRPr="00B73AD2" w:rsidRDefault="005336B7" w:rsidP="00D3518D">
            <w:pPr>
              <w:jc w:val="right"/>
              <w:rPr>
                <w:rFonts w:cs="Arial"/>
                <w:sz w:val="18"/>
                <w:szCs w:val="18"/>
              </w:rPr>
            </w:pPr>
            <w:r>
              <w:rPr>
                <w:rFonts w:cs="Arial"/>
                <w:sz w:val="18"/>
                <w:szCs w:val="18"/>
              </w:rPr>
              <w:t>4,000</w:t>
            </w:r>
          </w:p>
        </w:tc>
        <w:tc>
          <w:tcPr>
            <w:tcW w:w="1011" w:type="dxa"/>
            <w:shd w:val="clear" w:color="auto" w:fill="auto"/>
            <w:vAlign w:val="center"/>
            <w:hideMark/>
          </w:tcPr>
          <w:p w14:paraId="1C68F9CA" w14:textId="77777777" w:rsidR="005336B7" w:rsidRPr="00B73AD2" w:rsidRDefault="005336B7" w:rsidP="00D3518D">
            <w:pPr>
              <w:jc w:val="center"/>
              <w:rPr>
                <w:rFonts w:cs="Arial"/>
                <w:sz w:val="18"/>
                <w:szCs w:val="18"/>
              </w:rPr>
            </w:pPr>
            <w:r w:rsidRPr="00B73AD2">
              <w:rPr>
                <w:rFonts w:cs="Arial"/>
                <w:sz w:val="18"/>
                <w:szCs w:val="18"/>
              </w:rPr>
              <w:t>4</w:t>
            </w:r>
          </w:p>
        </w:tc>
      </w:tr>
      <w:tr w:rsidR="005336B7" w:rsidRPr="00B73AD2" w14:paraId="4BCDFBFF" w14:textId="77777777" w:rsidTr="000E1BA4">
        <w:trPr>
          <w:trHeight w:val="525"/>
        </w:trPr>
        <w:tc>
          <w:tcPr>
            <w:tcW w:w="1605" w:type="dxa"/>
            <w:vMerge/>
            <w:shd w:val="clear" w:color="auto" w:fill="auto"/>
            <w:vAlign w:val="center"/>
            <w:hideMark/>
          </w:tcPr>
          <w:p w14:paraId="73585A5F"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1F8FDE9C"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6D5BC708"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74EF7F3B"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22F0E80E"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0F03310A" w14:textId="77777777" w:rsidR="005336B7" w:rsidRPr="00B73AD2" w:rsidRDefault="005336B7" w:rsidP="00D3518D">
            <w:pPr>
              <w:rPr>
                <w:rFonts w:cs="Arial"/>
                <w:sz w:val="18"/>
                <w:szCs w:val="18"/>
              </w:rPr>
            </w:pPr>
            <w:r w:rsidRPr="00B73AD2">
              <w:rPr>
                <w:rFonts w:cs="Arial"/>
                <w:sz w:val="18"/>
                <w:szCs w:val="18"/>
              </w:rPr>
              <w:t>Training, Workshops, Conferences</w:t>
            </w:r>
          </w:p>
        </w:tc>
        <w:tc>
          <w:tcPr>
            <w:tcW w:w="1063" w:type="dxa"/>
            <w:shd w:val="clear" w:color="auto" w:fill="auto"/>
            <w:noWrap/>
            <w:vAlign w:val="center"/>
            <w:hideMark/>
          </w:tcPr>
          <w:p w14:paraId="087CF8D8" w14:textId="77777777" w:rsidR="005336B7" w:rsidRPr="00B73AD2" w:rsidRDefault="005336B7" w:rsidP="00D3518D">
            <w:pPr>
              <w:jc w:val="right"/>
              <w:rPr>
                <w:rFonts w:cs="Arial"/>
                <w:sz w:val="18"/>
                <w:szCs w:val="18"/>
              </w:rPr>
            </w:pPr>
            <w:r w:rsidRPr="00B73AD2">
              <w:rPr>
                <w:rFonts w:cs="Arial"/>
                <w:sz w:val="18"/>
                <w:szCs w:val="18"/>
              </w:rPr>
              <w:t>5,000</w:t>
            </w:r>
          </w:p>
        </w:tc>
        <w:tc>
          <w:tcPr>
            <w:tcW w:w="1063" w:type="dxa"/>
            <w:shd w:val="clear" w:color="auto" w:fill="auto"/>
            <w:noWrap/>
            <w:vAlign w:val="center"/>
            <w:hideMark/>
          </w:tcPr>
          <w:p w14:paraId="3D633064" w14:textId="77777777" w:rsidR="005336B7" w:rsidRPr="00B73AD2" w:rsidRDefault="005336B7" w:rsidP="00D3518D">
            <w:pPr>
              <w:jc w:val="right"/>
              <w:rPr>
                <w:rFonts w:cs="Arial"/>
                <w:sz w:val="18"/>
                <w:szCs w:val="18"/>
              </w:rPr>
            </w:pPr>
            <w:r w:rsidRPr="00B73AD2">
              <w:rPr>
                <w:rFonts w:cs="Arial"/>
                <w:sz w:val="18"/>
                <w:szCs w:val="18"/>
              </w:rPr>
              <w:t>5,000</w:t>
            </w:r>
          </w:p>
        </w:tc>
        <w:tc>
          <w:tcPr>
            <w:tcW w:w="1063" w:type="dxa"/>
            <w:shd w:val="clear" w:color="auto" w:fill="auto"/>
            <w:noWrap/>
            <w:vAlign w:val="center"/>
            <w:hideMark/>
          </w:tcPr>
          <w:p w14:paraId="21442F77" w14:textId="77777777" w:rsidR="005336B7" w:rsidRPr="00B73AD2" w:rsidRDefault="005336B7" w:rsidP="00D3518D">
            <w:pPr>
              <w:jc w:val="right"/>
              <w:rPr>
                <w:rFonts w:cs="Arial"/>
                <w:sz w:val="18"/>
                <w:szCs w:val="18"/>
              </w:rPr>
            </w:pPr>
            <w:r w:rsidRPr="00B73AD2">
              <w:rPr>
                <w:rFonts w:cs="Arial"/>
                <w:sz w:val="18"/>
                <w:szCs w:val="18"/>
              </w:rPr>
              <w:t>5,000</w:t>
            </w:r>
          </w:p>
        </w:tc>
        <w:tc>
          <w:tcPr>
            <w:tcW w:w="1064" w:type="dxa"/>
            <w:shd w:val="clear" w:color="auto" w:fill="auto"/>
            <w:noWrap/>
            <w:vAlign w:val="center"/>
            <w:hideMark/>
          </w:tcPr>
          <w:p w14:paraId="4FDDB87A" w14:textId="77777777" w:rsidR="005336B7" w:rsidRPr="00B73AD2" w:rsidRDefault="005336B7" w:rsidP="00D3518D">
            <w:pPr>
              <w:jc w:val="right"/>
              <w:rPr>
                <w:rFonts w:cs="Arial"/>
                <w:sz w:val="18"/>
                <w:szCs w:val="18"/>
              </w:rPr>
            </w:pPr>
            <w:r w:rsidRPr="00B73AD2">
              <w:rPr>
                <w:rFonts w:cs="Arial"/>
                <w:sz w:val="18"/>
                <w:szCs w:val="18"/>
              </w:rPr>
              <w:t>5,000</w:t>
            </w:r>
          </w:p>
        </w:tc>
        <w:tc>
          <w:tcPr>
            <w:tcW w:w="992" w:type="dxa"/>
            <w:shd w:val="clear" w:color="auto" w:fill="auto"/>
            <w:noWrap/>
            <w:vAlign w:val="center"/>
            <w:hideMark/>
          </w:tcPr>
          <w:p w14:paraId="07FB0EC5" w14:textId="77777777" w:rsidR="005336B7" w:rsidRPr="00B73AD2" w:rsidRDefault="005336B7" w:rsidP="00D3518D">
            <w:pPr>
              <w:jc w:val="right"/>
              <w:rPr>
                <w:rFonts w:cs="Arial"/>
                <w:sz w:val="18"/>
                <w:szCs w:val="18"/>
              </w:rPr>
            </w:pPr>
            <w:r>
              <w:rPr>
                <w:rFonts w:cs="Arial"/>
                <w:sz w:val="18"/>
                <w:szCs w:val="18"/>
              </w:rPr>
              <w:t>20,000</w:t>
            </w:r>
          </w:p>
        </w:tc>
        <w:tc>
          <w:tcPr>
            <w:tcW w:w="1011" w:type="dxa"/>
            <w:shd w:val="clear" w:color="auto" w:fill="auto"/>
            <w:vAlign w:val="center"/>
            <w:hideMark/>
          </w:tcPr>
          <w:p w14:paraId="45724500" w14:textId="77777777" w:rsidR="005336B7" w:rsidRPr="00B73AD2" w:rsidRDefault="005336B7" w:rsidP="00D3518D">
            <w:pPr>
              <w:jc w:val="center"/>
              <w:rPr>
                <w:rFonts w:cs="Arial"/>
                <w:sz w:val="18"/>
                <w:szCs w:val="18"/>
              </w:rPr>
            </w:pPr>
            <w:r w:rsidRPr="00B73AD2">
              <w:rPr>
                <w:rFonts w:cs="Arial"/>
                <w:sz w:val="18"/>
                <w:szCs w:val="18"/>
              </w:rPr>
              <w:t>5</w:t>
            </w:r>
          </w:p>
        </w:tc>
      </w:tr>
      <w:tr w:rsidR="005336B7" w:rsidRPr="00B73AD2" w14:paraId="14BD0923" w14:textId="77777777" w:rsidTr="000E1BA4">
        <w:trPr>
          <w:trHeight w:val="330"/>
        </w:trPr>
        <w:tc>
          <w:tcPr>
            <w:tcW w:w="1605" w:type="dxa"/>
            <w:vMerge/>
            <w:shd w:val="clear" w:color="auto" w:fill="auto"/>
            <w:vAlign w:val="center"/>
            <w:hideMark/>
          </w:tcPr>
          <w:p w14:paraId="38494E2A"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F4863A4"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4723883C"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392E30CD"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3C12FB7E"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3F46F481"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201EC9A3" w14:textId="77777777" w:rsidR="005336B7" w:rsidRPr="00B73AD2" w:rsidRDefault="005336B7" w:rsidP="00D3518D">
            <w:pPr>
              <w:jc w:val="right"/>
              <w:rPr>
                <w:rFonts w:cs="Arial"/>
                <w:sz w:val="18"/>
                <w:szCs w:val="18"/>
              </w:rPr>
            </w:pPr>
            <w:r>
              <w:rPr>
                <w:rFonts w:cs="Arial"/>
                <w:sz w:val="18"/>
                <w:szCs w:val="18"/>
              </w:rPr>
              <w:t>3,000</w:t>
            </w:r>
            <w:r w:rsidRPr="00B73AD2">
              <w:rPr>
                <w:rFonts w:cs="Arial"/>
                <w:sz w:val="18"/>
                <w:szCs w:val="18"/>
              </w:rPr>
              <w:t xml:space="preserve"> </w:t>
            </w:r>
          </w:p>
        </w:tc>
        <w:tc>
          <w:tcPr>
            <w:tcW w:w="1063" w:type="dxa"/>
            <w:shd w:val="clear" w:color="auto" w:fill="auto"/>
            <w:noWrap/>
            <w:vAlign w:val="center"/>
            <w:hideMark/>
          </w:tcPr>
          <w:p w14:paraId="582A44B6" w14:textId="77777777" w:rsidR="005336B7" w:rsidRPr="00B73AD2" w:rsidRDefault="005336B7" w:rsidP="00D3518D">
            <w:pPr>
              <w:jc w:val="right"/>
              <w:rPr>
                <w:rFonts w:cs="Arial"/>
                <w:sz w:val="18"/>
                <w:szCs w:val="18"/>
              </w:rPr>
            </w:pPr>
            <w:r>
              <w:rPr>
                <w:rFonts w:cs="Arial"/>
                <w:sz w:val="18"/>
                <w:szCs w:val="18"/>
              </w:rPr>
              <w:t>3,000</w:t>
            </w:r>
          </w:p>
        </w:tc>
        <w:tc>
          <w:tcPr>
            <w:tcW w:w="1063" w:type="dxa"/>
            <w:shd w:val="clear" w:color="auto" w:fill="auto"/>
            <w:noWrap/>
            <w:vAlign w:val="center"/>
            <w:hideMark/>
          </w:tcPr>
          <w:p w14:paraId="689AD36E" w14:textId="77777777" w:rsidR="005336B7" w:rsidRPr="00B73AD2" w:rsidRDefault="005336B7" w:rsidP="00D3518D">
            <w:pPr>
              <w:jc w:val="right"/>
              <w:rPr>
                <w:rFonts w:cs="Arial"/>
                <w:sz w:val="18"/>
                <w:szCs w:val="18"/>
              </w:rPr>
            </w:pPr>
            <w:r>
              <w:rPr>
                <w:rFonts w:cs="Arial"/>
                <w:sz w:val="18"/>
                <w:szCs w:val="18"/>
              </w:rPr>
              <w:t>2,000</w:t>
            </w:r>
            <w:r w:rsidRPr="00B73AD2">
              <w:rPr>
                <w:rFonts w:cs="Arial"/>
                <w:sz w:val="18"/>
                <w:szCs w:val="18"/>
              </w:rPr>
              <w:t xml:space="preserve"> </w:t>
            </w:r>
          </w:p>
        </w:tc>
        <w:tc>
          <w:tcPr>
            <w:tcW w:w="1064" w:type="dxa"/>
            <w:shd w:val="clear" w:color="auto" w:fill="auto"/>
            <w:noWrap/>
            <w:vAlign w:val="center"/>
            <w:hideMark/>
          </w:tcPr>
          <w:p w14:paraId="16AE1095" w14:textId="77777777" w:rsidR="005336B7" w:rsidRPr="00B73AD2" w:rsidRDefault="005336B7" w:rsidP="00D3518D">
            <w:pPr>
              <w:jc w:val="right"/>
              <w:rPr>
                <w:rFonts w:cs="Arial"/>
                <w:sz w:val="18"/>
                <w:szCs w:val="18"/>
              </w:rPr>
            </w:pPr>
            <w:r>
              <w:rPr>
                <w:rFonts w:cs="Arial"/>
                <w:sz w:val="18"/>
                <w:szCs w:val="18"/>
              </w:rPr>
              <w:t>2,000</w:t>
            </w:r>
            <w:r w:rsidRPr="00B73AD2">
              <w:rPr>
                <w:rFonts w:cs="Arial"/>
                <w:sz w:val="18"/>
                <w:szCs w:val="18"/>
              </w:rPr>
              <w:t xml:space="preserve"> </w:t>
            </w:r>
          </w:p>
        </w:tc>
        <w:tc>
          <w:tcPr>
            <w:tcW w:w="992" w:type="dxa"/>
            <w:shd w:val="clear" w:color="auto" w:fill="auto"/>
            <w:noWrap/>
            <w:vAlign w:val="center"/>
            <w:hideMark/>
          </w:tcPr>
          <w:p w14:paraId="2EBEF401" w14:textId="77777777" w:rsidR="005336B7" w:rsidRPr="00B73AD2" w:rsidRDefault="005336B7" w:rsidP="00D3518D">
            <w:pPr>
              <w:jc w:val="right"/>
              <w:rPr>
                <w:rFonts w:cs="Arial"/>
                <w:sz w:val="18"/>
                <w:szCs w:val="18"/>
              </w:rPr>
            </w:pPr>
            <w:r>
              <w:rPr>
                <w:rFonts w:cs="Arial"/>
                <w:sz w:val="18"/>
                <w:szCs w:val="18"/>
              </w:rPr>
              <w:t>10,000</w:t>
            </w:r>
          </w:p>
        </w:tc>
        <w:tc>
          <w:tcPr>
            <w:tcW w:w="1011" w:type="dxa"/>
            <w:shd w:val="clear" w:color="auto" w:fill="auto"/>
            <w:vAlign w:val="center"/>
            <w:hideMark/>
          </w:tcPr>
          <w:p w14:paraId="6EA395F7" w14:textId="77777777" w:rsidR="005336B7" w:rsidRPr="00B73AD2" w:rsidRDefault="005336B7" w:rsidP="00D3518D">
            <w:pPr>
              <w:jc w:val="center"/>
              <w:rPr>
                <w:rFonts w:cs="Arial"/>
                <w:sz w:val="18"/>
                <w:szCs w:val="18"/>
              </w:rPr>
            </w:pPr>
            <w:r w:rsidRPr="00B73AD2">
              <w:rPr>
                <w:rFonts w:cs="Arial"/>
                <w:sz w:val="18"/>
                <w:szCs w:val="18"/>
              </w:rPr>
              <w:t>6</w:t>
            </w:r>
          </w:p>
        </w:tc>
      </w:tr>
      <w:tr w:rsidR="005336B7" w:rsidRPr="00B73AD2" w14:paraId="29072994" w14:textId="77777777" w:rsidTr="000E1BA4">
        <w:trPr>
          <w:trHeight w:val="330"/>
        </w:trPr>
        <w:tc>
          <w:tcPr>
            <w:tcW w:w="1605" w:type="dxa"/>
            <w:vMerge/>
            <w:shd w:val="clear" w:color="auto" w:fill="auto"/>
            <w:vAlign w:val="center"/>
            <w:hideMark/>
          </w:tcPr>
          <w:p w14:paraId="3314467A"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2BE08A17"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601E710A"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0AE380ED"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54D5B3FA" w14:textId="77777777" w:rsidR="005336B7" w:rsidRPr="00B73AD2" w:rsidRDefault="00C70257" w:rsidP="00D3518D">
            <w:pPr>
              <w:jc w:val="center"/>
              <w:rPr>
                <w:rFonts w:cs="Arial"/>
                <w:sz w:val="18"/>
                <w:szCs w:val="18"/>
              </w:rPr>
            </w:pPr>
            <w:r>
              <w:rPr>
                <w:rFonts w:cs="Arial"/>
                <w:sz w:val="18"/>
                <w:szCs w:val="18"/>
              </w:rPr>
              <w:t>72800</w:t>
            </w:r>
          </w:p>
        </w:tc>
        <w:tc>
          <w:tcPr>
            <w:tcW w:w="1843" w:type="dxa"/>
            <w:shd w:val="clear" w:color="auto" w:fill="auto"/>
            <w:noWrap/>
            <w:vAlign w:val="center"/>
            <w:hideMark/>
          </w:tcPr>
          <w:p w14:paraId="25665A49" w14:textId="77777777" w:rsidR="005336B7" w:rsidRPr="00B73AD2" w:rsidRDefault="00C70257" w:rsidP="00D3518D">
            <w:pPr>
              <w:rPr>
                <w:rFonts w:cs="Arial"/>
                <w:sz w:val="18"/>
                <w:szCs w:val="18"/>
              </w:rPr>
            </w:pPr>
            <w:r>
              <w:rPr>
                <w:rFonts w:cs="Arial"/>
                <w:sz w:val="18"/>
                <w:szCs w:val="18"/>
              </w:rPr>
              <w:t>IT Equipment</w:t>
            </w:r>
          </w:p>
        </w:tc>
        <w:tc>
          <w:tcPr>
            <w:tcW w:w="1063" w:type="dxa"/>
            <w:shd w:val="clear" w:color="auto" w:fill="auto"/>
            <w:noWrap/>
            <w:vAlign w:val="center"/>
            <w:hideMark/>
          </w:tcPr>
          <w:p w14:paraId="62A25B8A" w14:textId="77777777" w:rsidR="005336B7" w:rsidRPr="00B73AD2" w:rsidRDefault="005336B7" w:rsidP="00D3518D">
            <w:pPr>
              <w:jc w:val="right"/>
              <w:rPr>
                <w:rFonts w:cs="Arial"/>
                <w:sz w:val="18"/>
                <w:szCs w:val="18"/>
              </w:rPr>
            </w:pPr>
            <w:r w:rsidRPr="00B73AD2">
              <w:rPr>
                <w:rFonts w:cs="Arial"/>
                <w:sz w:val="18"/>
                <w:szCs w:val="18"/>
              </w:rPr>
              <w:t>2,000</w:t>
            </w:r>
          </w:p>
        </w:tc>
        <w:tc>
          <w:tcPr>
            <w:tcW w:w="1063" w:type="dxa"/>
            <w:shd w:val="clear" w:color="auto" w:fill="auto"/>
            <w:noWrap/>
            <w:vAlign w:val="center"/>
            <w:hideMark/>
          </w:tcPr>
          <w:p w14:paraId="099E9FBE" w14:textId="77777777" w:rsidR="005336B7" w:rsidRPr="00B73AD2" w:rsidRDefault="005336B7" w:rsidP="00D3518D">
            <w:pPr>
              <w:jc w:val="right"/>
              <w:rPr>
                <w:rFonts w:cs="Arial"/>
                <w:sz w:val="18"/>
                <w:szCs w:val="18"/>
              </w:rPr>
            </w:pPr>
            <w:r w:rsidRPr="00B73AD2">
              <w:rPr>
                <w:rFonts w:cs="Arial"/>
                <w:sz w:val="18"/>
                <w:szCs w:val="18"/>
              </w:rPr>
              <w:t>2,000</w:t>
            </w:r>
          </w:p>
        </w:tc>
        <w:tc>
          <w:tcPr>
            <w:tcW w:w="1063" w:type="dxa"/>
            <w:shd w:val="clear" w:color="auto" w:fill="auto"/>
            <w:noWrap/>
            <w:vAlign w:val="center"/>
            <w:hideMark/>
          </w:tcPr>
          <w:p w14:paraId="2562F100" w14:textId="77777777" w:rsidR="005336B7" w:rsidRPr="00B73AD2" w:rsidRDefault="005336B7" w:rsidP="00D3518D">
            <w:pPr>
              <w:jc w:val="right"/>
              <w:rPr>
                <w:rFonts w:cs="Arial"/>
                <w:sz w:val="18"/>
                <w:szCs w:val="18"/>
              </w:rPr>
            </w:pPr>
            <w:r w:rsidRPr="00B73AD2">
              <w:rPr>
                <w:rFonts w:cs="Arial"/>
                <w:sz w:val="18"/>
                <w:szCs w:val="18"/>
              </w:rPr>
              <w:t>2,000</w:t>
            </w:r>
          </w:p>
        </w:tc>
        <w:tc>
          <w:tcPr>
            <w:tcW w:w="1064" w:type="dxa"/>
            <w:shd w:val="clear" w:color="auto" w:fill="auto"/>
            <w:noWrap/>
            <w:vAlign w:val="center"/>
            <w:hideMark/>
          </w:tcPr>
          <w:p w14:paraId="5FC45095" w14:textId="77777777" w:rsidR="005336B7" w:rsidRPr="00B73AD2" w:rsidRDefault="005336B7" w:rsidP="00D3518D">
            <w:pPr>
              <w:jc w:val="right"/>
              <w:rPr>
                <w:rFonts w:cs="Arial"/>
                <w:sz w:val="18"/>
                <w:szCs w:val="18"/>
              </w:rPr>
            </w:pPr>
            <w:r w:rsidRPr="00B73AD2">
              <w:rPr>
                <w:rFonts w:cs="Arial"/>
                <w:sz w:val="18"/>
                <w:szCs w:val="18"/>
              </w:rPr>
              <w:t>2,000</w:t>
            </w:r>
          </w:p>
        </w:tc>
        <w:tc>
          <w:tcPr>
            <w:tcW w:w="992" w:type="dxa"/>
            <w:shd w:val="clear" w:color="auto" w:fill="auto"/>
            <w:noWrap/>
            <w:vAlign w:val="center"/>
            <w:hideMark/>
          </w:tcPr>
          <w:p w14:paraId="09545E31" w14:textId="77777777" w:rsidR="005336B7" w:rsidRPr="00B73AD2" w:rsidRDefault="005336B7" w:rsidP="00D3518D">
            <w:pPr>
              <w:jc w:val="right"/>
              <w:rPr>
                <w:rFonts w:cs="Arial"/>
                <w:sz w:val="18"/>
                <w:szCs w:val="18"/>
              </w:rPr>
            </w:pPr>
            <w:r>
              <w:rPr>
                <w:rFonts w:cs="Arial"/>
                <w:sz w:val="18"/>
                <w:szCs w:val="18"/>
              </w:rPr>
              <w:t>8,000</w:t>
            </w:r>
          </w:p>
        </w:tc>
        <w:tc>
          <w:tcPr>
            <w:tcW w:w="1011" w:type="dxa"/>
            <w:shd w:val="clear" w:color="auto" w:fill="auto"/>
            <w:vAlign w:val="center"/>
            <w:hideMark/>
          </w:tcPr>
          <w:p w14:paraId="04AE2D29" w14:textId="77777777" w:rsidR="005336B7" w:rsidRPr="00B73AD2" w:rsidRDefault="005336B7" w:rsidP="00D3518D">
            <w:pPr>
              <w:jc w:val="center"/>
              <w:rPr>
                <w:rFonts w:cs="Arial"/>
                <w:sz w:val="18"/>
                <w:szCs w:val="18"/>
              </w:rPr>
            </w:pPr>
            <w:r w:rsidRPr="00B73AD2">
              <w:rPr>
                <w:rFonts w:cs="Arial"/>
                <w:sz w:val="18"/>
                <w:szCs w:val="18"/>
              </w:rPr>
              <w:t>7</w:t>
            </w:r>
          </w:p>
        </w:tc>
      </w:tr>
      <w:tr w:rsidR="005336B7" w:rsidRPr="00B73AD2" w14:paraId="712D9405" w14:textId="77777777" w:rsidTr="000E1BA4">
        <w:trPr>
          <w:trHeight w:val="330"/>
        </w:trPr>
        <w:tc>
          <w:tcPr>
            <w:tcW w:w="1605" w:type="dxa"/>
            <w:vMerge/>
            <w:shd w:val="clear" w:color="auto" w:fill="auto"/>
            <w:noWrap/>
            <w:vAlign w:val="bottom"/>
            <w:hideMark/>
          </w:tcPr>
          <w:p w14:paraId="12D2E8A3" w14:textId="77777777" w:rsidR="005336B7" w:rsidRPr="00B73AD2" w:rsidRDefault="005336B7" w:rsidP="00D3518D">
            <w:pPr>
              <w:rPr>
                <w:rFonts w:cs="Arial"/>
                <w:color w:val="000000"/>
                <w:sz w:val="18"/>
                <w:szCs w:val="18"/>
              </w:rPr>
            </w:pPr>
          </w:p>
        </w:tc>
        <w:tc>
          <w:tcPr>
            <w:tcW w:w="1394" w:type="dxa"/>
            <w:vMerge/>
            <w:shd w:val="clear" w:color="auto" w:fill="auto"/>
            <w:noWrap/>
            <w:vAlign w:val="bottom"/>
            <w:hideMark/>
          </w:tcPr>
          <w:p w14:paraId="40336ED6" w14:textId="77777777" w:rsidR="005336B7" w:rsidRPr="00B73AD2" w:rsidRDefault="005336B7" w:rsidP="00D3518D">
            <w:pPr>
              <w:rPr>
                <w:rFonts w:cs="Arial"/>
                <w:color w:val="000000"/>
                <w:sz w:val="18"/>
                <w:szCs w:val="18"/>
              </w:rPr>
            </w:pPr>
          </w:p>
        </w:tc>
        <w:tc>
          <w:tcPr>
            <w:tcW w:w="900" w:type="dxa"/>
            <w:vMerge/>
            <w:shd w:val="clear" w:color="auto" w:fill="auto"/>
            <w:noWrap/>
            <w:vAlign w:val="bottom"/>
            <w:hideMark/>
          </w:tcPr>
          <w:p w14:paraId="102FD55F" w14:textId="77777777" w:rsidR="005336B7" w:rsidRPr="00B73AD2" w:rsidRDefault="005336B7" w:rsidP="00D3518D">
            <w:pPr>
              <w:rPr>
                <w:rFonts w:cs="Arial"/>
                <w:sz w:val="18"/>
                <w:szCs w:val="18"/>
              </w:rPr>
            </w:pPr>
          </w:p>
        </w:tc>
        <w:tc>
          <w:tcPr>
            <w:tcW w:w="780" w:type="dxa"/>
            <w:vMerge/>
            <w:shd w:val="clear" w:color="auto" w:fill="auto"/>
            <w:noWrap/>
            <w:vAlign w:val="bottom"/>
            <w:hideMark/>
          </w:tcPr>
          <w:p w14:paraId="161957E2" w14:textId="77777777" w:rsidR="005336B7" w:rsidRPr="00B73AD2" w:rsidRDefault="005336B7" w:rsidP="00D3518D">
            <w:pPr>
              <w:rPr>
                <w:rFonts w:cs="Arial"/>
                <w:sz w:val="18"/>
                <w:szCs w:val="18"/>
              </w:rPr>
            </w:pPr>
          </w:p>
        </w:tc>
        <w:tc>
          <w:tcPr>
            <w:tcW w:w="1133" w:type="dxa"/>
            <w:shd w:val="clear" w:color="auto" w:fill="auto"/>
            <w:noWrap/>
            <w:vAlign w:val="bottom"/>
            <w:hideMark/>
          </w:tcPr>
          <w:p w14:paraId="654D3FAF" w14:textId="77777777" w:rsidR="005336B7" w:rsidRPr="00B73AD2" w:rsidRDefault="005336B7" w:rsidP="00D3518D">
            <w:pPr>
              <w:rPr>
                <w:rFonts w:cs="Arial"/>
                <w:sz w:val="18"/>
                <w:szCs w:val="18"/>
              </w:rPr>
            </w:pPr>
            <w:r w:rsidRPr="00B73AD2">
              <w:rPr>
                <w:rFonts w:cs="Arial"/>
                <w:sz w:val="18"/>
                <w:szCs w:val="18"/>
              </w:rPr>
              <w:t> </w:t>
            </w:r>
          </w:p>
        </w:tc>
        <w:tc>
          <w:tcPr>
            <w:tcW w:w="1843" w:type="dxa"/>
            <w:shd w:val="clear" w:color="auto" w:fill="C6D9F1" w:themeFill="text2" w:themeFillTint="33"/>
            <w:vAlign w:val="center"/>
            <w:hideMark/>
          </w:tcPr>
          <w:p w14:paraId="5F90FA75" w14:textId="77777777" w:rsidR="005336B7" w:rsidRPr="00B73AD2" w:rsidRDefault="005336B7" w:rsidP="00D3518D">
            <w:pPr>
              <w:rPr>
                <w:rFonts w:cs="Arial"/>
                <w:b/>
                <w:bCs/>
                <w:sz w:val="18"/>
                <w:szCs w:val="18"/>
              </w:rPr>
            </w:pPr>
            <w:r w:rsidRPr="00B73AD2">
              <w:rPr>
                <w:rFonts w:cs="Arial"/>
                <w:b/>
                <w:bCs/>
                <w:sz w:val="18"/>
                <w:szCs w:val="18"/>
              </w:rPr>
              <w:t>Total Outcome 1</w:t>
            </w:r>
          </w:p>
        </w:tc>
        <w:tc>
          <w:tcPr>
            <w:tcW w:w="1063" w:type="dxa"/>
            <w:shd w:val="clear" w:color="auto" w:fill="C6D9F1" w:themeFill="text2" w:themeFillTint="33"/>
            <w:noWrap/>
            <w:vAlign w:val="center"/>
            <w:hideMark/>
          </w:tcPr>
          <w:p w14:paraId="57E54B32" w14:textId="77777777" w:rsidR="005336B7" w:rsidRPr="00B73AD2" w:rsidRDefault="005336B7" w:rsidP="00D3518D">
            <w:pPr>
              <w:jc w:val="right"/>
              <w:rPr>
                <w:rFonts w:cs="Arial"/>
                <w:b/>
                <w:bCs/>
                <w:sz w:val="18"/>
                <w:szCs w:val="18"/>
              </w:rPr>
            </w:pPr>
            <w:r>
              <w:rPr>
                <w:rFonts w:cs="Arial"/>
                <w:b/>
                <w:bCs/>
                <w:sz w:val="18"/>
                <w:szCs w:val="18"/>
              </w:rPr>
              <w:t>53,500</w:t>
            </w:r>
          </w:p>
        </w:tc>
        <w:tc>
          <w:tcPr>
            <w:tcW w:w="1063" w:type="dxa"/>
            <w:shd w:val="clear" w:color="auto" w:fill="C6D9F1" w:themeFill="text2" w:themeFillTint="33"/>
            <w:noWrap/>
            <w:vAlign w:val="center"/>
            <w:hideMark/>
          </w:tcPr>
          <w:p w14:paraId="12829E33" w14:textId="77777777" w:rsidR="005336B7" w:rsidRPr="00B73AD2" w:rsidRDefault="005336B7" w:rsidP="00D3518D">
            <w:pPr>
              <w:jc w:val="right"/>
              <w:rPr>
                <w:rFonts w:cs="Arial"/>
                <w:b/>
                <w:bCs/>
                <w:sz w:val="18"/>
                <w:szCs w:val="18"/>
              </w:rPr>
            </w:pPr>
            <w:r>
              <w:rPr>
                <w:rFonts w:cs="Arial"/>
                <w:b/>
                <w:bCs/>
                <w:sz w:val="18"/>
                <w:szCs w:val="18"/>
              </w:rPr>
              <w:t>62,250</w:t>
            </w:r>
          </w:p>
        </w:tc>
        <w:tc>
          <w:tcPr>
            <w:tcW w:w="1063" w:type="dxa"/>
            <w:shd w:val="clear" w:color="auto" w:fill="C6D9F1" w:themeFill="text2" w:themeFillTint="33"/>
            <w:noWrap/>
            <w:vAlign w:val="center"/>
            <w:hideMark/>
          </w:tcPr>
          <w:p w14:paraId="37FBC69F" w14:textId="77777777" w:rsidR="005336B7" w:rsidRPr="00B73AD2" w:rsidRDefault="005336B7" w:rsidP="00D3518D">
            <w:pPr>
              <w:jc w:val="right"/>
              <w:rPr>
                <w:rFonts w:cs="Arial"/>
                <w:b/>
                <w:bCs/>
                <w:sz w:val="18"/>
                <w:szCs w:val="18"/>
              </w:rPr>
            </w:pPr>
            <w:r>
              <w:rPr>
                <w:rFonts w:cs="Arial"/>
                <w:b/>
                <w:bCs/>
                <w:sz w:val="18"/>
                <w:szCs w:val="18"/>
              </w:rPr>
              <w:t>56,250</w:t>
            </w:r>
          </w:p>
        </w:tc>
        <w:tc>
          <w:tcPr>
            <w:tcW w:w="1064" w:type="dxa"/>
            <w:shd w:val="clear" w:color="auto" w:fill="C6D9F1" w:themeFill="text2" w:themeFillTint="33"/>
            <w:noWrap/>
            <w:vAlign w:val="center"/>
            <w:hideMark/>
          </w:tcPr>
          <w:p w14:paraId="50FF8F29" w14:textId="77777777" w:rsidR="005336B7" w:rsidRPr="00B73AD2" w:rsidRDefault="005336B7" w:rsidP="00D3518D">
            <w:pPr>
              <w:jc w:val="right"/>
              <w:rPr>
                <w:rFonts w:cs="Arial"/>
                <w:b/>
                <w:bCs/>
                <w:sz w:val="18"/>
                <w:szCs w:val="18"/>
              </w:rPr>
            </w:pPr>
            <w:r>
              <w:rPr>
                <w:rFonts w:cs="Arial"/>
                <w:b/>
                <w:bCs/>
                <w:sz w:val="18"/>
                <w:szCs w:val="18"/>
              </w:rPr>
              <w:t>48,000</w:t>
            </w:r>
          </w:p>
        </w:tc>
        <w:tc>
          <w:tcPr>
            <w:tcW w:w="992" w:type="dxa"/>
            <w:shd w:val="clear" w:color="auto" w:fill="C6D9F1" w:themeFill="text2" w:themeFillTint="33"/>
            <w:noWrap/>
            <w:vAlign w:val="center"/>
            <w:hideMark/>
          </w:tcPr>
          <w:p w14:paraId="77240A15" w14:textId="77777777" w:rsidR="005336B7" w:rsidRPr="00B73AD2" w:rsidRDefault="005336B7" w:rsidP="00D3518D">
            <w:pPr>
              <w:jc w:val="right"/>
              <w:rPr>
                <w:rFonts w:cs="Arial"/>
                <w:b/>
                <w:bCs/>
                <w:sz w:val="18"/>
                <w:szCs w:val="18"/>
              </w:rPr>
            </w:pPr>
            <w:r>
              <w:rPr>
                <w:rFonts w:cs="Arial"/>
                <w:b/>
                <w:bCs/>
                <w:sz w:val="18"/>
                <w:szCs w:val="18"/>
              </w:rPr>
              <w:t>220,000</w:t>
            </w:r>
          </w:p>
        </w:tc>
        <w:tc>
          <w:tcPr>
            <w:tcW w:w="1011" w:type="dxa"/>
            <w:shd w:val="clear" w:color="auto" w:fill="C6D9F1" w:themeFill="text2" w:themeFillTint="33"/>
            <w:vAlign w:val="center"/>
            <w:hideMark/>
          </w:tcPr>
          <w:p w14:paraId="3CA3C0F0" w14:textId="77777777" w:rsidR="005336B7" w:rsidRPr="00B73AD2" w:rsidRDefault="005336B7" w:rsidP="00D3518D">
            <w:pPr>
              <w:jc w:val="center"/>
              <w:rPr>
                <w:rFonts w:cs="Arial"/>
                <w:b/>
                <w:bCs/>
                <w:sz w:val="18"/>
                <w:szCs w:val="18"/>
              </w:rPr>
            </w:pPr>
            <w:r w:rsidRPr="00B73AD2">
              <w:rPr>
                <w:rFonts w:cs="Arial"/>
                <w:b/>
                <w:bCs/>
                <w:sz w:val="18"/>
                <w:szCs w:val="18"/>
              </w:rPr>
              <w:t> </w:t>
            </w:r>
          </w:p>
        </w:tc>
      </w:tr>
      <w:tr w:rsidR="005336B7" w:rsidRPr="00B73AD2" w14:paraId="59CF03B3" w14:textId="77777777" w:rsidTr="000E1BA4">
        <w:trPr>
          <w:trHeight w:val="345"/>
        </w:trPr>
        <w:tc>
          <w:tcPr>
            <w:tcW w:w="1605" w:type="dxa"/>
            <w:vMerge w:val="restart"/>
            <w:shd w:val="clear" w:color="auto" w:fill="auto"/>
            <w:vAlign w:val="center"/>
            <w:hideMark/>
          </w:tcPr>
          <w:p w14:paraId="7C94860A"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OUTCOME 2: Climate Change Mitigation</w:t>
            </w:r>
          </w:p>
        </w:tc>
        <w:tc>
          <w:tcPr>
            <w:tcW w:w="1394" w:type="dxa"/>
            <w:vMerge w:val="restart"/>
            <w:shd w:val="clear" w:color="auto" w:fill="auto"/>
            <w:vAlign w:val="center"/>
            <w:hideMark/>
          </w:tcPr>
          <w:p w14:paraId="68E72225"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DECCEM</w:t>
            </w:r>
          </w:p>
        </w:tc>
        <w:tc>
          <w:tcPr>
            <w:tcW w:w="900" w:type="dxa"/>
            <w:vMerge w:val="restart"/>
            <w:shd w:val="clear" w:color="auto" w:fill="auto"/>
            <w:vAlign w:val="center"/>
            <w:hideMark/>
          </w:tcPr>
          <w:p w14:paraId="0615D0AB" w14:textId="77777777" w:rsidR="005336B7" w:rsidRPr="00B73AD2" w:rsidRDefault="005336B7" w:rsidP="00D3518D">
            <w:pPr>
              <w:jc w:val="center"/>
              <w:rPr>
                <w:rFonts w:cs="Arial"/>
                <w:b/>
                <w:bCs/>
                <w:sz w:val="18"/>
                <w:szCs w:val="18"/>
              </w:rPr>
            </w:pPr>
            <w:r w:rsidRPr="00B73AD2">
              <w:rPr>
                <w:rFonts w:cs="Arial"/>
                <w:b/>
                <w:bCs/>
                <w:sz w:val="18"/>
                <w:szCs w:val="18"/>
              </w:rPr>
              <w:t>62000 </w:t>
            </w:r>
          </w:p>
        </w:tc>
        <w:tc>
          <w:tcPr>
            <w:tcW w:w="780" w:type="dxa"/>
            <w:vMerge w:val="restart"/>
            <w:shd w:val="clear" w:color="auto" w:fill="auto"/>
            <w:vAlign w:val="center"/>
            <w:hideMark/>
          </w:tcPr>
          <w:p w14:paraId="0DF2E0D4" w14:textId="77777777" w:rsidR="005336B7" w:rsidRPr="00B73AD2" w:rsidRDefault="005336B7" w:rsidP="00D3518D">
            <w:pPr>
              <w:jc w:val="center"/>
              <w:rPr>
                <w:rFonts w:cs="Arial"/>
                <w:b/>
                <w:bCs/>
                <w:sz w:val="18"/>
                <w:szCs w:val="18"/>
              </w:rPr>
            </w:pPr>
            <w:r w:rsidRPr="00B73AD2">
              <w:rPr>
                <w:rFonts w:cs="Arial"/>
                <w:b/>
                <w:bCs/>
                <w:sz w:val="18"/>
                <w:szCs w:val="18"/>
              </w:rPr>
              <w:t>GEF</w:t>
            </w:r>
          </w:p>
        </w:tc>
        <w:tc>
          <w:tcPr>
            <w:tcW w:w="1133" w:type="dxa"/>
            <w:shd w:val="clear" w:color="auto" w:fill="auto"/>
            <w:noWrap/>
            <w:vAlign w:val="center"/>
            <w:hideMark/>
          </w:tcPr>
          <w:p w14:paraId="39A7DB0A" w14:textId="77777777" w:rsidR="005336B7" w:rsidRPr="00B73AD2" w:rsidRDefault="005336B7" w:rsidP="00D3518D">
            <w:pPr>
              <w:jc w:val="center"/>
              <w:rPr>
                <w:rFonts w:cs="Arial"/>
                <w:sz w:val="18"/>
                <w:szCs w:val="18"/>
              </w:rPr>
            </w:pPr>
            <w:r w:rsidRPr="00B73AD2">
              <w:rPr>
                <w:rFonts w:cs="Arial"/>
                <w:sz w:val="18"/>
                <w:szCs w:val="18"/>
              </w:rPr>
              <w:t>71200</w:t>
            </w:r>
          </w:p>
        </w:tc>
        <w:tc>
          <w:tcPr>
            <w:tcW w:w="1843" w:type="dxa"/>
            <w:shd w:val="clear" w:color="auto" w:fill="auto"/>
            <w:vAlign w:val="center"/>
            <w:hideMark/>
          </w:tcPr>
          <w:p w14:paraId="778AE70C" w14:textId="77777777" w:rsidR="005336B7" w:rsidRPr="00B73AD2" w:rsidRDefault="005336B7" w:rsidP="00D3518D">
            <w:pPr>
              <w:rPr>
                <w:rFonts w:cs="Arial"/>
                <w:sz w:val="18"/>
                <w:szCs w:val="18"/>
              </w:rPr>
            </w:pPr>
            <w:r w:rsidRPr="00B73AD2">
              <w:rPr>
                <w:rFonts w:cs="Arial"/>
                <w:sz w:val="18"/>
                <w:szCs w:val="18"/>
              </w:rPr>
              <w:t>International Consultants</w:t>
            </w:r>
          </w:p>
        </w:tc>
        <w:tc>
          <w:tcPr>
            <w:tcW w:w="1063" w:type="dxa"/>
            <w:shd w:val="clear" w:color="auto" w:fill="auto"/>
            <w:noWrap/>
            <w:vAlign w:val="center"/>
            <w:hideMark/>
          </w:tcPr>
          <w:p w14:paraId="26CE9E17" w14:textId="77777777" w:rsidR="005336B7" w:rsidRPr="00B73AD2" w:rsidRDefault="005336B7" w:rsidP="00D3518D">
            <w:pPr>
              <w:jc w:val="right"/>
              <w:rPr>
                <w:rFonts w:cs="Arial"/>
                <w:sz w:val="18"/>
                <w:szCs w:val="18"/>
              </w:rPr>
            </w:pPr>
            <w:r w:rsidRPr="00B73AD2">
              <w:rPr>
                <w:rFonts w:cs="Arial"/>
                <w:sz w:val="18"/>
                <w:szCs w:val="18"/>
              </w:rPr>
              <w:t>20,000</w:t>
            </w:r>
          </w:p>
        </w:tc>
        <w:tc>
          <w:tcPr>
            <w:tcW w:w="1063" w:type="dxa"/>
            <w:shd w:val="clear" w:color="auto" w:fill="auto"/>
            <w:noWrap/>
            <w:vAlign w:val="center"/>
            <w:hideMark/>
          </w:tcPr>
          <w:p w14:paraId="5F938D07" w14:textId="77777777" w:rsidR="005336B7" w:rsidRPr="00B73AD2" w:rsidRDefault="005336B7" w:rsidP="00D3518D">
            <w:pPr>
              <w:jc w:val="right"/>
              <w:rPr>
                <w:rFonts w:cs="Arial"/>
                <w:sz w:val="18"/>
                <w:szCs w:val="18"/>
              </w:rPr>
            </w:pPr>
            <w:r w:rsidRPr="00B73AD2">
              <w:rPr>
                <w:rFonts w:cs="Arial"/>
                <w:sz w:val="18"/>
                <w:szCs w:val="18"/>
              </w:rPr>
              <w:t>20,000</w:t>
            </w:r>
          </w:p>
        </w:tc>
        <w:tc>
          <w:tcPr>
            <w:tcW w:w="1063" w:type="dxa"/>
            <w:shd w:val="clear" w:color="auto" w:fill="auto"/>
            <w:noWrap/>
            <w:vAlign w:val="center"/>
            <w:hideMark/>
          </w:tcPr>
          <w:p w14:paraId="3A9639FB" w14:textId="77777777" w:rsidR="005336B7" w:rsidRPr="00B73AD2" w:rsidRDefault="005336B7" w:rsidP="00D3518D">
            <w:pPr>
              <w:jc w:val="right"/>
              <w:rPr>
                <w:rFonts w:cs="Arial"/>
                <w:sz w:val="18"/>
                <w:szCs w:val="18"/>
              </w:rPr>
            </w:pPr>
            <w:r w:rsidRPr="00B73AD2">
              <w:rPr>
                <w:rFonts w:cs="Arial"/>
                <w:sz w:val="18"/>
                <w:szCs w:val="18"/>
              </w:rPr>
              <w:t>15,000</w:t>
            </w:r>
          </w:p>
        </w:tc>
        <w:tc>
          <w:tcPr>
            <w:tcW w:w="1064" w:type="dxa"/>
            <w:shd w:val="clear" w:color="auto" w:fill="auto"/>
            <w:noWrap/>
            <w:vAlign w:val="center"/>
            <w:hideMark/>
          </w:tcPr>
          <w:p w14:paraId="303B365D" w14:textId="77777777" w:rsidR="005336B7" w:rsidRPr="00B73AD2" w:rsidRDefault="005336B7" w:rsidP="00D3518D">
            <w:pPr>
              <w:jc w:val="right"/>
              <w:rPr>
                <w:rFonts w:cs="Arial"/>
                <w:sz w:val="18"/>
                <w:szCs w:val="18"/>
              </w:rPr>
            </w:pPr>
            <w:r w:rsidRPr="00B73AD2">
              <w:rPr>
                <w:rFonts w:cs="Arial"/>
                <w:sz w:val="18"/>
                <w:szCs w:val="18"/>
              </w:rPr>
              <w:t>15,000</w:t>
            </w:r>
          </w:p>
        </w:tc>
        <w:tc>
          <w:tcPr>
            <w:tcW w:w="992" w:type="dxa"/>
            <w:shd w:val="clear" w:color="auto" w:fill="auto"/>
            <w:noWrap/>
            <w:vAlign w:val="center"/>
            <w:hideMark/>
          </w:tcPr>
          <w:p w14:paraId="6AA16201" w14:textId="77777777" w:rsidR="005336B7" w:rsidRPr="00B73AD2" w:rsidRDefault="005336B7" w:rsidP="00D3518D">
            <w:pPr>
              <w:jc w:val="right"/>
              <w:rPr>
                <w:rFonts w:cs="Arial"/>
                <w:sz w:val="18"/>
                <w:szCs w:val="18"/>
              </w:rPr>
            </w:pPr>
            <w:r>
              <w:rPr>
                <w:rFonts w:cs="Arial"/>
                <w:sz w:val="18"/>
                <w:szCs w:val="18"/>
              </w:rPr>
              <w:t>70,000</w:t>
            </w:r>
            <w:r w:rsidRPr="00B73AD2">
              <w:rPr>
                <w:rFonts w:cs="Arial"/>
                <w:sz w:val="18"/>
                <w:szCs w:val="18"/>
              </w:rPr>
              <w:t xml:space="preserve"> </w:t>
            </w:r>
          </w:p>
        </w:tc>
        <w:tc>
          <w:tcPr>
            <w:tcW w:w="1011" w:type="dxa"/>
            <w:shd w:val="clear" w:color="auto" w:fill="auto"/>
            <w:vAlign w:val="center"/>
            <w:hideMark/>
          </w:tcPr>
          <w:p w14:paraId="4C39A07F" w14:textId="77777777" w:rsidR="005336B7" w:rsidRPr="00B73AD2" w:rsidRDefault="005336B7" w:rsidP="00D3518D">
            <w:pPr>
              <w:jc w:val="center"/>
              <w:rPr>
                <w:rFonts w:cs="Arial"/>
                <w:sz w:val="18"/>
                <w:szCs w:val="18"/>
              </w:rPr>
            </w:pPr>
            <w:r w:rsidRPr="00B73AD2">
              <w:rPr>
                <w:rFonts w:cs="Arial"/>
                <w:sz w:val="18"/>
                <w:szCs w:val="18"/>
              </w:rPr>
              <w:t>8</w:t>
            </w:r>
          </w:p>
        </w:tc>
      </w:tr>
      <w:tr w:rsidR="005336B7" w:rsidRPr="00B73AD2" w14:paraId="13CF2FC0" w14:textId="77777777" w:rsidTr="000E1BA4">
        <w:trPr>
          <w:trHeight w:val="330"/>
        </w:trPr>
        <w:tc>
          <w:tcPr>
            <w:tcW w:w="1605" w:type="dxa"/>
            <w:vMerge/>
            <w:shd w:val="clear" w:color="auto" w:fill="auto"/>
            <w:vAlign w:val="center"/>
            <w:hideMark/>
          </w:tcPr>
          <w:p w14:paraId="75CDC284"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1AC2FA5"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75ACCA25"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0D3DB5E"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5A93443E" w14:textId="77777777" w:rsidR="005336B7" w:rsidRPr="00B73AD2" w:rsidRDefault="005336B7" w:rsidP="00D3518D">
            <w:pPr>
              <w:jc w:val="center"/>
              <w:rPr>
                <w:rFonts w:cs="Arial"/>
                <w:sz w:val="18"/>
                <w:szCs w:val="18"/>
              </w:rPr>
            </w:pPr>
            <w:r w:rsidRPr="00B73AD2">
              <w:rPr>
                <w:rFonts w:cs="Arial"/>
                <w:sz w:val="18"/>
                <w:szCs w:val="18"/>
              </w:rPr>
              <w:t>71300</w:t>
            </w:r>
          </w:p>
        </w:tc>
        <w:tc>
          <w:tcPr>
            <w:tcW w:w="1843" w:type="dxa"/>
            <w:shd w:val="clear" w:color="auto" w:fill="auto"/>
            <w:vAlign w:val="center"/>
            <w:hideMark/>
          </w:tcPr>
          <w:p w14:paraId="5EADE6F9" w14:textId="77777777" w:rsidR="005336B7" w:rsidRPr="00B73AD2" w:rsidRDefault="005336B7" w:rsidP="00D3518D">
            <w:pPr>
              <w:rPr>
                <w:rFonts w:cs="Arial"/>
                <w:sz w:val="18"/>
                <w:szCs w:val="18"/>
              </w:rPr>
            </w:pPr>
            <w:r w:rsidRPr="00B73AD2">
              <w:rPr>
                <w:rFonts w:cs="Arial"/>
                <w:sz w:val="18"/>
                <w:szCs w:val="18"/>
              </w:rPr>
              <w:t>Local Consultants</w:t>
            </w:r>
          </w:p>
        </w:tc>
        <w:tc>
          <w:tcPr>
            <w:tcW w:w="1063" w:type="dxa"/>
            <w:shd w:val="clear" w:color="auto" w:fill="auto"/>
            <w:noWrap/>
            <w:vAlign w:val="center"/>
            <w:hideMark/>
          </w:tcPr>
          <w:p w14:paraId="5082CBB4" w14:textId="77777777" w:rsidR="005336B7" w:rsidRPr="00B73AD2" w:rsidRDefault="005336B7" w:rsidP="00D3518D">
            <w:pPr>
              <w:jc w:val="right"/>
              <w:rPr>
                <w:rFonts w:cs="Arial"/>
                <w:sz w:val="18"/>
                <w:szCs w:val="18"/>
              </w:rPr>
            </w:pPr>
            <w:r w:rsidRPr="00B73AD2">
              <w:rPr>
                <w:rFonts w:cs="Arial"/>
                <w:sz w:val="18"/>
                <w:szCs w:val="18"/>
              </w:rPr>
              <w:t>11,000</w:t>
            </w:r>
          </w:p>
        </w:tc>
        <w:tc>
          <w:tcPr>
            <w:tcW w:w="1063" w:type="dxa"/>
            <w:shd w:val="clear" w:color="auto" w:fill="auto"/>
            <w:noWrap/>
            <w:vAlign w:val="center"/>
            <w:hideMark/>
          </w:tcPr>
          <w:p w14:paraId="44CD8BC9" w14:textId="77777777" w:rsidR="005336B7" w:rsidRPr="00B73AD2" w:rsidRDefault="005336B7" w:rsidP="00D3518D">
            <w:pPr>
              <w:jc w:val="right"/>
              <w:rPr>
                <w:rFonts w:cs="Arial"/>
                <w:sz w:val="18"/>
                <w:szCs w:val="18"/>
              </w:rPr>
            </w:pPr>
            <w:r w:rsidRPr="00B73AD2">
              <w:rPr>
                <w:rFonts w:cs="Arial"/>
                <w:sz w:val="18"/>
                <w:szCs w:val="18"/>
              </w:rPr>
              <w:t>11,000</w:t>
            </w:r>
          </w:p>
        </w:tc>
        <w:tc>
          <w:tcPr>
            <w:tcW w:w="1063" w:type="dxa"/>
            <w:shd w:val="clear" w:color="auto" w:fill="auto"/>
            <w:noWrap/>
            <w:vAlign w:val="center"/>
            <w:hideMark/>
          </w:tcPr>
          <w:p w14:paraId="1C787E3B" w14:textId="77777777" w:rsidR="005336B7" w:rsidRPr="00B73AD2" w:rsidRDefault="005336B7" w:rsidP="00D3518D">
            <w:pPr>
              <w:jc w:val="right"/>
              <w:rPr>
                <w:rFonts w:cs="Arial"/>
                <w:sz w:val="18"/>
                <w:szCs w:val="18"/>
              </w:rPr>
            </w:pPr>
            <w:r w:rsidRPr="00B73AD2">
              <w:rPr>
                <w:rFonts w:cs="Arial"/>
                <w:sz w:val="18"/>
                <w:szCs w:val="18"/>
              </w:rPr>
              <w:t>11,000</w:t>
            </w:r>
          </w:p>
        </w:tc>
        <w:tc>
          <w:tcPr>
            <w:tcW w:w="1064" w:type="dxa"/>
            <w:shd w:val="clear" w:color="auto" w:fill="auto"/>
            <w:noWrap/>
            <w:vAlign w:val="center"/>
            <w:hideMark/>
          </w:tcPr>
          <w:p w14:paraId="558F599A" w14:textId="77777777" w:rsidR="005336B7" w:rsidRPr="00B73AD2" w:rsidRDefault="005336B7" w:rsidP="00D3518D">
            <w:pPr>
              <w:jc w:val="right"/>
              <w:rPr>
                <w:rFonts w:cs="Arial"/>
                <w:sz w:val="18"/>
                <w:szCs w:val="18"/>
              </w:rPr>
            </w:pPr>
            <w:r w:rsidRPr="00B73AD2">
              <w:rPr>
                <w:rFonts w:cs="Arial"/>
                <w:sz w:val="18"/>
                <w:szCs w:val="18"/>
              </w:rPr>
              <w:t>11,000</w:t>
            </w:r>
          </w:p>
        </w:tc>
        <w:tc>
          <w:tcPr>
            <w:tcW w:w="992" w:type="dxa"/>
            <w:shd w:val="clear" w:color="auto" w:fill="auto"/>
            <w:noWrap/>
            <w:vAlign w:val="center"/>
            <w:hideMark/>
          </w:tcPr>
          <w:p w14:paraId="776D3D50" w14:textId="77777777" w:rsidR="005336B7" w:rsidRPr="00B73AD2" w:rsidRDefault="005336B7" w:rsidP="00D3518D">
            <w:pPr>
              <w:jc w:val="right"/>
              <w:rPr>
                <w:rFonts w:cs="Arial"/>
                <w:sz w:val="18"/>
                <w:szCs w:val="18"/>
              </w:rPr>
            </w:pPr>
            <w:r>
              <w:rPr>
                <w:rFonts w:cs="Arial"/>
                <w:sz w:val="18"/>
                <w:szCs w:val="18"/>
              </w:rPr>
              <w:t>44,000</w:t>
            </w:r>
          </w:p>
        </w:tc>
        <w:tc>
          <w:tcPr>
            <w:tcW w:w="1011" w:type="dxa"/>
            <w:shd w:val="clear" w:color="auto" w:fill="auto"/>
            <w:vAlign w:val="center"/>
            <w:hideMark/>
          </w:tcPr>
          <w:p w14:paraId="34D61422" w14:textId="77777777" w:rsidR="005336B7" w:rsidRPr="00B73AD2" w:rsidRDefault="005336B7" w:rsidP="00D3518D">
            <w:pPr>
              <w:jc w:val="center"/>
              <w:rPr>
                <w:rFonts w:cs="Arial"/>
                <w:sz w:val="18"/>
                <w:szCs w:val="18"/>
              </w:rPr>
            </w:pPr>
            <w:r w:rsidRPr="00B73AD2">
              <w:rPr>
                <w:rFonts w:cs="Arial"/>
                <w:sz w:val="18"/>
                <w:szCs w:val="18"/>
              </w:rPr>
              <w:t>9</w:t>
            </w:r>
          </w:p>
        </w:tc>
      </w:tr>
      <w:tr w:rsidR="005336B7" w:rsidRPr="00B73AD2" w14:paraId="43D357FE" w14:textId="77777777" w:rsidTr="000E1BA4">
        <w:trPr>
          <w:trHeight w:val="330"/>
        </w:trPr>
        <w:tc>
          <w:tcPr>
            <w:tcW w:w="1605" w:type="dxa"/>
            <w:vMerge/>
            <w:shd w:val="clear" w:color="auto" w:fill="auto"/>
            <w:vAlign w:val="center"/>
            <w:hideMark/>
          </w:tcPr>
          <w:p w14:paraId="0E679299"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366FB3C0"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764FA11E"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67E4E9F7"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53F0A27D" w14:textId="77777777" w:rsidR="005336B7" w:rsidRPr="00B73AD2" w:rsidRDefault="00D24D50" w:rsidP="00D3518D">
            <w:pPr>
              <w:jc w:val="center"/>
              <w:rPr>
                <w:rFonts w:cs="Arial"/>
                <w:sz w:val="18"/>
                <w:szCs w:val="18"/>
              </w:rPr>
            </w:pPr>
            <w:r>
              <w:rPr>
                <w:rFonts w:cs="Arial"/>
                <w:sz w:val="18"/>
                <w:szCs w:val="18"/>
              </w:rPr>
              <w:t>721</w:t>
            </w:r>
            <w:r w:rsidR="005336B7" w:rsidRPr="00B73AD2">
              <w:rPr>
                <w:rFonts w:cs="Arial"/>
                <w:sz w:val="18"/>
                <w:szCs w:val="18"/>
              </w:rPr>
              <w:t>00</w:t>
            </w:r>
          </w:p>
        </w:tc>
        <w:tc>
          <w:tcPr>
            <w:tcW w:w="1843" w:type="dxa"/>
            <w:shd w:val="clear" w:color="auto" w:fill="auto"/>
            <w:vAlign w:val="center"/>
            <w:hideMark/>
          </w:tcPr>
          <w:p w14:paraId="5196759E" w14:textId="77777777" w:rsidR="005336B7" w:rsidRPr="00B73AD2" w:rsidRDefault="005336B7" w:rsidP="00D3518D">
            <w:pPr>
              <w:rPr>
                <w:rFonts w:cs="Arial"/>
                <w:sz w:val="18"/>
                <w:szCs w:val="18"/>
              </w:rPr>
            </w:pPr>
            <w:r w:rsidRPr="00B73AD2">
              <w:rPr>
                <w:rFonts w:cs="Arial"/>
                <w:sz w:val="18"/>
                <w:szCs w:val="18"/>
              </w:rPr>
              <w:t>Contractual services</w:t>
            </w:r>
            <w:r w:rsidR="00D24D50">
              <w:rPr>
                <w:rFonts w:cs="Arial"/>
                <w:sz w:val="18"/>
                <w:szCs w:val="18"/>
              </w:rPr>
              <w:t xml:space="preserve"> - Companies</w:t>
            </w:r>
          </w:p>
        </w:tc>
        <w:tc>
          <w:tcPr>
            <w:tcW w:w="1063" w:type="dxa"/>
            <w:shd w:val="clear" w:color="auto" w:fill="auto"/>
            <w:noWrap/>
            <w:vAlign w:val="center"/>
            <w:hideMark/>
          </w:tcPr>
          <w:p w14:paraId="142B10EF" w14:textId="77777777" w:rsidR="005336B7" w:rsidRPr="00B73AD2" w:rsidRDefault="005336B7" w:rsidP="00D3518D">
            <w:pPr>
              <w:jc w:val="right"/>
              <w:rPr>
                <w:rFonts w:cs="Arial"/>
                <w:sz w:val="18"/>
                <w:szCs w:val="18"/>
              </w:rPr>
            </w:pPr>
            <w:r w:rsidRPr="00B73AD2">
              <w:rPr>
                <w:rFonts w:cs="Arial"/>
                <w:sz w:val="18"/>
                <w:szCs w:val="18"/>
              </w:rPr>
              <w:t>12,000</w:t>
            </w:r>
          </w:p>
        </w:tc>
        <w:tc>
          <w:tcPr>
            <w:tcW w:w="1063" w:type="dxa"/>
            <w:shd w:val="clear" w:color="auto" w:fill="auto"/>
            <w:noWrap/>
            <w:vAlign w:val="center"/>
            <w:hideMark/>
          </w:tcPr>
          <w:p w14:paraId="53354ED4" w14:textId="77777777" w:rsidR="005336B7" w:rsidRPr="00B73AD2" w:rsidRDefault="005336B7" w:rsidP="00D3518D">
            <w:pPr>
              <w:jc w:val="right"/>
              <w:rPr>
                <w:rFonts w:cs="Arial"/>
                <w:sz w:val="18"/>
                <w:szCs w:val="18"/>
              </w:rPr>
            </w:pPr>
            <w:r w:rsidRPr="00B73AD2">
              <w:rPr>
                <w:rFonts w:cs="Arial"/>
                <w:sz w:val="18"/>
                <w:szCs w:val="18"/>
              </w:rPr>
              <w:t>12,000</w:t>
            </w:r>
          </w:p>
        </w:tc>
        <w:tc>
          <w:tcPr>
            <w:tcW w:w="1063" w:type="dxa"/>
            <w:shd w:val="clear" w:color="auto" w:fill="auto"/>
            <w:noWrap/>
            <w:vAlign w:val="center"/>
            <w:hideMark/>
          </w:tcPr>
          <w:p w14:paraId="3F1E0916" w14:textId="77777777" w:rsidR="005336B7" w:rsidRPr="00B73AD2" w:rsidRDefault="005336B7" w:rsidP="00D3518D">
            <w:pPr>
              <w:jc w:val="right"/>
              <w:rPr>
                <w:rFonts w:cs="Arial"/>
                <w:sz w:val="18"/>
                <w:szCs w:val="18"/>
              </w:rPr>
            </w:pPr>
            <w:r w:rsidRPr="00B73AD2">
              <w:rPr>
                <w:rFonts w:cs="Arial"/>
                <w:sz w:val="18"/>
                <w:szCs w:val="18"/>
              </w:rPr>
              <w:t>12,000</w:t>
            </w:r>
          </w:p>
        </w:tc>
        <w:tc>
          <w:tcPr>
            <w:tcW w:w="1064" w:type="dxa"/>
            <w:shd w:val="clear" w:color="auto" w:fill="auto"/>
            <w:noWrap/>
            <w:vAlign w:val="center"/>
            <w:hideMark/>
          </w:tcPr>
          <w:p w14:paraId="7E4F644F" w14:textId="77777777" w:rsidR="005336B7" w:rsidRPr="00B73AD2" w:rsidRDefault="005336B7" w:rsidP="00D3518D">
            <w:pPr>
              <w:jc w:val="right"/>
              <w:rPr>
                <w:rFonts w:cs="Arial"/>
                <w:sz w:val="18"/>
                <w:szCs w:val="18"/>
              </w:rPr>
            </w:pPr>
            <w:r w:rsidRPr="00B73AD2">
              <w:rPr>
                <w:rFonts w:cs="Arial"/>
                <w:sz w:val="18"/>
                <w:szCs w:val="18"/>
              </w:rPr>
              <w:t>12,000</w:t>
            </w:r>
          </w:p>
        </w:tc>
        <w:tc>
          <w:tcPr>
            <w:tcW w:w="992" w:type="dxa"/>
            <w:shd w:val="clear" w:color="auto" w:fill="auto"/>
            <w:noWrap/>
            <w:vAlign w:val="center"/>
            <w:hideMark/>
          </w:tcPr>
          <w:p w14:paraId="46C82A4D" w14:textId="77777777" w:rsidR="005336B7" w:rsidRPr="00B73AD2" w:rsidRDefault="005336B7" w:rsidP="00D3518D">
            <w:pPr>
              <w:jc w:val="right"/>
              <w:rPr>
                <w:rFonts w:cs="Arial"/>
                <w:sz w:val="18"/>
                <w:szCs w:val="18"/>
              </w:rPr>
            </w:pPr>
            <w:r>
              <w:rPr>
                <w:rFonts w:cs="Arial"/>
                <w:sz w:val="18"/>
                <w:szCs w:val="18"/>
              </w:rPr>
              <w:t>48,000</w:t>
            </w:r>
          </w:p>
        </w:tc>
        <w:tc>
          <w:tcPr>
            <w:tcW w:w="1011" w:type="dxa"/>
            <w:shd w:val="clear" w:color="auto" w:fill="auto"/>
            <w:vAlign w:val="center"/>
            <w:hideMark/>
          </w:tcPr>
          <w:p w14:paraId="080BB2B4" w14:textId="77777777" w:rsidR="005336B7" w:rsidRPr="00B73AD2" w:rsidRDefault="005336B7" w:rsidP="00D3518D">
            <w:pPr>
              <w:jc w:val="center"/>
              <w:rPr>
                <w:rFonts w:cs="Arial"/>
                <w:sz w:val="18"/>
                <w:szCs w:val="18"/>
              </w:rPr>
            </w:pPr>
            <w:r w:rsidRPr="00B73AD2">
              <w:rPr>
                <w:rFonts w:cs="Arial"/>
                <w:sz w:val="18"/>
                <w:szCs w:val="18"/>
              </w:rPr>
              <w:t>10</w:t>
            </w:r>
          </w:p>
        </w:tc>
      </w:tr>
      <w:tr w:rsidR="005336B7" w:rsidRPr="00B73AD2" w14:paraId="6909E9D3" w14:textId="77777777" w:rsidTr="000E1BA4">
        <w:trPr>
          <w:trHeight w:val="330"/>
        </w:trPr>
        <w:tc>
          <w:tcPr>
            <w:tcW w:w="1605" w:type="dxa"/>
            <w:vMerge/>
            <w:shd w:val="clear" w:color="auto" w:fill="auto"/>
            <w:vAlign w:val="center"/>
            <w:hideMark/>
          </w:tcPr>
          <w:p w14:paraId="1DE37262"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39A7DB8A"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779E10F9"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5FE2A7B"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02B05447"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419DE5FC"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618CC53F"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7077E46A"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4282B13E" w14:textId="77777777" w:rsidR="005336B7" w:rsidRPr="00B73AD2" w:rsidRDefault="005336B7" w:rsidP="00D3518D">
            <w:pPr>
              <w:jc w:val="right"/>
              <w:rPr>
                <w:rFonts w:cs="Arial"/>
                <w:sz w:val="18"/>
                <w:szCs w:val="18"/>
              </w:rPr>
            </w:pPr>
            <w:r w:rsidRPr="00B73AD2">
              <w:rPr>
                <w:rFonts w:cs="Arial"/>
                <w:sz w:val="18"/>
                <w:szCs w:val="18"/>
              </w:rPr>
              <w:t>2,500</w:t>
            </w:r>
          </w:p>
        </w:tc>
        <w:tc>
          <w:tcPr>
            <w:tcW w:w="1064" w:type="dxa"/>
            <w:shd w:val="clear" w:color="auto" w:fill="auto"/>
            <w:noWrap/>
            <w:vAlign w:val="center"/>
            <w:hideMark/>
          </w:tcPr>
          <w:p w14:paraId="2AD65F62" w14:textId="77777777" w:rsidR="005336B7" w:rsidRPr="00B73AD2" w:rsidRDefault="005336B7" w:rsidP="00D3518D">
            <w:pPr>
              <w:jc w:val="right"/>
              <w:rPr>
                <w:rFonts w:cs="Arial"/>
                <w:sz w:val="18"/>
                <w:szCs w:val="18"/>
              </w:rPr>
            </w:pPr>
            <w:r w:rsidRPr="00B73AD2">
              <w:rPr>
                <w:rFonts w:cs="Arial"/>
                <w:sz w:val="18"/>
                <w:szCs w:val="18"/>
              </w:rPr>
              <w:t>2,500</w:t>
            </w:r>
          </w:p>
        </w:tc>
        <w:tc>
          <w:tcPr>
            <w:tcW w:w="992" w:type="dxa"/>
            <w:shd w:val="clear" w:color="auto" w:fill="auto"/>
            <w:noWrap/>
            <w:vAlign w:val="center"/>
            <w:hideMark/>
          </w:tcPr>
          <w:p w14:paraId="7D15ED7E" w14:textId="77777777" w:rsidR="005336B7" w:rsidRPr="00B73AD2" w:rsidRDefault="005336B7" w:rsidP="00D3518D">
            <w:pPr>
              <w:jc w:val="right"/>
              <w:rPr>
                <w:rFonts w:cs="Arial"/>
                <w:sz w:val="18"/>
                <w:szCs w:val="18"/>
              </w:rPr>
            </w:pPr>
            <w:r>
              <w:rPr>
                <w:rFonts w:cs="Arial"/>
                <w:sz w:val="18"/>
                <w:szCs w:val="18"/>
              </w:rPr>
              <w:t>10,000</w:t>
            </w:r>
          </w:p>
        </w:tc>
        <w:tc>
          <w:tcPr>
            <w:tcW w:w="1011" w:type="dxa"/>
            <w:shd w:val="clear" w:color="auto" w:fill="auto"/>
            <w:vAlign w:val="center"/>
            <w:hideMark/>
          </w:tcPr>
          <w:p w14:paraId="4D44F222" w14:textId="77777777" w:rsidR="005336B7" w:rsidRPr="00B73AD2" w:rsidRDefault="005336B7" w:rsidP="00D3518D">
            <w:pPr>
              <w:jc w:val="center"/>
              <w:rPr>
                <w:rFonts w:cs="Arial"/>
                <w:sz w:val="18"/>
                <w:szCs w:val="18"/>
              </w:rPr>
            </w:pPr>
            <w:r w:rsidRPr="00B73AD2">
              <w:rPr>
                <w:rFonts w:cs="Arial"/>
                <w:sz w:val="18"/>
                <w:szCs w:val="18"/>
              </w:rPr>
              <w:t>11</w:t>
            </w:r>
          </w:p>
        </w:tc>
      </w:tr>
      <w:tr w:rsidR="005336B7" w:rsidRPr="00B73AD2" w14:paraId="3FFF3017" w14:textId="77777777" w:rsidTr="000E1BA4">
        <w:trPr>
          <w:trHeight w:val="330"/>
        </w:trPr>
        <w:tc>
          <w:tcPr>
            <w:tcW w:w="1605" w:type="dxa"/>
            <w:vMerge/>
            <w:shd w:val="clear" w:color="auto" w:fill="auto"/>
            <w:vAlign w:val="center"/>
            <w:hideMark/>
          </w:tcPr>
          <w:p w14:paraId="3C5C3DF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39C0E473"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808D576"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45F1E6DC"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6C325B56" w14:textId="77777777" w:rsidR="005336B7" w:rsidRPr="00B73AD2" w:rsidRDefault="005336B7" w:rsidP="00D3518D">
            <w:pPr>
              <w:jc w:val="center"/>
              <w:rPr>
                <w:rFonts w:cs="Arial"/>
                <w:sz w:val="18"/>
                <w:szCs w:val="18"/>
              </w:rPr>
            </w:pPr>
            <w:r w:rsidRPr="00B73AD2">
              <w:rPr>
                <w:rFonts w:cs="Arial"/>
                <w:sz w:val="18"/>
                <w:szCs w:val="18"/>
              </w:rPr>
              <w:t>74200</w:t>
            </w:r>
          </w:p>
        </w:tc>
        <w:tc>
          <w:tcPr>
            <w:tcW w:w="1843" w:type="dxa"/>
            <w:shd w:val="clear" w:color="auto" w:fill="auto"/>
            <w:noWrap/>
            <w:vAlign w:val="center"/>
            <w:hideMark/>
          </w:tcPr>
          <w:p w14:paraId="62E6F524" w14:textId="77777777" w:rsidR="005336B7" w:rsidRPr="00B73AD2" w:rsidRDefault="005336B7" w:rsidP="00D3518D">
            <w:pPr>
              <w:rPr>
                <w:rFonts w:cs="Arial"/>
                <w:sz w:val="18"/>
                <w:szCs w:val="18"/>
              </w:rPr>
            </w:pPr>
            <w:r w:rsidRPr="00B73AD2">
              <w:rPr>
                <w:rFonts w:cs="Arial"/>
                <w:sz w:val="18"/>
                <w:szCs w:val="18"/>
              </w:rPr>
              <w:t>Audio Visual &amp; Print Prod</w:t>
            </w:r>
          </w:p>
        </w:tc>
        <w:tc>
          <w:tcPr>
            <w:tcW w:w="1063" w:type="dxa"/>
            <w:shd w:val="clear" w:color="auto" w:fill="auto"/>
            <w:noWrap/>
            <w:vAlign w:val="center"/>
            <w:hideMark/>
          </w:tcPr>
          <w:p w14:paraId="51574C81" w14:textId="77777777" w:rsidR="005336B7" w:rsidRPr="00B73AD2" w:rsidRDefault="005336B7" w:rsidP="00D3518D">
            <w:pPr>
              <w:jc w:val="right"/>
              <w:rPr>
                <w:rFonts w:cs="Arial"/>
                <w:sz w:val="18"/>
                <w:szCs w:val="18"/>
              </w:rPr>
            </w:pPr>
            <w:r w:rsidRPr="00B73AD2">
              <w:rPr>
                <w:rFonts w:cs="Arial"/>
                <w:sz w:val="18"/>
                <w:szCs w:val="18"/>
              </w:rPr>
              <w:t>500</w:t>
            </w:r>
          </w:p>
        </w:tc>
        <w:tc>
          <w:tcPr>
            <w:tcW w:w="1063" w:type="dxa"/>
            <w:shd w:val="clear" w:color="auto" w:fill="auto"/>
            <w:noWrap/>
            <w:vAlign w:val="center"/>
            <w:hideMark/>
          </w:tcPr>
          <w:p w14:paraId="1D1ED652" w14:textId="77777777" w:rsidR="005336B7" w:rsidRPr="00B73AD2" w:rsidRDefault="00384A03" w:rsidP="00D3518D">
            <w:pPr>
              <w:jc w:val="right"/>
              <w:rPr>
                <w:rFonts w:cs="Arial"/>
                <w:sz w:val="18"/>
                <w:szCs w:val="18"/>
              </w:rPr>
            </w:pPr>
            <w:r>
              <w:rPr>
                <w:rFonts w:cs="Arial"/>
                <w:sz w:val="18"/>
                <w:szCs w:val="18"/>
              </w:rPr>
              <w:t>1,0</w:t>
            </w:r>
            <w:r w:rsidR="005336B7" w:rsidRPr="00B73AD2">
              <w:rPr>
                <w:rFonts w:cs="Arial"/>
                <w:sz w:val="18"/>
                <w:szCs w:val="18"/>
              </w:rPr>
              <w:t>00</w:t>
            </w:r>
          </w:p>
        </w:tc>
        <w:tc>
          <w:tcPr>
            <w:tcW w:w="1063" w:type="dxa"/>
            <w:shd w:val="clear" w:color="auto" w:fill="auto"/>
            <w:noWrap/>
            <w:vAlign w:val="center"/>
            <w:hideMark/>
          </w:tcPr>
          <w:p w14:paraId="4310B904" w14:textId="77777777" w:rsidR="005336B7" w:rsidRPr="00B73AD2" w:rsidRDefault="00384A03" w:rsidP="00D3518D">
            <w:pPr>
              <w:jc w:val="right"/>
              <w:rPr>
                <w:rFonts w:cs="Arial"/>
                <w:sz w:val="18"/>
                <w:szCs w:val="18"/>
              </w:rPr>
            </w:pPr>
            <w:r>
              <w:rPr>
                <w:rFonts w:cs="Arial"/>
                <w:sz w:val="18"/>
                <w:szCs w:val="18"/>
              </w:rPr>
              <w:t>1,0</w:t>
            </w:r>
            <w:r w:rsidR="005336B7" w:rsidRPr="00B73AD2">
              <w:rPr>
                <w:rFonts w:cs="Arial"/>
                <w:sz w:val="18"/>
                <w:szCs w:val="18"/>
              </w:rPr>
              <w:t>00</w:t>
            </w:r>
          </w:p>
        </w:tc>
        <w:tc>
          <w:tcPr>
            <w:tcW w:w="1064" w:type="dxa"/>
            <w:shd w:val="clear" w:color="auto" w:fill="auto"/>
            <w:noWrap/>
            <w:vAlign w:val="center"/>
            <w:hideMark/>
          </w:tcPr>
          <w:p w14:paraId="7396B540" w14:textId="77777777" w:rsidR="005336B7" w:rsidRPr="00B73AD2" w:rsidRDefault="00384A03" w:rsidP="00D3518D">
            <w:pPr>
              <w:jc w:val="right"/>
              <w:rPr>
                <w:rFonts w:cs="Arial"/>
                <w:sz w:val="18"/>
                <w:szCs w:val="18"/>
              </w:rPr>
            </w:pPr>
            <w:r>
              <w:rPr>
                <w:rFonts w:cs="Arial"/>
                <w:sz w:val="18"/>
                <w:szCs w:val="18"/>
              </w:rPr>
              <w:t>1,0</w:t>
            </w:r>
            <w:r w:rsidR="005336B7" w:rsidRPr="00B73AD2">
              <w:rPr>
                <w:rFonts w:cs="Arial"/>
                <w:sz w:val="18"/>
                <w:szCs w:val="18"/>
              </w:rPr>
              <w:t>00</w:t>
            </w:r>
          </w:p>
        </w:tc>
        <w:tc>
          <w:tcPr>
            <w:tcW w:w="992" w:type="dxa"/>
            <w:shd w:val="clear" w:color="auto" w:fill="auto"/>
            <w:noWrap/>
            <w:vAlign w:val="center"/>
            <w:hideMark/>
          </w:tcPr>
          <w:p w14:paraId="77B4608B" w14:textId="77777777" w:rsidR="005336B7" w:rsidRPr="00B73AD2" w:rsidRDefault="00384A03" w:rsidP="00D3518D">
            <w:pPr>
              <w:jc w:val="right"/>
              <w:rPr>
                <w:rFonts w:cs="Arial"/>
                <w:sz w:val="18"/>
                <w:szCs w:val="18"/>
              </w:rPr>
            </w:pPr>
            <w:r>
              <w:rPr>
                <w:rFonts w:cs="Arial"/>
                <w:sz w:val="18"/>
                <w:szCs w:val="18"/>
              </w:rPr>
              <w:t>3,5</w:t>
            </w:r>
            <w:r w:rsidR="005336B7">
              <w:rPr>
                <w:rFonts w:cs="Arial"/>
                <w:sz w:val="18"/>
                <w:szCs w:val="18"/>
              </w:rPr>
              <w:t>00</w:t>
            </w:r>
            <w:r w:rsidR="005336B7" w:rsidRPr="00B73AD2">
              <w:rPr>
                <w:rFonts w:cs="Arial"/>
                <w:sz w:val="18"/>
                <w:szCs w:val="18"/>
              </w:rPr>
              <w:t xml:space="preserve"> </w:t>
            </w:r>
          </w:p>
        </w:tc>
        <w:tc>
          <w:tcPr>
            <w:tcW w:w="1011" w:type="dxa"/>
            <w:shd w:val="clear" w:color="auto" w:fill="auto"/>
            <w:vAlign w:val="center"/>
            <w:hideMark/>
          </w:tcPr>
          <w:p w14:paraId="5DE89DEB" w14:textId="77777777" w:rsidR="005336B7" w:rsidRPr="00B73AD2" w:rsidRDefault="005336B7" w:rsidP="00D3518D">
            <w:pPr>
              <w:jc w:val="center"/>
              <w:rPr>
                <w:rFonts w:cs="Arial"/>
                <w:sz w:val="18"/>
                <w:szCs w:val="18"/>
              </w:rPr>
            </w:pPr>
            <w:r w:rsidRPr="00B73AD2">
              <w:rPr>
                <w:rFonts w:cs="Arial"/>
                <w:sz w:val="18"/>
                <w:szCs w:val="18"/>
              </w:rPr>
              <w:t>12</w:t>
            </w:r>
          </w:p>
        </w:tc>
      </w:tr>
      <w:tr w:rsidR="005336B7" w:rsidRPr="00B73AD2" w14:paraId="343B4377" w14:textId="77777777" w:rsidTr="000E1BA4">
        <w:trPr>
          <w:trHeight w:val="525"/>
        </w:trPr>
        <w:tc>
          <w:tcPr>
            <w:tcW w:w="1605" w:type="dxa"/>
            <w:vMerge/>
            <w:shd w:val="clear" w:color="auto" w:fill="auto"/>
            <w:vAlign w:val="center"/>
            <w:hideMark/>
          </w:tcPr>
          <w:p w14:paraId="3BE4B587"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5014C758"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483069DD"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45A1689"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0F1F31AE"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3AC1A49F" w14:textId="77777777" w:rsidR="005336B7" w:rsidRPr="00B73AD2" w:rsidRDefault="005336B7" w:rsidP="00D3518D">
            <w:pPr>
              <w:rPr>
                <w:rFonts w:cs="Arial"/>
                <w:sz w:val="18"/>
                <w:szCs w:val="18"/>
              </w:rPr>
            </w:pPr>
            <w:r w:rsidRPr="00B73AD2">
              <w:rPr>
                <w:rFonts w:cs="Arial"/>
                <w:sz w:val="18"/>
                <w:szCs w:val="18"/>
              </w:rPr>
              <w:t>Training, Workshops &amp; Conferences</w:t>
            </w:r>
          </w:p>
        </w:tc>
        <w:tc>
          <w:tcPr>
            <w:tcW w:w="1063" w:type="dxa"/>
            <w:shd w:val="clear" w:color="auto" w:fill="auto"/>
            <w:noWrap/>
            <w:vAlign w:val="center"/>
            <w:hideMark/>
          </w:tcPr>
          <w:p w14:paraId="31D53B62" w14:textId="77777777" w:rsidR="005336B7" w:rsidRPr="00B73AD2" w:rsidRDefault="00384A03" w:rsidP="00D3518D">
            <w:pPr>
              <w:jc w:val="right"/>
              <w:rPr>
                <w:rFonts w:cs="Arial"/>
                <w:sz w:val="18"/>
                <w:szCs w:val="18"/>
              </w:rPr>
            </w:pPr>
            <w:r>
              <w:rPr>
                <w:rFonts w:cs="Arial"/>
                <w:sz w:val="18"/>
                <w:szCs w:val="18"/>
              </w:rPr>
              <w:t>4</w:t>
            </w:r>
            <w:r w:rsidR="005336B7" w:rsidRPr="00B73AD2">
              <w:rPr>
                <w:rFonts w:cs="Arial"/>
                <w:sz w:val="18"/>
                <w:szCs w:val="18"/>
              </w:rPr>
              <w:t>,000</w:t>
            </w:r>
          </w:p>
        </w:tc>
        <w:tc>
          <w:tcPr>
            <w:tcW w:w="1063" w:type="dxa"/>
            <w:shd w:val="clear" w:color="auto" w:fill="auto"/>
            <w:noWrap/>
            <w:vAlign w:val="center"/>
            <w:hideMark/>
          </w:tcPr>
          <w:p w14:paraId="5C53ED5A" w14:textId="77777777" w:rsidR="005336B7" w:rsidRPr="00B73AD2" w:rsidRDefault="00384A03" w:rsidP="00D3518D">
            <w:pPr>
              <w:jc w:val="right"/>
              <w:rPr>
                <w:rFonts w:cs="Arial"/>
                <w:sz w:val="18"/>
                <w:szCs w:val="18"/>
              </w:rPr>
            </w:pPr>
            <w:r>
              <w:rPr>
                <w:rFonts w:cs="Arial"/>
                <w:sz w:val="18"/>
                <w:szCs w:val="18"/>
              </w:rPr>
              <w:t>4,5</w:t>
            </w:r>
            <w:r w:rsidR="005336B7" w:rsidRPr="00B73AD2">
              <w:rPr>
                <w:rFonts w:cs="Arial"/>
                <w:sz w:val="18"/>
                <w:szCs w:val="18"/>
              </w:rPr>
              <w:t>00</w:t>
            </w:r>
          </w:p>
        </w:tc>
        <w:tc>
          <w:tcPr>
            <w:tcW w:w="1063" w:type="dxa"/>
            <w:shd w:val="clear" w:color="auto" w:fill="auto"/>
            <w:noWrap/>
            <w:vAlign w:val="center"/>
            <w:hideMark/>
          </w:tcPr>
          <w:p w14:paraId="1AC56BDE" w14:textId="77777777" w:rsidR="005336B7" w:rsidRPr="00B73AD2" w:rsidRDefault="00384A03" w:rsidP="00D3518D">
            <w:pPr>
              <w:jc w:val="right"/>
              <w:rPr>
                <w:rFonts w:cs="Arial"/>
                <w:sz w:val="18"/>
                <w:szCs w:val="18"/>
              </w:rPr>
            </w:pPr>
            <w:r>
              <w:rPr>
                <w:rFonts w:cs="Arial"/>
                <w:sz w:val="18"/>
                <w:szCs w:val="18"/>
              </w:rPr>
              <w:t>4,0</w:t>
            </w:r>
            <w:r w:rsidR="005336B7" w:rsidRPr="00B73AD2">
              <w:rPr>
                <w:rFonts w:cs="Arial"/>
                <w:sz w:val="18"/>
                <w:szCs w:val="18"/>
              </w:rPr>
              <w:t>00</w:t>
            </w:r>
          </w:p>
        </w:tc>
        <w:tc>
          <w:tcPr>
            <w:tcW w:w="1064" w:type="dxa"/>
            <w:shd w:val="clear" w:color="auto" w:fill="auto"/>
            <w:noWrap/>
            <w:vAlign w:val="center"/>
            <w:hideMark/>
          </w:tcPr>
          <w:p w14:paraId="22C7D2C8" w14:textId="77777777" w:rsidR="005336B7" w:rsidRPr="00B73AD2" w:rsidRDefault="00384A03" w:rsidP="00D3518D">
            <w:pPr>
              <w:jc w:val="right"/>
              <w:rPr>
                <w:rFonts w:cs="Arial"/>
                <w:sz w:val="18"/>
                <w:szCs w:val="18"/>
              </w:rPr>
            </w:pPr>
            <w:r>
              <w:rPr>
                <w:rFonts w:cs="Arial"/>
                <w:sz w:val="18"/>
                <w:szCs w:val="18"/>
              </w:rPr>
              <w:t>4,0</w:t>
            </w:r>
            <w:r w:rsidR="005336B7" w:rsidRPr="00B73AD2">
              <w:rPr>
                <w:rFonts w:cs="Arial"/>
                <w:sz w:val="18"/>
                <w:szCs w:val="18"/>
              </w:rPr>
              <w:t>00</w:t>
            </w:r>
          </w:p>
        </w:tc>
        <w:tc>
          <w:tcPr>
            <w:tcW w:w="992" w:type="dxa"/>
            <w:shd w:val="clear" w:color="auto" w:fill="auto"/>
            <w:noWrap/>
            <w:vAlign w:val="center"/>
            <w:hideMark/>
          </w:tcPr>
          <w:p w14:paraId="66EDFFCC" w14:textId="77777777" w:rsidR="005336B7" w:rsidRPr="00B73AD2" w:rsidRDefault="00384A03" w:rsidP="00D3518D">
            <w:pPr>
              <w:jc w:val="right"/>
              <w:rPr>
                <w:rFonts w:cs="Arial"/>
                <w:sz w:val="18"/>
                <w:szCs w:val="18"/>
              </w:rPr>
            </w:pPr>
            <w:r>
              <w:rPr>
                <w:rFonts w:cs="Arial"/>
                <w:sz w:val="18"/>
                <w:szCs w:val="18"/>
              </w:rPr>
              <w:t>16,5</w:t>
            </w:r>
            <w:r w:rsidR="005336B7">
              <w:rPr>
                <w:rFonts w:cs="Arial"/>
                <w:sz w:val="18"/>
                <w:szCs w:val="18"/>
              </w:rPr>
              <w:t>00</w:t>
            </w:r>
          </w:p>
        </w:tc>
        <w:tc>
          <w:tcPr>
            <w:tcW w:w="1011" w:type="dxa"/>
            <w:shd w:val="clear" w:color="auto" w:fill="auto"/>
            <w:vAlign w:val="center"/>
            <w:hideMark/>
          </w:tcPr>
          <w:p w14:paraId="537B1757" w14:textId="77777777" w:rsidR="005336B7" w:rsidRPr="00B73AD2" w:rsidRDefault="005336B7" w:rsidP="00D3518D">
            <w:pPr>
              <w:jc w:val="center"/>
              <w:rPr>
                <w:rFonts w:cs="Arial"/>
                <w:sz w:val="18"/>
                <w:szCs w:val="18"/>
              </w:rPr>
            </w:pPr>
            <w:r w:rsidRPr="00B73AD2">
              <w:rPr>
                <w:rFonts w:cs="Arial"/>
                <w:sz w:val="18"/>
                <w:szCs w:val="18"/>
              </w:rPr>
              <w:t>13</w:t>
            </w:r>
          </w:p>
        </w:tc>
      </w:tr>
      <w:tr w:rsidR="005336B7" w:rsidRPr="00B73AD2" w14:paraId="30046326" w14:textId="77777777" w:rsidTr="000E1BA4">
        <w:trPr>
          <w:trHeight w:val="330"/>
        </w:trPr>
        <w:tc>
          <w:tcPr>
            <w:tcW w:w="1605" w:type="dxa"/>
            <w:vMerge/>
            <w:shd w:val="clear" w:color="auto" w:fill="auto"/>
            <w:vAlign w:val="center"/>
            <w:hideMark/>
          </w:tcPr>
          <w:p w14:paraId="6098046B"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2EE750E"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10D8169"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E2A857F"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104FFF47" w14:textId="77777777" w:rsidR="005336B7" w:rsidRPr="00B73AD2" w:rsidRDefault="005336B7" w:rsidP="00D3518D">
            <w:pPr>
              <w:jc w:val="center"/>
              <w:rPr>
                <w:rFonts w:cs="Arial"/>
                <w:sz w:val="18"/>
                <w:szCs w:val="18"/>
              </w:rPr>
            </w:pPr>
            <w:r w:rsidRPr="00B73AD2">
              <w:rPr>
                <w:rFonts w:cs="Arial"/>
                <w:sz w:val="18"/>
                <w:szCs w:val="18"/>
              </w:rPr>
              <w:t>74500</w:t>
            </w:r>
          </w:p>
        </w:tc>
        <w:tc>
          <w:tcPr>
            <w:tcW w:w="1843" w:type="dxa"/>
            <w:shd w:val="clear" w:color="auto" w:fill="auto"/>
            <w:noWrap/>
            <w:vAlign w:val="center"/>
            <w:hideMark/>
          </w:tcPr>
          <w:p w14:paraId="68010BBA" w14:textId="77777777" w:rsidR="005336B7" w:rsidRPr="00B73AD2" w:rsidRDefault="005336B7" w:rsidP="00D3518D">
            <w:pPr>
              <w:rPr>
                <w:rFonts w:cs="Arial"/>
                <w:sz w:val="18"/>
                <w:szCs w:val="18"/>
              </w:rPr>
            </w:pPr>
            <w:r w:rsidRPr="00B73AD2">
              <w:rPr>
                <w:rFonts w:cs="Arial"/>
                <w:sz w:val="18"/>
                <w:szCs w:val="18"/>
              </w:rPr>
              <w:t>Miscellaneous</w:t>
            </w:r>
          </w:p>
        </w:tc>
        <w:tc>
          <w:tcPr>
            <w:tcW w:w="1063" w:type="dxa"/>
            <w:shd w:val="clear" w:color="auto" w:fill="auto"/>
            <w:noWrap/>
            <w:vAlign w:val="center"/>
            <w:hideMark/>
          </w:tcPr>
          <w:p w14:paraId="0B2BBC9C" w14:textId="77777777" w:rsidR="005336B7" w:rsidRPr="00B73AD2" w:rsidRDefault="005336B7" w:rsidP="00D3518D">
            <w:pPr>
              <w:jc w:val="right"/>
              <w:rPr>
                <w:rFonts w:cs="Arial"/>
                <w:sz w:val="18"/>
                <w:szCs w:val="18"/>
              </w:rPr>
            </w:pPr>
            <w:r w:rsidRPr="00B73AD2">
              <w:rPr>
                <w:rFonts w:cs="Arial"/>
                <w:sz w:val="18"/>
                <w:szCs w:val="18"/>
              </w:rPr>
              <w:t>2,000</w:t>
            </w:r>
          </w:p>
        </w:tc>
        <w:tc>
          <w:tcPr>
            <w:tcW w:w="1063" w:type="dxa"/>
            <w:shd w:val="clear" w:color="auto" w:fill="auto"/>
            <w:noWrap/>
            <w:vAlign w:val="center"/>
            <w:hideMark/>
          </w:tcPr>
          <w:p w14:paraId="27EF5E93" w14:textId="77777777" w:rsidR="005336B7" w:rsidRPr="00B73AD2" w:rsidRDefault="005336B7" w:rsidP="00D3518D">
            <w:pPr>
              <w:jc w:val="right"/>
              <w:rPr>
                <w:rFonts w:cs="Arial"/>
                <w:sz w:val="18"/>
                <w:szCs w:val="18"/>
              </w:rPr>
            </w:pPr>
            <w:r w:rsidRPr="00B73AD2">
              <w:rPr>
                <w:rFonts w:cs="Arial"/>
                <w:sz w:val="18"/>
                <w:szCs w:val="18"/>
              </w:rPr>
              <w:t>2,000</w:t>
            </w:r>
          </w:p>
        </w:tc>
        <w:tc>
          <w:tcPr>
            <w:tcW w:w="1063" w:type="dxa"/>
            <w:shd w:val="clear" w:color="auto" w:fill="auto"/>
            <w:noWrap/>
            <w:vAlign w:val="center"/>
            <w:hideMark/>
          </w:tcPr>
          <w:p w14:paraId="250C0632" w14:textId="77777777" w:rsidR="005336B7" w:rsidRPr="00B73AD2" w:rsidRDefault="005336B7" w:rsidP="00D3518D">
            <w:pPr>
              <w:jc w:val="right"/>
              <w:rPr>
                <w:rFonts w:cs="Arial"/>
                <w:sz w:val="18"/>
                <w:szCs w:val="18"/>
              </w:rPr>
            </w:pPr>
            <w:r w:rsidRPr="00B73AD2">
              <w:rPr>
                <w:rFonts w:cs="Arial"/>
                <w:sz w:val="18"/>
                <w:szCs w:val="18"/>
              </w:rPr>
              <w:t>2,000</w:t>
            </w:r>
          </w:p>
        </w:tc>
        <w:tc>
          <w:tcPr>
            <w:tcW w:w="1064" w:type="dxa"/>
            <w:shd w:val="clear" w:color="auto" w:fill="auto"/>
            <w:noWrap/>
            <w:vAlign w:val="center"/>
            <w:hideMark/>
          </w:tcPr>
          <w:p w14:paraId="59566901" w14:textId="77777777" w:rsidR="005336B7" w:rsidRPr="00B73AD2" w:rsidRDefault="005336B7" w:rsidP="00D3518D">
            <w:pPr>
              <w:jc w:val="right"/>
              <w:rPr>
                <w:rFonts w:cs="Arial"/>
                <w:sz w:val="18"/>
                <w:szCs w:val="18"/>
              </w:rPr>
            </w:pPr>
            <w:r w:rsidRPr="00B73AD2">
              <w:rPr>
                <w:rFonts w:cs="Arial"/>
                <w:sz w:val="18"/>
                <w:szCs w:val="18"/>
              </w:rPr>
              <w:t>2,000</w:t>
            </w:r>
          </w:p>
        </w:tc>
        <w:tc>
          <w:tcPr>
            <w:tcW w:w="992" w:type="dxa"/>
            <w:shd w:val="clear" w:color="auto" w:fill="auto"/>
            <w:noWrap/>
            <w:vAlign w:val="center"/>
            <w:hideMark/>
          </w:tcPr>
          <w:p w14:paraId="63073815" w14:textId="77777777" w:rsidR="005336B7" w:rsidRPr="00B73AD2" w:rsidRDefault="005336B7" w:rsidP="00D3518D">
            <w:pPr>
              <w:jc w:val="right"/>
              <w:rPr>
                <w:rFonts w:cs="Arial"/>
                <w:sz w:val="18"/>
                <w:szCs w:val="18"/>
              </w:rPr>
            </w:pPr>
            <w:r>
              <w:rPr>
                <w:rFonts w:cs="Arial"/>
                <w:sz w:val="18"/>
                <w:szCs w:val="18"/>
              </w:rPr>
              <w:t>8,000</w:t>
            </w:r>
            <w:r w:rsidRPr="00B73AD2">
              <w:rPr>
                <w:rFonts w:cs="Arial"/>
                <w:sz w:val="18"/>
                <w:szCs w:val="18"/>
              </w:rPr>
              <w:t xml:space="preserve"> </w:t>
            </w:r>
          </w:p>
        </w:tc>
        <w:tc>
          <w:tcPr>
            <w:tcW w:w="1011" w:type="dxa"/>
            <w:shd w:val="clear" w:color="auto" w:fill="auto"/>
            <w:vAlign w:val="center"/>
            <w:hideMark/>
          </w:tcPr>
          <w:p w14:paraId="26FF6CF9" w14:textId="77777777" w:rsidR="005336B7" w:rsidRPr="00B73AD2" w:rsidRDefault="005336B7" w:rsidP="00D3518D">
            <w:pPr>
              <w:jc w:val="center"/>
              <w:rPr>
                <w:rFonts w:cs="Arial"/>
                <w:sz w:val="18"/>
                <w:szCs w:val="18"/>
              </w:rPr>
            </w:pPr>
            <w:r w:rsidRPr="00B73AD2">
              <w:rPr>
                <w:rFonts w:cs="Arial"/>
                <w:sz w:val="18"/>
                <w:szCs w:val="18"/>
              </w:rPr>
              <w:t>14</w:t>
            </w:r>
          </w:p>
        </w:tc>
      </w:tr>
      <w:tr w:rsidR="005336B7" w:rsidRPr="00B73AD2" w14:paraId="25470317" w14:textId="77777777" w:rsidTr="000E1BA4">
        <w:trPr>
          <w:trHeight w:val="345"/>
        </w:trPr>
        <w:tc>
          <w:tcPr>
            <w:tcW w:w="1605" w:type="dxa"/>
            <w:vMerge/>
            <w:shd w:val="clear" w:color="auto" w:fill="auto"/>
            <w:vAlign w:val="center"/>
            <w:hideMark/>
          </w:tcPr>
          <w:p w14:paraId="335C88B7"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FF59B22"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0C4D7292"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12311166"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7F753F08" w14:textId="77777777" w:rsidR="005336B7" w:rsidRPr="00B73AD2" w:rsidRDefault="005336B7" w:rsidP="00D3518D">
            <w:pPr>
              <w:jc w:val="center"/>
              <w:rPr>
                <w:rFonts w:cs="Arial"/>
                <w:sz w:val="18"/>
                <w:szCs w:val="18"/>
              </w:rPr>
            </w:pPr>
            <w:r w:rsidRPr="00B73AD2">
              <w:rPr>
                <w:rFonts w:cs="Arial"/>
                <w:sz w:val="18"/>
                <w:szCs w:val="18"/>
              </w:rPr>
              <w:t> </w:t>
            </w:r>
          </w:p>
        </w:tc>
        <w:tc>
          <w:tcPr>
            <w:tcW w:w="1843" w:type="dxa"/>
            <w:shd w:val="clear" w:color="auto" w:fill="C6D9F1" w:themeFill="text2" w:themeFillTint="33"/>
            <w:noWrap/>
            <w:vAlign w:val="center"/>
            <w:hideMark/>
          </w:tcPr>
          <w:p w14:paraId="500012F6" w14:textId="77777777" w:rsidR="005336B7" w:rsidRPr="00B73AD2" w:rsidRDefault="005336B7" w:rsidP="00D3518D">
            <w:pPr>
              <w:rPr>
                <w:rFonts w:cs="Arial"/>
                <w:b/>
                <w:bCs/>
                <w:sz w:val="18"/>
                <w:szCs w:val="18"/>
              </w:rPr>
            </w:pPr>
            <w:r w:rsidRPr="00B73AD2">
              <w:rPr>
                <w:rFonts w:cs="Arial"/>
                <w:b/>
                <w:bCs/>
                <w:sz w:val="18"/>
                <w:szCs w:val="18"/>
              </w:rPr>
              <w:t>Total Outcome 2</w:t>
            </w:r>
          </w:p>
        </w:tc>
        <w:tc>
          <w:tcPr>
            <w:tcW w:w="1063" w:type="dxa"/>
            <w:shd w:val="clear" w:color="auto" w:fill="C6D9F1" w:themeFill="text2" w:themeFillTint="33"/>
            <w:noWrap/>
            <w:vAlign w:val="center"/>
            <w:hideMark/>
          </w:tcPr>
          <w:p w14:paraId="2DE4475A" w14:textId="77777777" w:rsidR="005336B7" w:rsidRPr="00B73AD2" w:rsidRDefault="005336B7" w:rsidP="00D3518D">
            <w:pPr>
              <w:jc w:val="right"/>
              <w:rPr>
                <w:rFonts w:cs="Arial"/>
                <w:b/>
                <w:bCs/>
                <w:sz w:val="18"/>
                <w:szCs w:val="18"/>
              </w:rPr>
            </w:pPr>
            <w:r>
              <w:rPr>
                <w:rFonts w:cs="Arial"/>
                <w:b/>
                <w:bCs/>
                <w:sz w:val="18"/>
                <w:szCs w:val="18"/>
              </w:rPr>
              <w:t>52,000</w:t>
            </w:r>
          </w:p>
        </w:tc>
        <w:tc>
          <w:tcPr>
            <w:tcW w:w="1063" w:type="dxa"/>
            <w:shd w:val="clear" w:color="auto" w:fill="C6D9F1" w:themeFill="text2" w:themeFillTint="33"/>
            <w:noWrap/>
            <w:vAlign w:val="center"/>
            <w:hideMark/>
          </w:tcPr>
          <w:p w14:paraId="29921553" w14:textId="77777777" w:rsidR="005336B7" w:rsidRPr="00B73AD2" w:rsidRDefault="005336B7" w:rsidP="00D3518D">
            <w:pPr>
              <w:jc w:val="right"/>
              <w:rPr>
                <w:rFonts w:cs="Arial"/>
                <w:b/>
                <w:bCs/>
                <w:sz w:val="18"/>
                <w:szCs w:val="18"/>
              </w:rPr>
            </w:pPr>
            <w:r>
              <w:rPr>
                <w:rFonts w:cs="Arial"/>
                <w:b/>
                <w:bCs/>
                <w:sz w:val="18"/>
                <w:szCs w:val="18"/>
              </w:rPr>
              <w:t>53,000</w:t>
            </w:r>
          </w:p>
        </w:tc>
        <w:tc>
          <w:tcPr>
            <w:tcW w:w="1063" w:type="dxa"/>
            <w:shd w:val="clear" w:color="auto" w:fill="C6D9F1" w:themeFill="text2" w:themeFillTint="33"/>
            <w:noWrap/>
            <w:vAlign w:val="center"/>
            <w:hideMark/>
          </w:tcPr>
          <w:p w14:paraId="6448CB85" w14:textId="77777777" w:rsidR="005336B7" w:rsidRPr="00B73AD2" w:rsidRDefault="005336B7" w:rsidP="00D3518D">
            <w:pPr>
              <w:jc w:val="right"/>
              <w:rPr>
                <w:rFonts w:cs="Arial"/>
                <w:b/>
                <w:bCs/>
                <w:sz w:val="18"/>
                <w:szCs w:val="18"/>
              </w:rPr>
            </w:pPr>
            <w:r>
              <w:rPr>
                <w:rFonts w:cs="Arial"/>
                <w:b/>
                <w:bCs/>
                <w:sz w:val="18"/>
                <w:szCs w:val="18"/>
              </w:rPr>
              <w:t>47,500</w:t>
            </w:r>
          </w:p>
        </w:tc>
        <w:tc>
          <w:tcPr>
            <w:tcW w:w="1064" w:type="dxa"/>
            <w:shd w:val="clear" w:color="auto" w:fill="C6D9F1" w:themeFill="text2" w:themeFillTint="33"/>
            <w:noWrap/>
            <w:vAlign w:val="center"/>
            <w:hideMark/>
          </w:tcPr>
          <w:p w14:paraId="57B49A43" w14:textId="77777777" w:rsidR="005336B7" w:rsidRPr="00B73AD2" w:rsidRDefault="005336B7" w:rsidP="00D3518D">
            <w:pPr>
              <w:jc w:val="right"/>
              <w:rPr>
                <w:rFonts w:cs="Arial"/>
                <w:b/>
                <w:bCs/>
                <w:sz w:val="18"/>
                <w:szCs w:val="18"/>
              </w:rPr>
            </w:pPr>
            <w:r>
              <w:rPr>
                <w:rFonts w:cs="Arial"/>
                <w:b/>
                <w:bCs/>
                <w:sz w:val="18"/>
                <w:szCs w:val="18"/>
              </w:rPr>
              <w:t>47,500</w:t>
            </w:r>
          </w:p>
        </w:tc>
        <w:tc>
          <w:tcPr>
            <w:tcW w:w="992" w:type="dxa"/>
            <w:shd w:val="clear" w:color="auto" w:fill="C6D9F1" w:themeFill="text2" w:themeFillTint="33"/>
            <w:noWrap/>
            <w:vAlign w:val="center"/>
            <w:hideMark/>
          </w:tcPr>
          <w:p w14:paraId="468EDA3A" w14:textId="77777777" w:rsidR="005336B7" w:rsidRPr="00B73AD2" w:rsidRDefault="005336B7" w:rsidP="00D3518D">
            <w:pPr>
              <w:jc w:val="right"/>
              <w:rPr>
                <w:rFonts w:cs="Arial"/>
                <w:b/>
                <w:bCs/>
                <w:sz w:val="18"/>
                <w:szCs w:val="18"/>
              </w:rPr>
            </w:pPr>
            <w:r>
              <w:rPr>
                <w:rFonts w:cs="Arial"/>
                <w:b/>
                <w:bCs/>
                <w:sz w:val="18"/>
                <w:szCs w:val="18"/>
              </w:rPr>
              <w:t>200,000</w:t>
            </w:r>
          </w:p>
        </w:tc>
        <w:tc>
          <w:tcPr>
            <w:tcW w:w="1011" w:type="dxa"/>
            <w:shd w:val="clear" w:color="auto" w:fill="C6D9F1" w:themeFill="text2" w:themeFillTint="33"/>
            <w:vAlign w:val="center"/>
            <w:hideMark/>
          </w:tcPr>
          <w:p w14:paraId="7156AD66" w14:textId="77777777" w:rsidR="005336B7" w:rsidRPr="00B73AD2" w:rsidRDefault="005336B7" w:rsidP="00D3518D">
            <w:pPr>
              <w:jc w:val="center"/>
              <w:rPr>
                <w:rFonts w:cs="Arial"/>
                <w:b/>
                <w:bCs/>
                <w:sz w:val="18"/>
                <w:szCs w:val="18"/>
              </w:rPr>
            </w:pPr>
            <w:r w:rsidRPr="00B73AD2">
              <w:rPr>
                <w:rFonts w:cs="Arial"/>
                <w:b/>
                <w:bCs/>
                <w:sz w:val="18"/>
                <w:szCs w:val="18"/>
              </w:rPr>
              <w:t> </w:t>
            </w:r>
          </w:p>
        </w:tc>
      </w:tr>
      <w:tr w:rsidR="005336B7" w:rsidRPr="00B73AD2" w14:paraId="30D7309E" w14:textId="77777777" w:rsidTr="000E1BA4">
        <w:trPr>
          <w:trHeight w:val="345"/>
        </w:trPr>
        <w:tc>
          <w:tcPr>
            <w:tcW w:w="1605" w:type="dxa"/>
            <w:vMerge w:val="restart"/>
            <w:shd w:val="clear" w:color="auto" w:fill="auto"/>
            <w:vAlign w:val="center"/>
            <w:hideMark/>
          </w:tcPr>
          <w:p w14:paraId="304E4586"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Outcome 3: Vulnerability Assessment &amp; Adaptation to the climate change</w:t>
            </w:r>
          </w:p>
        </w:tc>
        <w:tc>
          <w:tcPr>
            <w:tcW w:w="1394" w:type="dxa"/>
            <w:vMerge w:val="restart"/>
            <w:shd w:val="clear" w:color="auto" w:fill="auto"/>
            <w:vAlign w:val="center"/>
            <w:hideMark/>
          </w:tcPr>
          <w:p w14:paraId="45CDFA0D"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DECCEM</w:t>
            </w:r>
          </w:p>
        </w:tc>
        <w:tc>
          <w:tcPr>
            <w:tcW w:w="900" w:type="dxa"/>
            <w:vMerge w:val="restart"/>
            <w:shd w:val="clear" w:color="auto" w:fill="auto"/>
            <w:vAlign w:val="center"/>
            <w:hideMark/>
          </w:tcPr>
          <w:p w14:paraId="09FE8C6F" w14:textId="77777777" w:rsidR="005336B7" w:rsidRPr="00B73AD2" w:rsidRDefault="005336B7" w:rsidP="00D3518D">
            <w:pPr>
              <w:jc w:val="center"/>
              <w:rPr>
                <w:rFonts w:cs="Arial"/>
                <w:b/>
                <w:bCs/>
                <w:sz w:val="18"/>
                <w:szCs w:val="18"/>
              </w:rPr>
            </w:pPr>
            <w:r w:rsidRPr="00B73AD2">
              <w:rPr>
                <w:rFonts w:cs="Arial"/>
                <w:b/>
                <w:bCs/>
                <w:sz w:val="18"/>
                <w:szCs w:val="18"/>
              </w:rPr>
              <w:t>62000</w:t>
            </w:r>
          </w:p>
        </w:tc>
        <w:tc>
          <w:tcPr>
            <w:tcW w:w="780" w:type="dxa"/>
            <w:vMerge w:val="restart"/>
            <w:shd w:val="clear" w:color="auto" w:fill="auto"/>
            <w:vAlign w:val="center"/>
            <w:hideMark/>
          </w:tcPr>
          <w:p w14:paraId="055E2B49" w14:textId="77777777" w:rsidR="005336B7" w:rsidRPr="00B73AD2" w:rsidRDefault="005336B7" w:rsidP="00D3518D">
            <w:pPr>
              <w:jc w:val="center"/>
              <w:rPr>
                <w:rFonts w:cs="Arial"/>
                <w:b/>
                <w:bCs/>
                <w:sz w:val="18"/>
                <w:szCs w:val="18"/>
              </w:rPr>
            </w:pPr>
            <w:r w:rsidRPr="00B73AD2">
              <w:rPr>
                <w:rFonts w:cs="Arial"/>
                <w:b/>
                <w:bCs/>
                <w:sz w:val="18"/>
                <w:szCs w:val="18"/>
              </w:rPr>
              <w:t>GEF</w:t>
            </w:r>
          </w:p>
        </w:tc>
        <w:tc>
          <w:tcPr>
            <w:tcW w:w="1133" w:type="dxa"/>
            <w:shd w:val="clear" w:color="auto" w:fill="auto"/>
            <w:noWrap/>
            <w:vAlign w:val="center"/>
            <w:hideMark/>
          </w:tcPr>
          <w:p w14:paraId="08AF4266" w14:textId="77777777" w:rsidR="005336B7" w:rsidRPr="00B73AD2" w:rsidRDefault="005336B7" w:rsidP="00D3518D">
            <w:pPr>
              <w:jc w:val="center"/>
              <w:rPr>
                <w:rFonts w:cs="Arial"/>
                <w:sz w:val="18"/>
                <w:szCs w:val="18"/>
              </w:rPr>
            </w:pPr>
            <w:r w:rsidRPr="00B73AD2">
              <w:rPr>
                <w:rFonts w:cs="Arial"/>
                <w:sz w:val="18"/>
                <w:szCs w:val="18"/>
              </w:rPr>
              <w:t>71200</w:t>
            </w:r>
          </w:p>
        </w:tc>
        <w:tc>
          <w:tcPr>
            <w:tcW w:w="1843" w:type="dxa"/>
            <w:shd w:val="clear" w:color="auto" w:fill="auto"/>
            <w:noWrap/>
            <w:vAlign w:val="center"/>
            <w:hideMark/>
          </w:tcPr>
          <w:p w14:paraId="46930358" w14:textId="77777777" w:rsidR="005336B7" w:rsidRPr="00B73AD2" w:rsidRDefault="005336B7" w:rsidP="00D3518D">
            <w:pPr>
              <w:rPr>
                <w:rFonts w:cs="Arial"/>
                <w:sz w:val="18"/>
                <w:szCs w:val="18"/>
              </w:rPr>
            </w:pPr>
            <w:r w:rsidRPr="00B73AD2">
              <w:rPr>
                <w:rFonts w:cs="Arial"/>
                <w:sz w:val="18"/>
                <w:szCs w:val="18"/>
              </w:rPr>
              <w:t>International Consultants</w:t>
            </w:r>
          </w:p>
        </w:tc>
        <w:tc>
          <w:tcPr>
            <w:tcW w:w="1063" w:type="dxa"/>
            <w:shd w:val="clear" w:color="auto" w:fill="auto"/>
            <w:noWrap/>
            <w:vAlign w:val="center"/>
            <w:hideMark/>
          </w:tcPr>
          <w:p w14:paraId="10F41AF7" w14:textId="77777777" w:rsidR="005336B7" w:rsidRPr="00B73AD2" w:rsidRDefault="005336B7" w:rsidP="00D3518D">
            <w:pPr>
              <w:jc w:val="right"/>
              <w:rPr>
                <w:rFonts w:cs="Arial"/>
                <w:sz w:val="18"/>
                <w:szCs w:val="18"/>
              </w:rPr>
            </w:pPr>
            <w:r w:rsidRPr="00B73AD2">
              <w:rPr>
                <w:rFonts w:cs="Arial"/>
                <w:sz w:val="18"/>
                <w:szCs w:val="18"/>
              </w:rPr>
              <w:t>17,500</w:t>
            </w:r>
          </w:p>
        </w:tc>
        <w:tc>
          <w:tcPr>
            <w:tcW w:w="1063" w:type="dxa"/>
            <w:shd w:val="clear" w:color="auto" w:fill="auto"/>
            <w:noWrap/>
            <w:vAlign w:val="center"/>
            <w:hideMark/>
          </w:tcPr>
          <w:p w14:paraId="7FBB40F4" w14:textId="77777777" w:rsidR="005336B7" w:rsidRPr="00B73AD2" w:rsidRDefault="005336B7" w:rsidP="00D3518D">
            <w:pPr>
              <w:jc w:val="right"/>
              <w:rPr>
                <w:rFonts w:cs="Arial"/>
                <w:sz w:val="18"/>
                <w:szCs w:val="18"/>
              </w:rPr>
            </w:pPr>
            <w:r w:rsidRPr="00B73AD2">
              <w:rPr>
                <w:rFonts w:cs="Arial"/>
                <w:sz w:val="18"/>
                <w:szCs w:val="18"/>
              </w:rPr>
              <w:t>17,500</w:t>
            </w:r>
          </w:p>
        </w:tc>
        <w:tc>
          <w:tcPr>
            <w:tcW w:w="1063" w:type="dxa"/>
            <w:shd w:val="clear" w:color="auto" w:fill="auto"/>
            <w:noWrap/>
            <w:vAlign w:val="center"/>
            <w:hideMark/>
          </w:tcPr>
          <w:p w14:paraId="4DB7DEEE" w14:textId="77777777" w:rsidR="005336B7" w:rsidRPr="00B73AD2" w:rsidRDefault="005336B7" w:rsidP="00D3518D">
            <w:pPr>
              <w:jc w:val="right"/>
              <w:rPr>
                <w:rFonts w:cs="Arial"/>
                <w:sz w:val="18"/>
                <w:szCs w:val="18"/>
              </w:rPr>
            </w:pPr>
            <w:r w:rsidRPr="00B73AD2">
              <w:rPr>
                <w:rFonts w:cs="Arial"/>
                <w:sz w:val="18"/>
                <w:szCs w:val="18"/>
              </w:rPr>
              <w:t>15,000</w:t>
            </w:r>
          </w:p>
        </w:tc>
        <w:tc>
          <w:tcPr>
            <w:tcW w:w="1064" w:type="dxa"/>
            <w:shd w:val="clear" w:color="auto" w:fill="auto"/>
            <w:noWrap/>
            <w:vAlign w:val="center"/>
            <w:hideMark/>
          </w:tcPr>
          <w:p w14:paraId="21F027E8" w14:textId="77777777" w:rsidR="005336B7" w:rsidRPr="00B73AD2" w:rsidRDefault="005336B7" w:rsidP="00D3518D">
            <w:pPr>
              <w:jc w:val="right"/>
              <w:rPr>
                <w:rFonts w:cs="Arial"/>
                <w:sz w:val="18"/>
                <w:szCs w:val="18"/>
              </w:rPr>
            </w:pPr>
            <w:r w:rsidRPr="00B73AD2">
              <w:rPr>
                <w:rFonts w:cs="Arial"/>
                <w:sz w:val="18"/>
                <w:szCs w:val="18"/>
              </w:rPr>
              <w:t>15,000</w:t>
            </w:r>
          </w:p>
        </w:tc>
        <w:tc>
          <w:tcPr>
            <w:tcW w:w="992" w:type="dxa"/>
            <w:shd w:val="clear" w:color="auto" w:fill="auto"/>
            <w:noWrap/>
            <w:vAlign w:val="center"/>
            <w:hideMark/>
          </w:tcPr>
          <w:p w14:paraId="1537A1C9" w14:textId="77777777" w:rsidR="005336B7" w:rsidRPr="00B73AD2" w:rsidRDefault="005336B7" w:rsidP="00D3518D">
            <w:pPr>
              <w:jc w:val="right"/>
              <w:rPr>
                <w:rFonts w:cs="Arial"/>
                <w:sz w:val="18"/>
                <w:szCs w:val="18"/>
              </w:rPr>
            </w:pPr>
            <w:r>
              <w:rPr>
                <w:rFonts w:cs="Arial"/>
                <w:sz w:val="18"/>
                <w:szCs w:val="18"/>
              </w:rPr>
              <w:t>65,000</w:t>
            </w:r>
          </w:p>
        </w:tc>
        <w:tc>
          <w:tcPr>
            <w:tcW w:w="1011" w:type="dxa"/>
            <w:shd w:val="clear" w:color="auto" w:fill="auto"/>
            <w:vAlign w:val="center"/>
            <w:hideMark/>
          </w:tcPr>
          <w:p w14:paraId="12465FD5" w14:textId="77777777" w:rsidR="005336B7" w:rsidRPr="00B73AD2" w:rsidRDefault="005336B7" w:rsidP="00D3518D">
            <w:pPr>
              <w:jc w:val="center"/>
              <w:rPr>
                <w:rFonts w:cs="Arial"/>
                <w:sz w:val="18"/>
                <w:szCs w:val="18"/>
              </w:rPr>
            </w:pPr>
            <w:r w:rsidRPr="00B73AD2">
              <w:rPr>
                <w:rFonts w:cs="Arial"/>
                <w:sz w:val="18"/>
                <w:szCs w:val="18"/>
              </w:rPr>
              <w:t>15</w:t>
            </w:r>
          </w:p>
        </w:tc>
      </w:tr>
      <w:tr w:rsidR="005336B7" w:rsidRPr="00B73AD2" w14:paraId="38A5C464" w14:textId="77777777" w:rsidTr="000E1BA4">
        <w:trPr>
          <w:trHeight w:val="345"/>
        </w:trPr>
        <w:tc>
          <w:tcPr>
            <w:tcW w:w="1605" w:type="dxa"/>
            <w:vMerge/>
            <w:shd w:val="clear" w:color="auto" w:fill="auto"/>
            <w:vAlign w:val="center"/>
            <w:hideMark/>
          </w:tcPr>
          <w:p w14:paraId="4A70E6C1"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8514D48"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120EB4D3"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593BCB2F"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65EE9D51" w14:textId="77777777" w:rsidR="005336B7" w:rsidRPr="00B73AD2" w:rsidRDefault="005336B7" w:rsidP="00D3518D">
            <w:pPr>
              <w:jc w:val="center"/>
              <w:rPr>
                <w:rFonts w:cs="Arial"/>
                <w:sz w:val="18"/>
                <w:szCs w:val="18"/>
              </w:rPr>
            </w:pPr>
            <w:r w:rsidRPr="00B73AD2">
              <w:rPr>
                <w:rFonts w:cs="Arial"/>
                <w:sz w:val="18"/>
                <w:szCs w:val="18"/>
              </w:rPr>
              <w:t>71300</w:t>
            </w:r>
          </w:p>
        </w:tc>
        <w:tc>
          <w:tcPr>
            <w:tcW w:w="1843" w:type="dxa"/>
            <w:shd w:val="clear" w:color="auto" w:fill="auto"/>
            <w:noWrap/>
            <w:vAlign w:val="center"/>
            <w:hideMark/>
          </w:tcPr>
          <w:p w14:paraId="0E162510" w14:textId="77777777" w:rsidR="005336B7" w:rsidRPr="00B73AD2" w:rsidRDefault="005336B7" w:rsidP="00D3518D">
            <w:pPr>
              <w:rPr>
                <w:rFonts w:cs="Arial"/>
                <w:sz w:val="18"/>
                <w:szCs w:val="18"/>
              </w:rPr>
            </w:pPr>
            <w:r w:rsidRPr="00B73AD2">
              <w:rPr>
                <w:rFonts w:cs="Arial"/>
                <w:sz w:val="18"/>
                <w:szCs w:val="18"/>
              </w:rPr>
              <w:t>Local Consultants</w:t>
            </w:r>
          </w:p>
        </w:tc>
        <w:tc>
          <w:tcPr>
            <w:tcW w:w="1063" w:type="dxa"/>
            <w:shd w:val="clear" w:color="auto" w:fill="auto"/>
            <w:noWrap/>
            <w:vAlign w:val="center"/>
            <w:hideMark/>
          </w:tcPr>
          <w:p w14:paraId="02989B3A" w14:textId="77777777" w:rsidR="005336B7" w:rsidRPr="00B73AD2" w:rsidRDefault="005336B7" w:rsidP="00D3518D">
            <w:pPr>
              <w:jc w:val="right"/>
              <w:rPr>
                <w:rFonts w:cs="Arial"/>
                <w:sz w:val="18"/>
                <w:szCs w:val="18"/>
              </w:rPr>
            </w:pPr>
            <w:r w:rsidRPr="00B73AD2">
              <w:rPr>
                <w:rFonts w:cs="Arial"/>
                <w:sz w:val="18"/>
                <w:szCs w:val="18"/>
              </w:rPr>
              <w:t>12</w:t>
            </w:r>
            <w:r>
              <w:rPr>
                <w:rFonts w:cs="Arial"/>
                <w:sz w:val="18"/>
                <w:szCs w:val="18"/>
              </w:rPr>
              <w:t>,</w:t>
            </w:r>
            <w:r w:rsidRPr="00B73AD2">
              <w:rPr>
                <w:rFonts w:cs="Arial"/>
                <w:sz w:val="18"/>
                <w:szCs w:val="18"/>
              </w:rPr>
              <w:t>000</w:t>
            </w:r>
          </w:p>
        </w:tc>
        <w:tc>
          <w:tcPr>
            <w:tcW w:w="1063" w:type="dxa"/>
            <w:shd w:val="clear" w:color="auto" w:fill="auto"/>
            <w:noWrap/>
            <w:vAlign w:val="center"/>
            <w:hideMark/>
          </w:tcPr>
          <w:p w14:paraId="3387AD54" w14:textId="77777777" w:rsidR="005336B7" w:rsidRPr="00B73AD2" w:rsidRDefault="005336B7" w:rsidP="00D3518D">
            <w:pPr>
              <w:jc w:val="right"/>
              <w:rPr>
                <w:rFonts w:cs="Arial"/>
                <w:sz w:val="18"/>
                <w:szCs w:val="18"/>
              </w:rPr>
            </w:pPr>
            <w:r w:rsidRPr="00B73AD2">
              <w:rPr>
                <w:rFonts w:cs="Arial"/>
                <w:sz w:val="18"/>
                <w:szCs w:val="18"/>
              </w:rPr>
              <w:t>5</w:t>
            </w:r>
            <w:r>
              <w:rPr>
                <w:rFonts w:cs="Arial"/>
                <w:sz w:val="18"/>
                <w:szCs w:val="18"/>
              </w:rPr>
              <w:t>,</w:t>
            </w:r>
            <w:r w:rsidRPr="00B73AD2">
              <w:rPr>
                <w:rFonts w:cs="Arial"/>
                <w:sz w:val="18"/>
                <w:szCs w:val="18"/>
              </w:rPr>
              <w:t>000</w:t>
            </w:r>
          </w:p>
        </w:tc>
        <w:tc>
          <w:tcPr>
            <w:tcW w:w="1063" w:type="dxa"/>
            <w:shd w:val="clear" w:color="auto" w:fill="auto"/>
            <w:noWrap/>
            <w:vAlign w:val="center"/>
            <w:hideMark/>
          </w:tcPr>
          <w:p w14:paraId="77113E44" w14:textId="77777777" w:rsidR="005336B7" w:rsidRPr="00B73AD2" w:rsidRDefault="005336B7" w:rsidP="00D3518D">
            <w:pPr>
              <w:jc w:val="right"/>
              <w:rPr>
                <w:rFonts w:cs="Arial"/>
                <w:sz w:val="18"/>
                <w:szCs w:val="18"/>
              </w:rPr>
            </w:pPr>
            <w:r w:rsidRPr="00B73AD2">
              <w:rPr>
                <w:rFonts w:cs="Arial"/>
                <w:sz w:val="18"/>
                <w:szCs w:val="18"/>
              </w:rPr>
              <w:t>4</w:t>
            </w:r>
            <w:r>
              <w:rPr>
                <w:rFonts w:cs="Arial"/>
                <w:sz w:val="18"/>
                <w:szCs w:val="18"/>
              </w:rPr>
              <w:t>,</w:t>
            </w:r>
            <w:r w:rsidRPr="00B73AD2">
              <w:rPr>
                <w:rFonts w:cs="Arial"/>
                <w:sz w:val="18"/>
                <w:szCs w:val="18"/>
              </w:rPr>
              <w:t>000</w:t>
            </w:r>
          </w:p>
        </w:tc>
        <w:tc>
          <w:tcPr>
            <w:tcW w:w="1064" w:type="dxa"/>
            <w:shd w:val="clear" w:color="auto" w:fill="auto"/>
            <w:noWrap/>
            <w:vAlign w:val="center"/>
            <w:hideMark/>
          </w:tcPr>
          <w:p w14:paraId="6B8EA3DF" w14:textId="77777777" w:rsidR="005336B7" w:rsidRPr="00B73AD2" w:rsidRDefault="005336B7" w:rsidP="00D3518D">
            <w:pPr>
              <w:jc w:val="right"/>
              <w:rPr>
                <w:rFonts w:cs="Arial"/>
                <w:sz w:val="18"/>
                <w:szCs w:val="18"/>
              </w:rPr>
            </w:pPr>
            <w:r w:rsidRPr="00B73AD2">
              <w:rPr>
                <w:rFonts w:cs="Arial"/>
                <w:sz w:val="18"/>
                <w:szCs w:val="18"/>
              </w:rPr>
              <w:t>4</w:t>
            </w:r>
            <w:r>
              <w:rPr>
                <w:rFonts w:cs="Arial"/>
                <w:sz w:val="18"/>
                <w:szCs w:val="18"/>
              </w:rPr>
              <w:t>,</w:t>
            </w:r>
            <w:r w:rsidRPr="00B73AD2">
              <w:rPr>
                <w:rFonts w:cs="Arial"/>
                <w:sz w:val="18"/>
                <w:szCs w:val="18"/>
              </w:rPr>
              <w:t>000</w:t>
            </w:r>
          </w:p>
        </w:tc>
        <w:tc>
          <w:tcPr>
            <w:tcW w:w="992" w:type="dxa"/>
            <w:shd w:val="clear" w:color="auto" w:fill="auto"/>
            <w:noWrap/>
            <w:vAlign w:val="center"/>
            <w:hideMark/>
          </w:tcPr>
          <w:p w14:paraId="5A3194E0" w14:textId="77777777" w:rsidR="005336B7" w:rsidRPr="00B73AD2" w:rsidRDefault="005336B7" w:rsidP="00D3518D">
            <w:pPr>
              <w:jc w:val="right"/>
              <w:rPr>
                <w:rFonts w:cs="Arial"/>
                <w:sz w:val="18"/>
                <w:szCs w:val="18"/>
              </w:rPr>
            </w:pPr>
            <w:r w:rsidRPr="00B73AD2">
              <w:rPr>
                <w:rFonts w:cs="Arial"/>
                <w:sz w:val="18"/>
                <w:szCs w:val="18"/>
              </w:rPr>
              <w:t>25,0</w:t>
            </w:r>
            <w:r>
              <w:rPr>
                <w:rFonts w:cs="Arial"/>
                <w:sz w:val="18"/>
                <w:szCs w:val="18"/>
              </w:rPr>
              <w:t>00</w:t>
            </w:r>
          </w:p>
        </w:tc>
        <w:tc>
          <w:tcPr>
            <w:tcW w:w="1011" w:type="dxa"/>
            <w:shd w:val="clear" w:color="auto" w:fill="auto"/>
            <w:vAlign w:val="center"/>
            <w:hideMark/>
          </w:tcPr>
          <w:p w14:paraId="3B2940BF" w14:textId="77777777" w:rsidR="005336B7" w:rsidRPr="00B73AD2" w:rsidRDefault="005336B7" w:rsidP="00D3518D">
            <w:pPr>
              <w:jc w:val="center"/>
              <w:rPr>
                <w:rFonts w:cs="Arial"/>
                <w:sz w:val="18"/>
                <w:szCs w:val="18"/>
              </w:rPr>
            </w:pPr>
            <w:r w:rsidRPr="00B73AD2">
              <w:rPr>
                <w:rFonts w:cs="Arial"/>
                <w:sz w:val="18"/>
                <w:szCs w:val="18"/>
              </w:rPr>
              <w:t>16</w:t>
            </w:r>
          </w:p>
        </w:tc>
      </w:tr>
      <w:tr w:rsidR="005336B7" w:rsidRPr="00B73AD2" w14:paraId="649286E2" w14:textId="77777777" w:rsidTr="000E1BA4">
        <w:trPr>
          <w:trHeight w:val="345"/>
        </w:trPr>
        <w:tc>
          <w:tcPr>
            <w:tcW w:w="1605" w:type="dxa"/>
            <w:vMerge/>
            <w:shd w:val="clear" w:color="auto" w:fill="auto"/>
            <w:vAlign w:val="center"/>
            <w:hideMark/>
          </w:tcPr>
          <w:p w14:paraId="4A6C0479"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2CF46F20"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857D7F2"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D043708"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45BFF8C2"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70B715EC"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3AD0EAB5" w14:textId="77777777" w:rsidR="005336B7" w:rsidRPr="00B73AD2" w:rsidRDefault="005336B7" w:rsidP="00D3518D">
            <w:pPr>
              <w:jc w:val="right"/>
              <w:rPr>
                <w:rFonts w:cs="Arial"/>
                <w:sz w:val="18"/>
                <w:szCs w:val="18"/>
              </w:rPr>
            </w:pPr>
            <w:r w:rsidRPr="00B73AD2">
              <w:rPr>
                <w:rFonts w:cs="Arial"/>
                <w:sz w:val="18"/>
                <w:szCs w:val="18"/>
              </w:rPr>
              <w:t>800</w:t>
            </w:r>
          </w:p>
        </w:tc>
        <w:tc>
          <w:tcPr>
            <w:tcW w:w="1063" w:type="dxa"/>
            <w:shd w:val="clear" w:color="auto" w:fill="auto"/>
            <w:noWrap/>
            <w:vAlign w:val="center"/>
            <w:hideMark/>
          </w:tcPr>
          <w:p w14:paraId="7BC8F1D9" w14:textId="77777777" w:rsidR="005336B7" w:rsidRPr="00B73AD2" w:rsidRDefault="005336B7" w:rsidP="00D3518D">
            <w:pPr>
              <w:jc w:val="right"/>
              <w:rPr>
                <w:rFonts w:cs="Arial"/>
                <w:sz w:val="18"/>
                <w:szCs w:val="18"/>
              </w:rPr>
            </w:pPr>
            <w:r w:rsidRPr="00B73AD2">
              <w:rPr>
                <w:rFonts w:cs="Arial"/>
                <w:sz w:val="18"/>
                <w:szCs w:val="18"/>
              </w:rPr>
              <w:t>800</w:t>
            </w:r>
          </w:p>
        </w:tc>
        <w:tc>
          <w:tcPr>
            <w:tcW w:w="1063" w:type="dxa"/>
            <w:shd w:val="clear" w:color="auto" w:fill="auto"/>
            <w:noWrap/>
            <w:vAlign w:val="center"/>
            <w:hideMark/>
          </w:tcPr>
          <w:p w14:paraId="66F318B3" w14:textId="77777777" w:rsidR="005336B7" w:rsidRPr="00B73AD2" w:rsidRDefault="005336B7" w:rsidP="00D3518D">
            <w:pPr>
              <w:jc w:val="right"/>
              <w:rPr>
                <w:rFonts w:cs="Arial"/>
                <w:sz w:val="18"/>
                <w:szCs w:val="18"/>
              </w:rPr>
            </w:pPr>
            <w:r w:rsidRPr="00B73AD2">
              <w:rPr>
                <w:rFonts w:cs="Arial"/>
                <w:sz w:val="18"/>
                <w:szCs w:val="18"/>
              </w:rPr>
              <w:t>800</w:t>
            </w:r>
          </w:p>
        </w:tc>
        <w:tc>
          <w:tcPr>
            <w:tcW w:w="1064" w:type="dxa"/>
            <w:shd w:val="clear" w:color="auto" w:fill="auto"/>
            <w:noWrap/>
            <w:vAlign w:val="center"/>
            <w:hideMark/>
          </w:tcPr>
          <w:p w14:paraId="1707896F" w14:textId="77777777" w:rsidR="005336B7" w:rsidRPr="00B73AD2" w:rsidRDefault="005336B7" w:rsidP="00D3518D">
            <w:pPr>
              <w:jc w:val="right"/>
              <w:rPr>
                <w:rFonts w:cs="Arial"/>
                <w:sz w:val="18"/>
                <w:szCs w:val="18"/>
              </w:rPr>
            </w:pPr>
            <w:r w:rsidRPr="00B73AD2">
              <w:rPr>
                <w:rFonts w:cs="Arial"/>
                <w:sz w:val="18"/>
                <w:szCs w:val="18"/>
              </w:rPr>
              <w:t>800</w:t>
            </w:r>
          </w:p>
        </w:tc>
        <w:tc>
          <w:tcPr>
            <w:tcW w:w="992" w:type="dxa"/>
            <w:shd w:val="clear" w:color="auto" w:fill="auto"/>
            <w:noWrap/>
            <w:vAlign w:val="center"/>
            <w:hideMark/>
          </w:tcPr>
          <w:p w14:paraId="17302B36" w14:textId="77777777" w:rsidR="005336B7" w:rsidRPr="00B73AD2" w:rsidRDefault="005336B7" w:rsidP="00D3518D">
            <w:pPr>
              <w:jc w:val="right"/>
              <w:rPr>
                <w:rFonts w:cs="Arial"/>
                <w:sz w:val="18"/>
                <w:szCs w:val="18"/>
              </w:rPr>
            </w:pPr>
            <w:r>
              <w:rPr>
                <w:rFonts w:cs="Arial"/>
                <w:sz w:val="18"/>
                <w:szCs w:val="18"/>
              </w:rPr>
              <w:t>3,200</w:t>
            </w:r>
          </w:p>
        </w:tc>
        <w:tc>
          <w:tcPr>
            <w:tcW w:w="1011" w:type="dxa"/>
            <w:shd w:val="clear" w:color="auto" w:fill="auto"/>
            <w:vAlign w:val="center"/>
            <w:hideMark/>
          </w:tcPr>
          <w:p w14:paraId="2DF67FD3" w14:textId="77777777" w:rsidR="005336B7" w:rsidRPr="00B73AD2" w:rsidRDefault="005336B7" w:rsidP="00D3518D">
            <w:pPr>
              <w:jc w:val="center"/>
              <w:rPr>
                <w:rFonts w:cs="Arial"/>
                <w:sz w:val="18"/>
                <w:szCs w:val="18"/>
              </w:rPr>
            </w:pPr>
            <w:r w:rsidRPr="00B73AD2">
              <w:rPr>
                <w:rFonts w:cs="Arial"/>
                <w:sz w:val="18"/>
                <w:szCs w:val="18"/>
              </w:rPr>
              <w:t>17</w:t>
            </w:r>
          </w:p>
        </w:tc>
      </w:tr>
      <w:tr w:rsidR="005336B7" w:rsidRPr="00B73AD2" w14:paraId="1638144A" w14:textId="77777777" w:rsidTr="000E1BA4">
        <w:trPr>
          <w:trHeight w:val="540"/>
        </w:trPr>
        <w:tc>
          <w:tcPr>
            <w:tcW w:w="1605" w:type="dxa"/>
            <w:vMerge/>
            <w:shd w:val="clear" w:color="auto" w:fill="auto"/>
            <w:vAlign w:val="center"/>
            <w:hideMark/>
          </w:tcPr>
          <w:p w14:paraId="644D8602"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0D1AE8E0"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C648D4D"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88D9818"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0B109163"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15A62D14" w14:textId="77777777" w:rsidR="005336B7" w:rsidRPr="00B73AD2" w:rsidRDefault="005336B7" w:rsidP="00D3518D">
            <w:pPr>
              <w:rPr>
                <w:rFonts w:cs="Arial"/>
                <w:sz w:val="18"/>
                <w:szCs w:val="18"/>
              </w:rPr>
            </w:pPr>
            <w:r w:rsidRPr="00B73AD2">
              <w:rPr>
                <w:rFonts w:cs="Arial"/>
                <w:sz w:val="18"/>
                <w:szCs w:val="18"/>
              </w:rPr>
              <w:t>Training, Workshops &amp; Conferences</w:t>
            </w:r>
          </w:p>
        </w:tc>
        <w:tc>
          <w:tcPr>
            <w:tcW w:w="1063" w:type="dxa"/>
            <w:shd w:val="clear" w:color="auto" w:fill="auto"/>
            <w:noWrap/>
            <w:vAlign w:val="center"/>
            <w:hideMark/>
          </w:tcPr>
          <w:p w14:paraId="231C0EE4" w14:textId="77777777" w:rsidR="005336B7" w:rsidRPr="00B73AD2" w:rsidRDefault="005336B7" w:rsidP="00D3518D">
            <w:pPr>
              <w:jc w:val="right"/>
              <w:rPr>
                <w:rFonts w:cs="Arial"/>
                <w:sz w:val="18"/>
                <w:szCs w:val="18"/>
              </w:rPr>
            </w:pPr>
            <w:r w:rsidRPr="00B73AD2">
              <w:rPr>
                <w:rFonts w:cs="Arial"/>
                <w:sz w:val="18"/>
                <w:szCs w:val="18"/>
              </w:rPr>
              <w:t>700</w:t>
            </w:r>
          </w:p>
        </w:tc>
        <w:tc>
          <w:tcPr>
            <w:tcW w:w="1063" w:type="dxa"/>
            <w:shd w:val="clear" w:color="auto" w:fill="auto"/>
            <w:noWrap/>
            <w:vAlign w:val="center"/>
            <w:hideMark/>
          </w:tcPr>
          <w:p w14:paraId="06740444" w14:textId="77777777" w:rsidR="005336B7" w:rsidRPr="00B73AD2" w:rsidRDefault="005336B7" w:rsidP="00D3518D">
            <w:pPr>
              <w:jc w:val="right"/>
              <w:rPr>
                <w:rFonts w:cs="Arial"/>
                <w:sz w:val="18"/>
                <w:szCs w:val="18"/>
              </w:rPr>
            </w:pPr>
            <w:r w:rsidRPr="00B73AD2">
              <w:rPr>
                <w:rFonts w:cs="Arial"/>
                <w:sz w:val="18"/>
                <w:szCs w:val="18"/>
              </w:rPr>
              <w:t>700</w:t>
            </w:r>
          </w:p>
        </w:tc>
        <w:tc>
          <w:tcPr>
            <w:tcW w:w="1063" w:type="dxa"/>
            <w:shd w:val="clear" w:color="auto" w:fill="auto"/>
            <w:noWrap/>
            <w:vAlign w:val="center"/>
            <w:hideMark/>
          </w:tcPr>
          <w:p w14:paraId="2BD46A77" w14:textId="77777777" w:rsidR="005336B7" w:rsidRPr="00B73AD2" w:rsidRDefault="005336B7" w:rsidP="00D3518D">
            <w:pPr>
              <w:jc w:val="right"/>
              <w:rPr>
                <w:rFonts w:cs="Arial"/>
                <w:sz w:val="18"/>
                <w:szCs w:val="18"/>
              </w:rPr>
            </w:pPr>
            <w:r w:rsidRPr="00B73AD2">
              <w:rPr>
                <w:rFonts w:cs="Arial"/>
                <w:sz w:val="18"/>
                <w:szCs w:val="18"/>
              </w:rPr>
              <w:t>700</w:t>
            </w:r>
          </w:p>
        </w:tc>
        <w:tc>
          <w:tcPr>
            <w:tcW w:w="1064" w:type="dxa"/>
            <w:shd w:val="clear" w:color="auto" w:fill="auto"/>
            <w:noWrap/>
            <w:vAlign w:val="center"/>
            <w:hideMark/>
          </w:tcPr>
          <w:p w14:paraId="0F050ED5" w14:textId="77777777" w:rsidR="005336B7" w:rsidRPr="00B73AD2" w:rsidRDefault="005336B7" w:rsidP="00D3518D">
            <w:pPr>
              <w:jc w:val="right"/>
              <w:rPr>
                <w:rFonts w:cs="Arial"/>
                <w:sz w:val="18"/>
                <w:szCs w:val="18"/>
              </w:rPr>
            </w:pPr>
            <w:r w:rsidRPr="00B73AD2">
              <w:rPr>
                <w:rFonts w:cs="Arial"/>
                <w:sz w:val="18"/>
                <w:szCs w:val="18"/>
              </w:rPr>
              <w:t>700</w:t>
            </w:r>
          </w:p>
        </w:tc>
        <w:tc>
          <w:tcPr>
            <w:tcW w:w="992" w:type="dxa"/>
            <w:shd w:val="clear" w:color="auto" w:fill="auto"/>
            <w:noWrap/>
            <w:vAlign w:val="center"/>
            <w:hideMark/>
          </w:tcPr>
          <w:p w14:paraId="5016AC50" w14:textId="77777777" w:rsidR="005336B7" w:rsidRPr="00B73AD2" w:rsidRDefault="005336B7" w:rsidP="00D3518D">
            <w:pPr>
              <w:jc w:val="right"/>
              <w:rPr>
                <w:rFonts w:cs="Arial"/>
                <w:sz w:val="18"/>
                <w:szCs w:val="18"/>
              </w:rPr>
            </w:pPr>
            <w:r>
              <w:rPr>
                <w:rFonts w:cs="Arial"/>
                <w:sz w:val="18"/>
                <w:szCs w:val="18"/>
              </w:rPr>
              <w:t>2,800</w:t>
            </w:r>
          </w:p>
        </w:tc>
        <w:tc>
          <w:tcPr>
            <w:tcW w:w="1011" w:type="dxa"/>
            <w:shd w:val="clear" w:color="auto" w:fill="auto"/>
            <w:vAlign w:val="center"/>
            <w:hideMark/>
          </w:tcPr>
          <w:p w14:paraId="10DD55FA" w14:textId="77777777" w:rsidR="005336B7" w:rsidRPr="00B73AD2" w:rsidRDefault="005336B7" w:rsidP="00D3518D">
            <w:pPr>
              <w:jc w:val="center"/>
              <w:rPr>
                <w:rFonts w:cs="Arial"/>
                <w:sz w:val="18"/>
                <w:szCs w:val="18"/>
              </w:rPr>
            </w:pPr>
            <w:r w:rsidRPr="00B73AD2">
              <w:rPr>
                <w:rFonts w:cs="Arial"/>
                <w:sz w:val="18"/>
                <w:szCs w:val="18"/>
              </w:rPr>
              <w:t>18</w:t>
            </w:r>
          </w:p>
        </w:tc>
      </w:tr>
      <w:tr w:rsidR="005336B7" w:rsidRPr="00B73AD2" w14:paraId="74811EBE" w14:textId="77777777" w:rsidTr="000E1BA4">
        <w:trPr>
          <w:trHeight w:val="345"/>
        </w:trPr>
        <w:tc>
          <w:tcPr>
            <w:tcW w:w="1605" w:type="dxa"/>
            <w:vMerge/>
            <w:shd w:val="clear" w:color="auto" w:fill="auto"/>
            <w:vAlign w:val="center"/>
            <w:hideMark/>
          </w:tcPr>
          <w:p w14:paraId="006F24C4"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2E22A6D"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79826C6A"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B861B7E"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02D9635B" w14:textId="77777777" w:rsidR="005336B7" w:rsidRPr="00B73AD2" w:rsidRDefault="005336B7" w:rsidP="00D3518D">
            <w:pPr>
              <w:jc w:val="center"/>
              <w:rPr>
                <w:rFonts w:cs="Arial"/>
                <w:sz w:val="18"/>
                <w:szCs w:val="18"/>
              </w:rPr>
            </w:pPr>
            <w:r w:rsidRPr="00B73AD2">
              <w:rPr>
                <w:rFonts w:cs="Arial"/>
                <w:sz w:val="18"/>
                <w:szCs w:val="18"/>
              </w:rPr>
              <w:t>7</w:t>
            </w:r>
            <w:r w:rsidR="003057B2">
              <w:rPr>
                <w:rFonts w:cs="Arial"/>
                <w:sz w:val="18"/>
                <w:szCs w:val="18"/>
              </w:rPr>
              <w:t>2100</w:t>
            </w:r>
          </w:p>
        </w:tc>
        <w:tc>
          <w:tcPr>
            <w:tcW w:w="1843" w:type="dxa"/>
            <w:shd w:val="clear" w:color="auto" w:fill="auto"/>
            <w:noWrap/>
            <w:vAlign w:val="center"/>
            <w:hideMark/>
          </w:tcPr>
          <w:p w14:paraId="68C53E79" w14:textId="77777777" w:rsidR="005336B7" w:rsidRPr="00B73AD2" w:rsidRDefault="005336B7" w:rsidP="00D3518D">
            <w:pPr>
              <w:rPr>
                <w:rFonts w:cs="Arial"/>
                <w:sz w:val="18"/>
                <w:szCs w:val="18"/>
              </w:rPr>
            </w:pPr>
            <w:r w:rsidRPr="00B73AD2">
              <w:rPr>
                <w:rFonts w:cs="Arial"/>
                <w:sz w:val="18"/>
                <w:szCs w:val="18"/>
              </w:rPr>
              <w:t>Contractual services</w:t>
            </w:r>
            <w:r w:rsidR="00D3518D">
              <w:rPr>
                <w:rFonts w:cs="Arial"/>
                <w:sz w:val="18"/>
                <w:szCs w:val="18"/>
              </w:rPr>
              <w:t xml:space="preserve"> - </w:t>
            </w:r>
            <w:r w:rsidR="00D3518D">
              <w:rPr>
                <w:rFonts w:cs="Arial"/>
                <w:sz w:val="18"/>
                <w:szCs w:val="18"/>
              </w:rPr>
              <w:lastRenderedPageBreak/>
              <w:t>Companies</w:t>
            </w:r>
          </w:p>
        </w:tc>
        <w:tc>
          <w:tcPr>
            <w:tcW w:w="1063" w:type="dxa"/>
            <w:shd w:val="clear" w:color="auto" w:fill="auto"/>
            <w:noWrap/>
            <w:vAlign w:val="center"/>
            <w:hideMark/>
          </w:tcPr>
          <w:p w14:paraId="71FA8C6F" w14:textId="77777777" w:rsidR="005336B7" w:rsidRPr="00B73AD2" w:rsidRDefault="005336B7" w:rsidP="00D3518D">
            <w:pPr>
              <w:jc w:val="right"/>
              <w:rPr>
                <w:rFonts w:cs="Arial"/>
                <w:sz w:val="18"/>
                <w:szCs w:val="18"/>
              </w:rPr>
            </w:pPr>
            <w:r w:rsidRPr="00B73AD2">
              <w:rPr>
                <w:rFonts w:cs="Arial"/>
                <w:sz w:val="18"/>
                <w:szCs w:val="18"/>
              </w:rPr>
              <w:lastRenderedPageBreak/>
              <w:t>13</w:t>
            </w:r>
            <w:r>
              <w:rPr>
                <w:rFonts w:cs="Arial"/>
                <w:sz w:val="18"/>
                <w:szCs w:val="18"/>
              </w:rPr>
              <w:t>,</w:t>
            </w:r>
            <w:r w:rsidRPr="00B73AD2">
              <w:rPr>
                <w:rFonts w:cs="Arial"/>
                <w:sz w:val="18"/>
                <w:szCs w:val="18"/>
              </w:rPr>
              <w:t>000</w:t>
            </w:r>
          </w:p>
        </w:tc>
        <w:tc>
          <w:tcPr>
            <w:tcW w:w="1063" w:type="dxa"/>
            <w:shd w:val="clear" w:color="auto" w:fill="auto"/>
            <w:noWrap/>
            <w:vAlign w:val="center"/>
            <w:hideMark/>
          </w:tcPr>
          <w:p w14:paraId="33EA856C" w14:textId="77777777" w:rsidR="005336B7" w:rsidRPr="00B73AD2" w:rsidRDefault="005336B7" w:rsidP="00D3518D">
            <w:pPr>
              <w:jc w:val="right"/>
              <w:rPr>
                <w:rFonts w:cs="Arial"/>
                <w:sz w:val="18"/>
                <w:szCs w:val="18"/>
              </w:rPr>
            </w:pPr>
            <w:r w:rsidRPr="00B73AD2">
              <w:rPr>
                <w:rFonts w:cs="Arial"/>
                <w:sz w:val="18"/>
                <w:szCs w:val="18"/>
              </w:rPr>
              <w:t>13</w:t>
            </w:r>
            <w:r>
              <w:rPr>
                <w:rFonts w:cs="Arial"/>
                <w:sz w:val="18"/>
                <w:szCs w:val="18"/>
              </w:rPr>
              <w:t>,</w:t>
            </w:r>
            <w:r w:rsidRPr="00B73AD2">
              <w:rPr>
                <w:rFonts w:cs="Arial"/>
                <w:sz w:val="18"/>
                <w:szCs w:val="18"/>
              </w:rPr>
              <w:t>000</w:t>
            </w:r>
          </w:p>
        </w:tc>
        <w:tc>
          <w:tcPr>
            <w:tcW w:w="1063" w:type="dxa"/>
            <w:shd w:val="clear" w:color="auto" w:fill="auto"/>
            <w:noWrap/>
            <w:vAlign w:val="center"/>
            <w:hideMark/>
          </w:tcPr>
          <w:p w14:paraId="470D46E4" w14:textId="77777777" w:rsidR="005336B7" w:rsidRPr="00B73AD2" w:rsidRDefault="005336B7" w:rsidP="00D3518D">
            <w:pPr>
              <w:jc w:val="right"/>
              <w:rPr>
                <w:rFonts w:cs="Arial"/>
                <w:sz w:val="18"/>
                <w:szCs w:val="18"/>
              </w:rPr>
            </w:pPr>
            <w:r w:rsidRPr="00B73AD2">
              <w:rPr>
                <w:rFonts w:cs="Arial"/>
                <w:sz w:val="18"/>
                <w:szCs w:val="18"/>
              </w:rPr>
              <w:t>13</w:t>
            </w:r>
            <w:r>
              <w:rPr>
                <w:rFonts w:cs="Arial"/>
                <w:sz w:val="18"/>
                <w:szCs w:val="18"/>
              </w:rPr>
              <w:t>,</w:t>
            </w:r>
            <w:r w:rsidRPr="00B73AD2">
              <w:rPr>
                <w:rFonts w:cs="Arial"/>
                <w:sz w:val="18"/>
                <w:szCs w:val="18"/>
              </w:rPr>
              <w:t>000</w:t>
            </w:r>
          </w:p>
        </w:tc>
        <w:tc>
          <w:tcPr>
            <w:tcW w:w="1064" w:type="dxa"/>
            <w:shd w:val="clear" w:color="auto" w:fill="auto"/>
            <w:noWrap/>
            <w:vAlign w:val="center"/>
            <w:hideMark/>
          </w:tcPr>
          <w:p w14:paraId="63657DAE" w14:textId="77777777" w:rsidR="005336B7" w:rsidRPr="00B73AD2" w:rsidRDefault="005336B7" w:rsidP="00D3518D">
            <w:pPr>
              <w:jc w:val="right"/>
              <w:rPr>
                <w:rFonts w:cs="Arial"/>
                <w:sz w:val="18"/>
                <w:szCs w:val="18"/>
              </w:rPr>
            </w:pPr>
            <w:r w:rsidRPr="00B73AD2">
              <w:rPr>
                <w:rFonts w:cs="Arial"/>
                <w:sz w:val="18"/>
                <w:szCs w:val="18"/>
              </w:rPr>
              <w:t>13</w:t>
            </w:r>
            <w:r>
              <w:rPr>
                <w:rFonts w:cs="Arial"/>
                <w:sz w:val="18"/>
                <w:szCs w:val="18"/>
              </w:rPr>
              <w:t>,</w:t>
            </w:r>
            <w:r w:rsidRPr="00B73AD2">
              <w:rPr>
                <w:rFonts w:cs="Arial"/>
                <w:sz w:val="18"/>
                <w:szCs w:val="18"/>
              </w:rPr>
              <w:t>000</w:t>
            </w:r>
          </w:p>
        </w:tc>
        <w:tc>
          <w:tcPr>
            <w:tcW w:w="992" w:type="dxa"/>
            <w:shd w:val="clear" w:color="auto" w:fill="auto"/>
            <w:noWrap/>
            <w:vAlign w:val="center"/>
            <w:hideMark/>
          </w:tcPr>
          <w:p w14:paraId="479368C8" w14:textId="77777777" w:rsidR="005336B7" w:rsidRPr="00564B45" w:rsidRDefault="005336B7" w:rsidP="00D3518D">
            <w:pPr>
              <w:jc w:val="right"/>
              <w:rPr>
                <w:rFonts w:cs="Arial"/>
                <w:bCs/>
                <w:sz w:val="18"/>
                <w:szCs w:val="18"/>
              </w:rPr>
            </w:pPr>
            <w:r w:rsidRPr="00564B45">
              <w:rPr>
                <w:rFonts w:cs="Arial"/>
                <w:bCs/>
                <w:sz w:val="18"/>
                <w:szCs w:val="18"/>
              </w:rPr>
              <w:t>52,000</w:t>
            </w:r>
          </w:p>
        </w:tc>
        <w:tc>
          <w:tcPr>
            <w:tcW w:w="1011" w:type="dxa"/>
            <w:shd w:val="clear" w:color="auto" w:fill="auto"/>
            <w:vAlign w:val="center"/>
            <w:hideMark/>
          </w:tcPr>
          <w:p w14:paraId="7D27A20F" w14:textId="77777777" w:rsidR="005336B7" w:rsidRPr="00B73AD2" w:rsidRDefault="005336B7" w:rsidP="00D3518D">
            <w:pPr>
              <w:jc w:val="center"/>
              <w:rPr>
                <w:rFonts w:cs="Arial"/>
                <w:sz w:val="18"/>
                <w:szCs w:val="18"/>
              </w:rPr>
            </w:pPr>
            <w:r w:rsidRPr="00B73AD2">
              <w:rPr>
                <w:rFonts w:cs="Arial"/>
                <w:sz w:val="18"/>
                <w:szCs w:val="18"/>
              </w:rPr>
              <w:t>19</w:t>
            </w:r>
          </w:p>
        </w:tc>
      </w:tr>
      <w:tr w:rsidR="005336B7" w:rsidRPr="00B73AD2" w14:paraId="443902C7" w14:textId="77777777" w:rsidTr="000E1BA4">
        <w:trPr>
          <w:trHeight w:val="345"/>
        </w:trPr>
        <w:tc>
          <w:tcPr>
            <w:tcW w:w="1605" w:type="dxa"/>
            <w:vMerge/>
            <w:shd w:val="clear" w:color="auto" w:fill="auto"/>
            <w:vAlign w:val="center"/>
            <w:hideMark/>
          </w:tcPr>
          <w:p w14:paraId="188564A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5071FC81"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FF0CB69"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3B8603A"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235045D2" w14:textId="77777777" w:rsidR="005336B7" w:rsidRPr="00B73AD2" w:rsidRDefault="005336B7" w:rsidP="00D3518D">
            <w:pPr>
              <w:jc w:val="center"/>
              <w:rPr>
                <w:rFonts w:cs="Arial"/>
                <w:sz w:val="18"/>
                <w:szCs w:val="18"/>
              </w:rPr>
            </w:pPr>
            <w:r w:rsidRPr="00B73AD2">
              <w:rPr>
                <w:rFonts w:cs="Arial"/>
                <w:sz w:val="18"/>
                <w:szCs w:val="18"/>
              </w:rPr>
              <w:t>74500</w:t>
            </w:r>
          </w:p>
        </w:tc>
        <w:tc>
          <w:tcPr>
            <w:tcW w:w="1843" w:type="dxa"/>
            <w:shd w:val="clear" w:color="auto" w:fill="auto"/>
            <w:noWrap/>
            <w:vAlign w:val="center"/>
            <w:hideMark/>
          </w:tcPr>
          <w:p w14:paraId="59935E55" w14:textId="77777777" w:rsidR="005336B7" w:rsidRPr="00B73AD2" w:rsidRDefault="005336B7" w:rsidP="00D3518D">
            <w:pPr>
              <w:rPr>
                <w:rFonts w:cs="Arial"/>
                <w:sz w:val="18"/>
                <w:szCs w:val="18"/>
              </w:rPr>
            </w:pPr>
            <w:r w:rsidRPr="00B73AD2">
              <w:rPr>
                <w:rFonts w:cs="Arial"/>
                <w:sz w:val="18"/>
                <w:szCs w:val="18"/>
              </w:rPr>
              <w:t>Miscellaneous</w:t>
            </w:r>
          </w:p>
        </w:tc>
        <w:tc>
          <w:tcPr>
            <w:tcW w:w="1063" w:type="dxa"/>
            <w:shd w:val="clear" w:color="auto" w:fill="auto"/>
            <w:noWrap/>
            <w:vAlign w:val="center"/>
            <w:hideMark/>
          </w:tcPr>
          <w:p w14:paraId="0596C2F1" w14:textId="77777777" w:rsidR="005336B7" w:rsidRPr="00B73AD2" w:rsidRDefault="005336B7" w:rsidP="00D3518D">
            <w:pPr>
              <w:jc w:val="right"/>
              <w:rPr>
                <w:rFonts w:cs="Arial"/>
                <w:sz w:val="18"/>
                <w:szCs w:val="18"/>
              </w:rPr>
            </w:pPr>
            <w:r w:rsidRPr="00B73AD2">
              <w:rPr>
                <w:rFonts w:cs="Arial"/>
                <w:sz w:val="18"/>
                <w:szCs w:val="18"/>
              </w:rPr>
              <w:t>500</w:t>
            </w:r>
          </w:p>
        </w:tc>
        <w:tc>
          <w:tcPr>
            <w:tcW w:w="1063" w:type="dxa"/>
            <w:shd w:val="clear" w:color="auto" w:fill="auto"/>
            <w:noWrap/>
            <w:vAlign w:val="center"/>
            <w:hideMark/>
          </w:tcPr>
          <w:p w14:paraId="03C145C9" w14:textId="77777777" w:rsidR="005336B7" w:rsidRPr="00B73AD2" w:rsidRDefault="005336B7" w:rsidP="00D3518D">
            <w:pPr>
              <w:jc w:val="right"/>
              <w:rPr>
                <w:rFonts w:cs="Arial"/>
                <w:sz w:val="18"/>
                <w:szCs w:val="18"/>
              </w:rPr>
            </w:pPr>
            <w:r w:rsidRPr="00B73AD2">
              <w:rPr>
                <w:rFonts w:cs="Arial"/>
                <w:sz w:val="18"/>
                <w:szCs w:val="18"/>
              </w:rPr>
              <w:t>500</w:t>
            </w:r>
          </w:p>
        </w:tc>
        <w:tc>
          <w:tcPr>
            <w:tcW w:w="1063" w:type="dxa"/>
            <w:shd w:val="clear" w:color="auto" w:fill="auto"/>
            <w:noWrap/>
            <w:vAlign w:val="center"/>
            <w:hideMark/>
          </w:tcPr>
          <w:p w14:paraId="289EE645" w14:textId="77777777" w:rsidR="005336B7" w:rsidRPr="00B73AD2" w:rsidRDefault="005336B7" w:rsidP="00D3518D">
            <w:pPr>
              <w:jc w:val="right"/>
              <w:rPr>
                <w:rFonts w:cs="Arial"/>
                <w:sz w:val="18"/>
                <w:szCs w:val="18"/>
              </w:rPr>
            </w:pPr>
            <w:r w:rsidRPr="00B73AD2">
              <w:rPr>
                <w:rFonts w:cs="Arial"/>
                <w:sz w:val="18"/>
                <w:szCs w:val="18"/>
              </w:rPr>
              <w:t>500</w:t>
            </w:r>
          </w:p>
        </w:tc>
        <w:tc>
          <w:tcPr>
            <w:tcW w:w="1064" w:type="dxa"/>
            <w:shd w:val="clear" w:color="auto" w:fill="auto"/>
            <w:noWrap/>
            <w:vAlign w:val="center"/>
            <w:hideMark/>
          </w:tcPr>
          <w:p w14:paraId="72F4AC05" w14:textId="77777777" w:rsidR="005336B7" w:rsidRPr="00B73AD2" w:rsidRDefault="005336B7" w:rsidP="00D3518D">
            <w:pPr>
              <w:jc w:val="right"/>
              <w:rPr>
                <w:rFonts w:cs="Arial"/>
                <w:sz w:val="18"/>
                <w:szCs w:val="18"/>
              </w:rPr>
            </w:pPr>
            <w:r w:rsidRPr="00B73AD2">
              <w:rPr>
                <w:rFonts w:cs="Arial"/>
                <w:sz w:val="18"/>
                <w:szCs w:val="18"/>
              </w:rPr>
              <w:t>500</w:t>
            </w:r>
          </w:p>
        </w:tc>
        <w:tc>
          <w:tcPr>
            <w:tcW w:w="992" w:type="dxa"/>
            <w:shd w:val="clear" w:color="auto" w:fill="auto"/>
            <w:noWrap/>
            <w:vAlign w:val="center"/>
            <w:hideMark/>
          </w:tcPr>
          <w:p w14:paraId="2F783C8B" w14:textId="77777777" w:rsidR="005336B7" w:rsidRPr="00B73AD2" w:rsidRDefault="005336B7" w:rsidP="00D3518D">
            <w:pPr>
              <w:jc w:val="right"/>
              <w:rPr>
                <w:rFonts w:cs="Arial"/>
                <w:sz w:val="18"/>
                <w:szCs w:val="18"/>
              </w:rPr>
            </w:pPr>
            <w:r>
              <w:rPr>
                <w:rFonts w:cs="Arial"/>
                <w:sz w:val="18"/>
                <w:szCs w:val="18"/>
              </w:rPr>
              <w:t>2,000</w:t>
            </w:r>
            <w:r w:rsidRPr="00B73AD2">
              <w:rPr>
                <w:rFonts w:cs="Arial"/>
                <w:sz w:val="18"/>
                <w:szCs w:val="18"/>
              </w:rPr>
              <w:t xml:space="preserve"> </w:t>
            </w:r>
          </w:p>
        </w:tc>
        <w:tc>
          <w:tcPr>
            <w:tcW w:w="1011" w:type="dxa"/>
            <w:shd w:val="clear" w:color="auto" w:fill="auto"/>
            <w:vAlign w:val="center"/>
            <w:hideMark/>
          </w:tcPr>
          <w:p w14:paraId="32B77CBC" w14:textId="77777777" w:rsidR="005336B7" w:rsidRPr="00B73AD2" w:rsidRDefault="005336B7" w:rsidP="00D3518D">
            <w:pPr>
              <w:jc w:val="center"/>
              <w:rPr>
                <w:rFonts w:cs="Arial"/>
                <w:sz w:val="18"/>
                <w:szCs w:val="18"/>
              </w:rPr>
            </w:pPr>
            <w:r w:rsidRPr="00B73AD2">
              <w:rPr>
                <w:rFonts w:cs="Arial"/>
                <w:sz w:val="18"/>
                <w:szCs w:val="18"/>
              </w:rPr>
              <w:t>20</w:t>
            </w:r>
          </w:p>
        </w:tc>
      </w:tr>
      <w:tr w:rsidR="005336B7" w:rsidRPr="00B73AD2" w14:paraId="48687D03" w14:textId="77777777" w:rsidTr="000E1BA4">
        <w:trPr>
          <w:trHeight w:val="345"/>
        </w:trPr>
        <w:tc>
          <w:tcPr>
            <w:tcW w:w="1605" w:type="dxa"/>
            <w:vMerge/>
            <w:shd w:val="clear" w:color="auto" w:fill="auto"/>
            <w:vAlign w:val="center"/>
            <w:hideMark/>
          </w:tcPr>
          <w:p w14:paraId="5A2C54E6"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1C1D5C4"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432B4B8"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84BBBB5"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2C6CBF75" w14:textId="77777777" w:rsidR="005336B7" w:rsidRPr="00B73AD2" w:rsidRDefault="005336B7" w:rsidP="00D3518D">
            <w:pPr>
              <w:jc w:val="center"/>
              <w:rPr>
                <w:rFonts w:cs="Arial"/>
                <w:sz w:val="18"/>
                <w:szCs w:val="18"/>
              </w:rPr>
            </w:pPr>
            <w:r w:rsidRPr="00B73AD2">
              <w:rPr>
                <w:rFonts w:cs="Arial"/>
                <w:sz w:val="18"/>
                <w:szCs w:val="18"/>
              </w:rPr>
              <w:t> </w:t>
            </w:r>
          </w:p>
        </w:tc>
        <w:tc>
          <w:tcPr>
            <w:tcW w:w="1843" w:type="dxa"/>
            <w:shd w:val="clear" w:color="auto" w:fill="C6D9F1" w:themeFill="text2" w:themeFillTint="33"/>
            <w:noWrap/>
            <w:vAlign w:val="center"/>
            <w:hideMark/>
          </w:tcPr>
          <w:p w14:paraId="62F9C7E4" w14:textId="77777777" w:rsidR="005336B7" w:rsidRPr="00B73AD2" w:rsidRDefault="005336B7" w:rsidP="00D3518D">
            <w:pPr>
              <w:rPr>
                <w:rFonts w:cs="Arial"/>
                <w:b/>
                <w:bCs/>
                <w:sz w:val="18"/>
                <w:szCs w:val="18"/>
              </w:rPr>
            </w:pPr>
            <w:r w:rsidRPr="00B73AD2">
              <w:rPr>
                <w:rFonts w:cs="Arial"/>
                <w:b/>
                <w:bCs/>
                <w:sz w:val="18"/>
                <w:szCs w:val="18"/>
              </w:rPr>
              <w:t>Total Outcome 3</w:t>
            </w:r>
          </w:p>
        </w:tc>
        <w:tc>
          <w:tcPr>
            <w:tcW w:w="1063" w:type="dxa"/>
            <w:shd w:val="clear" w:color="auto" w:fill="C6D9F1" w:themeFill="text2" w:themeFillTint="33"/>
            <w:noWrap/>
            <w:vAlign w:val="center"/>
            <w:hideMark/>
          </w:tcPr>
          <w:p w14:paraId="23764E3F" w14:textId="77777777" w:rsidR="005336B7" w:rsidRPr="00B73AD2" w:rsidRDefault="005336B7" w:rsidP="00D3518D">
            <w:pPr>
              <w:jc w:val="right"/>
              <w:rPr>
                <w:rFonts w:cs="Arial"/>
                <w:b/>
                <w:bCs/>
                <w:sz w:val="18"/>
                <w:szCs w:val="18"/>
              </w:rPr>
            </w:pPr>
            <w:r w:rsidRPr="00B73AD2">
              <w:rPr>
                <w:rFonts w:cs="Arial"/>
                <w:b/>
                <w:bCs/>
                <w:sz w:val="18"/>
                <w:szCs w:val="18"/>
              </w:rPr>
              <w:t>44,5</w:t>
            </w:r>
            <w:r>
              <w:rPr>
                <w:rFonts w:cs="Arial"/>
                <w:b/>
                <w:bCs/>
                <w:sz w:val="18"/>
                <w:szCs w:val="18"/>
              </w:rPr>
              <w:t>00</w:t>
            </w:r>
          </w:p>
        </w:tc>
        <w:tc>
          <w:tcPr>
            <w:tcW w:w="1063" w:type="dxa"/>
            <w:shd w:val="clear" w:color="auto" w:fill="C6D9F1" w:themeFill="text2" w:themeFillTint="33"/>
            <w:noWrap/>
            <w:vAlign w:val="center"/>
            <w:hideMark/>
          </w:tcPr>
          <w:p w14:paraId="0CA48741" w14:textId="77777777" w:rsidR="005336B7" w:rsidRPr="00B73AD2" w:rsidRDefault="005336B7" w:rsidP="00D3518D">
            <w:pPr>
              <w:jc w:val="right"/>
              <w:rPr>
                <w:rFonts w:cs="Arial"/>
                <w:b/>
                <w:bCs/>
                <w:sz w:val="18"/>
                <w:szCs w:val="18"/>
              </w:rPr>
            </w:pPr>
            <w:r w:rsidRPr="00B73AD2">
              <w:rPr>
                <w:rFonts w:cs="Arial"/>
                <w:b/>
                <w:bCs/>
                <w:sz w:val="18"/>
                <w:szCs w:val="18"/>
              </w:rPr>
              <w:t>3</w:t>
            </w:r>
            <w:r>
              <w:rPr>
                <w:rFonts w:cs="Arial"/>
                <w:b/>
                <w:bCs/>
                <w:sz w:val="18"/>
                <w:szCs w:val="18"/>
              </w:rPr>
              <w:t>7</w:t>
            </w:r>
            <w:r w:rsidR="00384A03">
              <w:rPr>
                <w:rFonts w:cs="Arial"/>
                <w:b/>
                <w:bCs/>
                <w:sz w:val="18"/>
                <w:szCs w:val="18"/>
              </w:rPr>
              <w:t>,</w:t>
            </w:r>
            <w:r w:rsidRPr="00B73AD2">
              <w:rPr>
                <w:rFonts w:cs="Arial"/>
                <w:b/>
                <w:bCs/>
                <w:sz w:val="18"/>
                <w:szCs w:val="18"/>
              </w:rPr>
              <w:t>5</w:t>
            </w:r>
            <w:r w:rsidR="00384A03">
              <w:rPr>
                <w:rFonts w:cs="Arial"/>
                <w:b/>
                <w:bCs/>
                <w:sz w:val="18"/>
                <w:szCs w:val="18"/>
              </w:rPr>
              <w:t>00</w:t>
            </w:r>
          </w:p>
        </w:tc>
        <w:tc>
          <w:tcPr>
            <w:tcW w:w="1063" w:type="dxa"/>
            <w:shd w:val="clear" w:color="auto" w:fill="C6D9F1" w:themeFill="text2" w:themeFillTint="33"/>
            <w:noWrap/>
            <w:vAlign w:val="center"/>
            <w:hideMark/>
          </w:tcPr>
          <w:p w14:paraId="1EE57D37" w14:textId="77777777" w:rsidR="005336B7" w:rsidRPr="00B73AD2" w:rsidRDefault="005336B7" w:rsidP="00D3518D">
            <w:pPr>
              <w:jc w:val="right"/>
              <w:rPr>
                <w:rFonts w:cs="Arial"/>
                <w:b/>
                <w:bCs/>
                <w:sz w:val="18"/>
                <w:szCs w:val="18"/>
              </w:rPr>
            </w:pPr>
            <w:r>
              <w:rPr>
                <w:rFonts w:cs="Arial"/>
                <w:b/>
                <w:bCs/>
                <w:sz w:val="18"/>
                <w:szCs w:val="18"/>
              </w:rPr>
              <w:t>34,000</w:t>
            </w:r>
            <w:r w:rsidRPr="00B73AD2">
              <w:rPr>
                <w:rFonts w:cs="Arial"/>
                <w:b/>
                <w:bCs/>
                <w:sz w:val="18"/>
                <w:szCs w:val="18"/>
              </w:rPr>
              <w:t xml:space="preserve"> </w:t>
            </w:r>
          </w:p>
        </w:tc>
        <w:tc>
          <w:tcPr>
            <w:tcW w:w="1064" w:type="dxa"/>
            <w:shd w:val="clear" w:color="auto" w:fill="C6D9F1" w:themeFill="text2" w:themeFillTint="33"/>
            <w:noWrap/>
            <w:vAlign w:val="center"/>
            <w:hideMark/>
          </w:tcPr>
          <w:p w14:paraId="65016E16" w14:textId="77777777" w:rsidR="005336B7" w:rsidRPr="00B73AD2" w:rsidRDefault="005336B7" w:rsidP="00D3518D">
            <w:pPr>
              <w:jc w:val="right"/>
              <w:rPr>
                <w:rFonts w:cs="Arial"/>
                <w:b/>
                <w:bCs/>
                <w:sz w:val="18"/>
                <w:szCs w:val="18"/>
              </w:rPr>
            </w:pPr>
            <w:r>
              <w:rPr>
                <w:rFonts w:cs="Arial"/>
                <w:b/>
                <w:bCs/>
                <w:sz w:val="18"/>
                <w:szCs w:val="18"/>
              </w:rPr>
              <w:t>34,000</w:t>
            </w:r>
          </w:p>
        </w:tc>
        <w:tc>
          <w:tcPr>
            <w:tcW w:w="992" w:type="dxa"/>
            <w:shd w:val="clear" w:color="auto" w:fill="C6D9F1" w:themeFill="text2" w:themeFillTint="33"/>
            <w:noWrap/>
            <w:vAlign w:val="center"/>
            <w:hideMark/>
          </w:tcPr>
          <w:p w14:paraId="02E92A4C" w14:textId="77777777" w:rsidR="005336B7" w:rsidRPr="00B73AD2" w:rsidRDefault="005336B7" w:rsidP="00D3518D">
            <w:pPr>
              <w:jc w:val="right"/>
              <w:rPr>
                <w:rFonts w:cs="Arial"/>
                <w:b/>
                <w:bCs/>
                <w:sz w:val="18"/>
                <w:szCs w:val="18"/>
              </w:rPr>
            </w:pPr>
            <w:r w:rsidRPr="00B73AD2">
              <w:rPr>
                <w:rFonts w:cs="Arial"/>
                <w:b/>
                <w:bCs/>
                <w:sz w:val="18"/>
                <w:szCs w:val="18"/>
              </w:rPr>
              <w:t>150</w:t>
            </w:r>
            <w:r>
              <w:rPr>
                <w:rFonts w:cs="Arial"/>
                <w:b/>
                <w:bCs/>
                <w:sz w:val="18"/>
                <w:szCs w:val="18"/>
              </w:rPr>
              <w:t>,000</w:t>
            </w:r>
          </w:p>
        </w:tc>
        <w:tc>
          <w:tcPr>
            <w:tcW w:w="1011" w:type="dxa"/>
            <w:shd w:val="clear" w:color="auto" w:fill="C6D9F1" w:themeFill="text2" w:themeFillTint="33"/>
            <w:vAlign w:val="center"/>
          </w:tcPr>
          <w:p w14:paraId="46085317" w14:textId="77777777" w:rsidR="005336B7" w:rsidRPr="00B73AD2" w:rsidRDefault="005336B7" w:rsidP="00D3518D">
            <w:pPr>
              <w:jc w:val="center"/>
              <w:rPr>
                <w:rFonts w:cs="Arial"/>
                <w:b/>
                <w:bCs/>
                <w:sz w:val="18"/>
                <w:szCs w:val="18"/>
                <w:highlight w:val="yellow"/>
              </w:rPr>
            </w:pPr>
          </w:p>
        </w:tc>
      </w:tr>
      <w:tr w:rsidR="005336B7" w:rsidRPr="00B73AD2" w14:paraId="07E95321" w14:textId="77777777" w:rsidTr="000E1BA4">
        <w:trPr>
          <w:trHeight w:val="345"/>
        </w:trPr>
        <w:tc>
          <w:tcPr>
            <w:tcW w:w="1605" w:type="dxa"/>
            <w:vMerge w:val="restart"/>
            <w:shd w:val="clear" w:color="auto" w:fill="auto"/>
            <w:vAlign w:val="center"/>
            <w:hideMark/>
          </w:tcPr>
          <w:p w14:paraId="6B90BCE5"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Outcome 4: Measurement, Reporting &amp; Verification</w:t>
            </w:r>
          </w:p>
        </w:tc>
        <w:tc>
          <w:tcPr>
            <w:tcW w:w="1394" w:type="dxa"/>
            <w:vMerge w:val="restart"/>
            <w:shd w:val="clear" w:color="auto" w:fill="auto"/>
            <w:vAlign w:val="center"/>
            <w:hideMark/>
          </w:tcPr>
          <w:p w14:paraId="2AAB911B"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DECCEM</w:t>
            </w:r>
          </w:p>
        </w:tc>
        <w:tc>
          <w:tcPr>
            <w:tcW w:w="900" w:type="dxa"/>
            <w:vMerge w:val="restart"/>
            <w:shd w:val="clear" w:color="auto" w:fill="auto"/>
            <w:vAlign w:val="center"/>
            <w:hideMark/>
          </w:tcPr>
          <w:p w14:paraId="12EA92A7" w14:textId="77777777" w:rsidR="005336B7" w:rsidRPr="00B73AD2" w:rsidRDefault="005336B7" w:rsidP="00D3518D">
            <w:pPr>
              <w:jc w:val="center"/>
              <w:rPr>
                <w:rFonts w:cs="Arial"/>
                <w:b/>
                <w:bCs/>
                <w:sz w:val="18"/>
                <w:szCs w:val="18"/>
              </w:rPr>
            </w:pPr>
            <w:r w:rsidRPr="00B73AD2">
              <w:rPr>
                <w:rFonts w:cs="Arial"/>
                <w:b/>
                <w:bCs/>
                <w:sz w:val="18"/>
                <w:szCs w:val="18"/>
              </w:rPr>
              <w:t>62000</w:t>
            </w:r>
          </w:p>
        </w:tc>
        <w:tc>
          <w:tcPr>
            <w:tcW w:w="780" w:type="dxa"/>
            <w:vMerge w:val="restart"/>
            <w:shd w:val="clear" w:color="auto" w:fill="auto"/>
            <w:vAlign w:val="center"/>
            <w:hideMark/>
          </w:tcPr>
          <w:p w14:paraId="4C08BBFA" w14:textId="77777777" w:rsidR="005336B7" w:rsidRPr="00B73AD2" w:rsidRDefault="005336B7" w:rsidP="00D3518D">
            <w:pPr>
              <w:jc w:val="center"/>
              <w:rPr>
                <w:rFonts w:cs="Arial"/>
                <w:b/>
                <w:bCs/>
                <w:sz w:val="18"/>
                <w:szCs w:val="18"/>
              </w:rPr>
            </w:pPr>
            <w:r w:rsidRPr="00B73AD2">
              <w:rPr>
                <w:rFonts w:cs="Arial"/>
                <w:b/>
                <w:bCs/>
                <w:sz w:val="18"/>
                <w:szCs w:val="18"/>
              </w:rPr>
              <w:t>GEF</w:t>
            </w:r>
          </w:p>
        </w:tc>
        <w:tc>
          <w:tcPr>
            <w:tcW w:w="1133" w:type="dxa"/>
            <w:shd w:val="clear" w:color="auto" w:fill="auto"/>
            <w:noWrap/>
            <w:vAlign w:val="center"/>
            <w:hideMark/>
          </w:tcPr>
          <w:p w14:paraId="06203F37" w14:textId="77777777" w:rsidR="005336B7" w:rsidRPr="00B73AD2" w:rsidRDefault="005336B7" w:rsidP="00D3518D">
            <w:pPr>
              <w:jc w:val="center"/>
              <w:rPr>
                <w:rFonts w:cs="Arial"/>
                <w:sz w:val="18"/>
                <w:szCs w:val="18"/>
              </w:rPr>
            </w:pPr>
            <w:r w:rsidRPr="00B73AD2">
              <w:rPr>
                <w:rFonts w:cs="Arial"/>
                <w:sz w:val="18"/>
                <w:szCs w:val="18"/>
              </w:rPr>
              <w:t>71200</w:t>
            </w:r>
          </w:p>
        </w:tc>
        <w:tc>
          <w:tcPr>
            <w:tcW w:w="1843" w:type="dxa"/>
            <w:shd w:val="clear" w:color="auto" w:fill="auto"/>
            <w:noWrap/>
            <w:vAlign w:val="center"/>
            <w:hideMark/>
          </w:tcPr>
          <w:p w14:paraId="1E25C8D8" w14:textId="77777777" w:rsidR="005336B7" w:rsidRPr="00B73AD2" w:rsidRDefault="005336B7" w:rsidP="00D3518D">
            <w:pPr>
              <w:rPr>
                <w:rFonts w:cs="Arial"/>
                <w:sz w:val="18"/>
                <w:szCs w:val="18"/>
              </w:rPr>
            </w:pPr>
            <w:r w:rsidRPr="00B73AD2">
              <w:rPr>
                <w:rFonts w:cs="Arial"/>
                <w:sz w:val="18"/>
                <w:szCs w:val="18"/>
              </w:rPr>
              <w:t>International Consultants</w:t>
            </w:r>
          </w:p>
        </w:tc>
        <w:tc>
          <w:tcPr>
            <w:tcW w:w="1063" w:type="dxa"/>
            <w:shd w:val="clear" w:color="auto" w:fill="auto"/>
            <w:noWrap/>
            <w:vAlign w:val="center"/>
            <w:hideMark/>
          </w:tcPr>
          <w:p w14:paraId="2A96D239" w14:textId="77777777" w:rsidR="005336B7" w:rsidRPr="00B73AD2" w:rsidRDefault="005336B7" w:rsidP="00D3518D">
            <w:pPr>
              <w:jc w:val="right"/>
              <w:rPr>
                <w:rFonts w:cs="Arial"/>
                <w:sz w:val="18"/>
                <w:szCs w:val="18"/>
              </w:rPr>
            </w:pPr>
            <w:r>
              <w:rPr>
                <w:rFonts w:cs="Arial"/>
                <w:sz w:val="18"/>
                <w:szCs w:val="18"/>
              </w:rPr>
              <w:t>10,000</w:t>
            </w:r>
          </w:p>
        </w:tc>
        <w:tc>
          <w:tcPr>
            <w:tcW w:w="1063" w:type="dxa"/>
            <w:shd w:val="clear" w:color="auto" w:fill="auto"/>
            <w:noWrap/>
            <w:vAlign w:val="center"/>
            <w:hideMark/>
          </w:tcPr>
          <w:p w14:paraId="770BA0AE" w14:textId="77777777" w:rsidR="005336B7" w:rsidRPr="00B73AD2" w:rsidRDefault="005336B7" w:rsidP="00D3518D">
            <w:pPr>
              <w:jc w:val="right"/>
              <w:rPr>
                <w:rFonts w:cs="Arial"/>
                <w:sz w:val="18"/>
                <w:szCs w:val="18"/>
              </w:rPr>
            </w:pPr>
            <w:r>
              <w:rPr>
                <w:rFonts w:cs="Arial"/>
                <w:sz w:val="18"/>
                <w:szCs w:val="18"/>
              </w:rPr>
              <w:t>5,000</w:t>
            </w:r>
            <w:r w:rsidRPr="00B73AD2">
              <w:rPr>
                <w:rFonts w:cs="Arial"/>
                <w:sz w:val="18"/>
                <w:szCs w:val="18"/>
              </w:rPr>
              <w:t xml:space="preserve"> </w:t>
            </w:r>
          </w:p>
        </w:tc>
        <w:tc>
          <w:tcPr>
            <w:tcW w:w="1063" w:type="dxa"/>
            <w:shd w:val="clear" w:color="auto" w:fill="auto"/>
            <w:noWrap/>
            <w:vAlign w:val="center"/>
            <w:hideMark/>
          </w:tcPr>
          <w:p w14:paraId="14203A76" w14:textId="77777777" w:rsidR="005336B7" w:rsidRPr="00B73AD2" w:rsidRDefault="005336B7" w:rsidP="00D3518D">
            <w:pPr>
              <w:jc w:val="right"/>
              <w:rPr>
                <w:rFonts w:cs="Arial"/>
                <w:sz w:val="18"/>
                <w:szCs w:val="18"/>
              </w:rPr>
            </w:pPr>
            <w:r>
              <w:rPr>
                <w:rFonts w:cs="Arial"/>
                <w:sz w:val="18"/>
                <w:szCs w:val="18"/>
              </w:rPr>
              <w:t>5,000</w:t>
            </w:r>
            <w:r w:rsidRPr="00B73AD2">
              <w:rPr>
                <w:rFonts w:cs="Arial"/>
                <w:sz w:val="18"/>
                <w:szCs w:val="18"/>
              </w:rPr>
              <w:t xml:space="preserve"> </w:t>
            </w:r>
          </w:p>
        </w:tc>
        <w:tc>
          <w:tcPr>
            <w:tcW w:w="1064" w:type="dxa"/>
            <w:shd w:val="clear" w:color="auto" w:fill="auto"/>
            <w:noWrap/>
            <w:vAlign w:val="center"/>
            <w:hideMark/>
          </w:tcPr>
          <w:p w14:paraId="336F6F19" w14:textId="77777777" w:rsidR="005336B7" w:rsidRPr="00B73AD2" w:rsidRDefault="005336B7" w:rsidP="00D3518D">
            <w:pPr>
              <w:jc w:val="right"/>
              <w:rPr>
                <w:rFonts w:cs="Arial"/>
                <w:b/>
                <w:bCs/>
                <w:sz w:val="18"/>
                <w:szCs w:val="18"/>
              </w:rPr>
            </w:pPr>
            <w:r w:rsidRPr="00B73AD2">
              <w:rPr>
                <w:rFonts w:cs="Arial"/>
                <w:b/>
                <w:bCs/>
                <w:sz w:val="18"/>
                <w:szCs w:val="18"/>
              </w:rPr>
              <w:t> </w:t>
            </w:r>
          </w:p>
        </w:tc>
        <w:tc>
          <w:tcPr>
            <w:tcW w:w="992" w:type="dxa"/>
            <w:shd w:val="clear" w:color="auto" w:fill="auto"/>
            <w:noWrap/>
            <w:vAlign w:val="center"/>
            <w:hideMark/>
          </w:tcPr>
          <w:p w14:paraId="5505EEB1" w14:textId="77777777" w:rsidR="005336B7" w:rsidRPr="00B73AD2" w:rsidRDefault="005336B7" w:rsidP="00D3518D">
            <w:pPr>
              <w:jc w:val="right"/>
              <w:rPr>
                <w:rFonts w:cs="Arial"/>
                <w:sz w:val="18"/>
                <w:szCs w:val="18"/>
              </w:rPr>
            </w:pPr>
            <w:r>
              <w:rPr>
                <w:rFonts w:cs="Arial"/>
                <w:sz w:val="18"/>
                <w:szCs w:val="18"/>
              </w:rPr>
              <w:t>20,000</w:t>
            </w:r>
          </w:p>
        </w:tc>
        <w:tc>
          <w:tcPr>
            <w:tcW w:w="1011" w:type="dxa"/>
            <w:shd w:val="clear" w:color="auto" w:fill="auto"/>
            <w:vAlign w:val="center"/>
            <w:hideMark/>
          </w:tcPr>
          <w:p w14:paraId="5FA2E99F" w14:textId="77777777" w:rsidR="005336B7" w:rsidRPr="00B73AD2" w:rsidRDefault="005336B7" w:rsidP="00D3518D">
            <w:pPr>
              <w:jc w:val="center"/>
              <w:rPr>
                <w:rFonts w:cs="Arial"/>
                <w:sz w:val="18"/>
                <w:szCs w:val="18"/>
              </w:rPr>
            </w:pPr>
            <w:r w:rsidRPr="00B73AD2">
              <w:rPr>
                <w:rFonts w:cs="Arial"/>
                <w:sz w:val="18"/>
                <w:szCs w:val="18"/>
              </w:rPr>
              <w:t>21</w:t>
            </w:r>
          </w:p>
        </w:tc>
      </w:tr>
      <w:tr w:rsidR="005336B7" w:rsidRPr="00B73AD2" w14:paraId="0C13BAA1" w14:textId="77777777" w:rsidTr="000E1BA4">
        <w:trPr>
          <w:trHeight w:val="330"/>
        </w:trPr>
        <w:tc>
          <w:tcPr>
            <w:tcW w:w="1605" w:type="dxa"/>
            <w:vMerge/>
            <w:shd w:val="clear" w:color="auto" w:fill="auto"/>
            <w:vAlign w:val="center"/>
            <w:hideMark/>
          </w:tcPr>
          <w:p w14:paraId="1D26CEB7"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4D4FF05" w14:textId="77777777" w:rsidR="005336B7" w:rsidRPr="00B73AD2" w:rsidRDefault="005336B7" w:rsidP="00D3518D">
            <w:pPr>
              <w:jc w:val="center"/>
              <w:rPr>
                <w:rFonts w:cs="Arial"/>
                <w:b/>
                <w:bCs/>
                <w:color w:val="000000"/>
                <w:sz w:val="18"/>
                <w:szCs w:val="18"/>
              </w:rPr>
            </w:pPr>
          </w:p>
        </w:tc>
        <w:tc>
          <w:tcPr>
            <w:tcW w:w="900" w:type="dxa"/>
            <w:vMerge/>
            <w:shd w:val="clear" w:color="auto" w:fill="auto"/>
            <w:vAlign w:val="center"/>
            <w:hideMark/>
          </w:tcPr>
          <w:p w14:paraId="2A485A07"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34B29815"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428139CA" w14:textId="77777777" w:rsidR="005336B7" w:rsidRPr="00B73AD2" w:rsidRDefault="005336B7" w:rsidP="00D3518D">
            <w:pPr>
              <w:jc w:val="center"/>
              <w:rPr>
                <w:rFonts w:cs="Arial"/>
                <w:sz w:val="18"/>
                <w:szCs w:val="18"/>
              </w:rPr>
            </w:pPr>
            <w:r w:rsidRPr="00B73AD2">
              <w:rPr>
                <w:rFonts w:cs="Arial"/>
                <w:sz w:val="18"/>
                <w:szCs w:val="18"/>
              </w:rPr>
              <w:t>71300</w:t>
            </w:r>
          </w:p>
        </w:tc>
        <w:tc>
          <w:tcPr>
            <w:tcW w:w="1843" w:type="dxa"/>
            <w:shd w:val="clear" w:color="auto" w:fill="auto"/>
            <w:noWrap/>
            <w:vAlign w:val="center"/>
            <w:hideMark/>
          </w:tcPr>
          <w:p w14:paraId="7292E441" w14:textId="77777777" w:rsidR="005336B7" w:rsidRPr="00B73AD2" w:rsidRDefault="005336B7" w:rsidP="00D3518D">
            <w:pPr>
              <w:rPr>
                <w:rFonts w:cs="Arial"/>
                <w:sz w:val="18"/>
                <w:szCs w:val="18"/>
              </w:rPr>
            </w:pPr>
            <w:r w:rsidRPr="00B73AD2">
              <w:rPr>
                <w:rFonts w:cs="Arial"/>
                <w:sz w:val="18"/>
                <w:szCs w:val="18"/>
              </w:rPr>
              <w:t>Local Consultants</w:t>
            </w:r>
          </w:p>
        </w:tc>
        <w:tc>
          <w:tcPr>
            <w:tcW w:w="1063" w:type="dxa"/>
            <w:shd w:val="clear" w:color="auto" w:fill="auto"/>
            <w:noWrap/>
            <w:vAlign w:val="center"/>
            <w:hideMark/>
          </w:tcPr>
          <w:p w14:paraId="084B84B5" w14:textId="77777777" w:rsidR="005336B7" w:rsidRPr="00B73AD2" w:rsidRDefault="005336B7" w:rsidP="00D3518D">
            <w:pPr>
              <w:jc w:val="right"/>
              <w:rPr>
                <w:rFonts w:cs="Arial"/>
                <w:sz w:val="18"/>
                <w:szCs w:val="18"/>
              </w:rPr>
            </w:pPr>
            <w:r>
              <w:rPr>
                <w:rFonts w:cs="Arial"/>
                <w:sz w:val="18"/>
                <w:szCs w:val="18"/>
              </w:rPr>
              <w:t>5,000</w:t>
            </w:r>
            <w:r w:rsidRPr="00B73AD2">
              <w:rPr>
                <w:rFonts w:cs="Arial"/>
                <w:sz w:val="18"/>
                <w:szCs w:val="18"/>
              </w:rPr>
              <w:t xml:space="preserve"> </w:t>
            </w:r>
          </w:p>
        </w:tc>
        <w:tc>
          <w:tcPr>
            <w:tcW w:w="1063" w:type="dxa"/>
            <w:shd w:val="clear" w:color="auto" w:fill="auto"/>
            <w:noWrap/>
            <w:vAlign w:val="center"/>
            <w:hideMark/>
          </w:tcPr>
          <w:p w14:paraId="542EC73B" w14:textId="77777777" w:rsidR="005336B7" w:rsidRPr="00B73AD2" w:rsidRDefault="005336B7" w:rsidP="00D3518D">
            <w:pPr>
              <w:jc w:val="right"/>
              <w:rPr>
                <w:rFonts w:cs="Arial"/>
                <w:sz w:val="18"/>
                <w:szCs w:val="18"/>
              </w:rPr>
            </w:pPr>
            <w:r>
              <w:rPr>
                <w:rFonts w:cs="Arial"/>
                <w:sz w:val="18"/>
                <w:szCs w:val="18"/>
              </w:rPr>
              <w:t>5,000</w:t>
            </w:r>
            <w:r w:rsidRPr="00B73AD2">
              <w:rPr>
                <w:rFonts w:cs="Arial"/>
                <w:sz w:val="18"/>
                <w:szCs w:val="18"/>
              </w:rPr>
              <w:t xml:space="preserve"> </w:t>
            </w:r>
          </w:p>
        </w:tc>
        <w:tc>
          <w:tcPr>
            <w:tcW w:w="1063" w:type="dxa"/>
            <w:shd w:val="clear" w:color="auto" w:fill="auto"/>
            <w:noWrap/>
            <w:vAlign w:val="center"/>
            <w:hideMark/>
          </w:tcPr>
          <w:p w14:paraId="219DF41C" w14:textId="77777777" w:rsidR="005336B7" w:rsidRPr="00B73AD2" w:rsidRDefault="005336B7" w:rsidP="00D3518D">
            <w:pPr>
              <w:jc w:val="right"/>
              <w:rPr>
                <w:rFonts w:cs="Arial"/>
                <w:sz w:val="18"/>
                <w:szCs w:val="18"/>
              </w:rPr>
            </w:pPr>
            <w:r w:rsidRPr="00B73AD2">
              <w:rPr>
                <w:rFonts w:cs="Arial"/>
                <w:sz w:val="18"/>
                <w:szCs w:val="18"/>
              </w:rPr>
              <w:t> </w:t>
            </w:r>
          </w:p>
        </w:tc>
        <w:tc>
          <w:tcPr>
            <w:tcW w:w="1064" w:type="dxa"/>
            <w:shd w:val="clear" w:color="auto" w:fill="auto"/>
            <w:noWrap/>
            <w:vAlign w:val="center"/>
            <w:hideMark/>
          </w:tcPr>
          <w:p w14:paraId="43AA8933" w14:textId="77777777" w:rsidR="005336B7" w:rsidRPr="00B73AD2" w:rsidRDefault="005336B7" w:rsidP="00D3518D">
            <w:pPr>
              <w:jc w:val="right"/>
              <w:rPr>
                <w:rFonts w:cs="Arial"/>
                <w:b/>
                <w:bCs/>
                <w:sz w:val="18"/>
                <w:szCs w:val="18"/>
              </w:rPr>
            </w:pPr>
            <w:r w:rsidRPr="00B73AD2">
              <w:rPr>
                <w:rFonts w:cs="Arial"/>
                <w:b/>
                <w:bCs/>
                <w:sz w:val="18"/>
                <w:szCs w:val="18"/>
              </w:rPr>
              <w:t> </w:t>
            </w:r>
          </w:p>
        </w:tc>
        <w:tc>
          <w:tcPr>
            <w:tcW w:w="992" w:type="dxa"/>
            <w:shd w:val="clear" w:color="auto" w:fill="auto"/>
            <w:noWrap/>
            <w:vAlign w:val="center"/>
            <w:hideMark/>
          </w:tcPr>
          <w:p w14:paraId="005E37C2" w14:textId="77777777" w:rsidR="005336B7" w:rsidRPr="00B73AD2" w:rsidRDefault="005336B7" w:rsidP="00D3518D">
            <w:pPr>
              <w:jc w:val="right"/>
              <w:rPr>
                <w:rFonts w:cs="Arial"/>
                <w:sz w:val="18"/>
                <w:szCs w:val="18"/>
              </w:rPr>
            </w:pPr>
            <w:r>
              <w:rPr>
                <w:rFonts w:cs="Arial"/>
                <w:sz w:val="18"/>
                <w:szCs w:val="18"/>
              </w:rPr>
              <w:t>10,000</w:t>
            </w:r>
          </w:p>
        </w:tc>
        <w:tc>
          <w:tcPr>
            <w:tcW w:w="1011" w:type="dxa"/>
            <w:shd w:val="clear" w:color="auto" w:fill="auto"/>
            <w:vAlign w:val="center"/>
            <w:hideMark/>
          </w:tcPr>
          <w:p w14:paraId="398DB2DE" w14:textId="77777777" w:rsidR="005336B7" w:rsidRPr="00B73AD2" w:rsidRDefault="005336B7" w:rsidP="00D3518D">
            <w:pPr>
              <w:jc w:val="center"/>
              <w:rPr>
                <w:rFonts w:cs="Arial"/>
                <w:sz w:val="18"/>
                <w:szCs w:val="18"/>
              </w:rPr>
            </w:pPr>
            <w:r w:rsidRPr="00B73AD2">
              <w:rPr>
                <w:rFonts w:cs="Arial"/>
                <w:sz w:val="18"/>
                <w:szCs w:val="18"/>
              </w:rPr>
              <w:t>22</w:t>
            </w:r>
          </w:p>
        </w:tc>
      </w:tr>
      <w:tr w:rsidR="005336B7" w:rsidRPr="00B73AD2" w14:paraId="39B55FC6" w14:textId="77777777" w:rsidTr="000E1BA4">
        <w:trPr>
          <w:trHeight w:val="525"/>
        </w:trPr>
        <w:tc>
          <w:tcPr>
            <w:tcW w:w="1605" w:type="dxa"/>
            <w:vMerge/>
            <w:shd w:val="clear" w:color="auto" w:fill="auto"/>
            <w:vAlign w:val="center"/>
            <w:hideMark/>
          </w:tcPr>
          <w:p w14:paraId="6BEB7B64"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3E9A16A" w14:textId="77777777" w:rsidR="005336B7" w:rsidRPr="00B73AD2" w:rsidRDefault="005336B7" w:rsidP="00D3518D">
            <w:pPr>
              <w:jc w:val="center"/>
              <w:rPr>
                <w:rFonts w:cs="Arial"/>
                <w:b/>
                <w:bCs/>
                <w:color w:val="000000"/>
                <w:sz w:val="18"/>
                <w:szCs w:val="18"/>
              </w:rPr>
            </w:pPr>
          </w:p>
        </w:tc>
        <w:tc>
          <w:tcPr>
            <w:tcW w:w="900" w:type="dxa"/>
            <w:vMerge/>
            <w:shd w:val="clear" w:color="auto" w:fill="auto"/>
            <w:vAlign w:val="center"/>
            <w:hideMark/>
          </w:tcPr>
          <w:p w14:paraId="74E24389"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2745CB6B"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3B998A09" w14:textId="77777777" w:rsidR="005336B7" w:rsidRPr="00B73AD2" w:rsidRDefault="005336B7" w:rsidP="00D3518D">
            <w:pPr>
              <w:jc w:val="center"/>
              <w:rPr>
                <w:rFonts w:cs="Arial"/>
                <w:sz w:val="18"/>
                <w:szCs w:val="18"/>
              </w:rPr>
            </w:pPr>
            <w:r w:rsidRPr="00B73AD2">
              <w:rPr>
                <w:rFonts w:cs="Arial"/>
                <w:sz w:val="18"/>
                <w:szCs w:val="18"/>
              </w:rPr>
              <w:t>72400</w:t>
            </w:r>
          </w:p>
        </w:tc>
        <w:tc>
          <w:tcPr>
            <w:tcW w:w="1843" w:type="dxa"/>
            <w:shd w:val="clear" w:color="auto" w:fill="auto"/>
            <w:noWrap/>
            <w:vAlign w:val="center"/>
            <w:hideMark/>
          </w:tcPr>
          <w:p w14:paraId="0C513DA9" w14:textId="77777777" w:rsidR="005336B7" w:rsidRPr="00B73AD2" w:rsidRDefault="005336B7" w:rsidP="00D3518D">
            <w:pPr>
              <w:rPr>
                <w:rFonts w:cs="Arial"/>
                <w:sz w:val="18"/>
                <w:szCs w:val="18"/>
              </w:rPr>
            </w:pPr>
            <w:r>
              <w:rPr>
                <w:rFonts w:cs="Arial"/>
                <w:sz w:val="18"/>
                <w:szCs w:val="18"/>
              </w:rPr>
              <w:t xml:space="preserve">Communication &amp; </w:t>
            </w:r>
            <w:proofErr w:type="spellStart"/>
            <w:r>
              <w:rPr>
                <w:rFonts w:cs="Arial"/>
                <w:sz w:val="18"/>
                <w:szCs w:val="18"/>
              </w:rPr>
              <w:t>Audio</w:t>
            </w:r>
            <w:r w:rsidRPr="00B73AD2">
              <w:rPr>
                <w:rFonts w:cs="Arial"/>
                <w:sz w:val="18"/>
                <w:szCs w:val="18"/>
              </w:rPr>
              <w:t>Visual</w:t>
            </w:r>
            <w:proofErr w:type="spellEnd"/>
            <w:r w:rsidRPr="00B73AD2">
              <w:rPr>
                <w:rFonts w:cs="Arial"/>
                <w:sz w:val="18"/>
                <w:szCs w:val="18"/>
              </w:rPr>
              <w:t xml:space="preserve"> Equipment</w:t>
            </w:r>
          </w:p>
        </w:tc>
        <w:tc>
          <w:tcPr>
            <w:tcW w:w="1063" w:type="dxa"/>
            <w:shd w:val="clear" w:color="auto" w:fill="auto"/>
            <w:noWrap/>
            <w:vAlign w:val="center"/>
            <w:hideMark/>
          </w:tcPr>
          <w:p w14:paraId="23B72D53" w14:textId="77777777" w:rsidR="005336B7" w:rsidRPr="00B73AD2" w:rsidRDefault="005336B7" w:rsidP="00D3518D">
            <w:pPr>
              <w:jc w:val="right"/>
              <w:rPr>
                <w:rFonts w:cs="Arial"/>
                <w:sz w:val="18"/>
                <w:szCs w:val="18"/>
              </w:rPr>
            </w:pPr>
            <w:r w:rsidRPr="00B73AD2">
              <w:rPr>
                <w:rFonts w:cs="Arial"/>
                <w:sz w:val="18"/>
                <w:szCs w:val="18"/>
              </w:rPr>
              <w:t>1</w:t>
            </w:r>
            <w:r>
              <w:rPr>
                <w:rFonts w:cs="Arial"/>
                <w:sz w:val="18"/>
                <w:szCs w:val="18"/>
              </w:rPr>
              <w:t>,</w:t>
            </w:r>
            <w:r w:rsidRPr="00B73AD2">
              <w:rPr>
                <w:rFonts w:cs="Arial"/>
                <w:sz w:val="18"/>
                <w:szCs w:val="18"/>
              </w:rPr>
              <w:t>000</w:t>
            </w:r>
          </w:p>
        </w:tc>
        <w:tc>
          <w:tcPr>
            <w:tcW w:w="1063" w:type="dxa"/>
            <w:shd w:val="clear" w:color="auto" w:fill="auto"/>
            <w:noWrap/>
            <w:vAlign w:val="center"/>
            <w:hideMark/>
          </w:tcPr>
          <w:p w14:paraId="45529415" w14:textId="77777777" w:rsidR="005336B7" w:rsidRPr="00B73AD2" w:rsidRDefault="005336B7" w:rsidP="00D3518D">
            <w:pPr>
              <w:jc w:val="right"/>
              <w:rPr>
                <w:rFonts w:cs="Arial"/>
                <w:sz w:val="18"/>
                <w:szCs w:val="18"/>
              </w:rPr>
            </w:pPr>
            <w:r w:rsidRPr="00B73AD2">
              <w:rPr>
                <w:rFonts w:cs="Arial"/>
                <w:sz w:val="18"/>
                <w:szCs w:val="18"/>
              </w:rPr>
              <w:t>1,000</w:t>
            </w:r>
          </w:p>
        </w:tc>
        <w:tc>
          <w:tcPr>
            <w:tcW w:w="1063" w:type="dxa"/>
            <w:shd w:val="clear" w:color="auto" w:fill="auto"/>
            <w:noWrap/>
            <w:vAlign w:val="center"/>
            <w:hideMark/>
          </w:tcPr>
          <w:p w14:paraId="0C07B5AF" w14:textId="77777777" w:rsidR="005336B7" w:rsidRPr="00B73AD2" w:rsidRDefault="005336B7" w:rsidP="00D3518D">
            <w:pPr>
              <w:jc w:val="right"/>
              <w:rPr>
                <w:rFonts w:cs="Arial"/>
                <w:sz w:val="18"/>
                <w:szCs w:val="18"/>
              </w:rPr>
            </w:pPr>
            <w:r w:rsidRPr="00B73AD2">
              <w:rPr>
                <w:rFonts w:cs="Arial"/>
                <w:sz w:val="18"/>
                <w:szCs w:val="18"/>
              </w:rPr>
              <w:t>1,500</w:t>
            </w:r>
          </w:p>
        </w:tc>
        <w:tc>
          <w:tcPr>
            <w:tcW w:w="1064" w:type="dxa"/>
            <w:shd w:val="clear" w:color="auto" w:fill="auto"/>
            <w:noWrap/>
            <w:vAlign w:val="center"/>
            <w:hideMark/>
          </w:tcPr>
          <w:p w14:paraId="1ED1BC10" w14:textId="77777777" w:rsidR="005336B7" w:rsidRPr="00B73AD2" w:rsidRDefault="005336B7" w:rsidP="00D3518D">
            <w:pPr>
              <w:jc w:val="right"/>
              <w:rPr>
                <w:rFonts w:cs="Arial"/>
                <w:sz w:val="18"/>
                <w:szCs w:val="18"/>
              </w:rPr>
            </w:pPr>
            <w:r w:rsidRPr="00B73AD2">
              <w:rPr>
                <w:rFonts w:cs="Arial"/>
                <w:sz w:val="18"/>
                <w:szCs w:val="18"/>
              </w:rPr>
              <w:t>1,400</w:t>
            </w:r>
          </w:p>
        </w:tc>
        <w:tc>
          <w:tcPr>
            <w:tcW w:w="992" w:type="dxa"/>
            <w:shd w:val="clear" w:color="auto" w:fill="auto"/>
            <w:noWrap/>
            <w:vAlign w:val="center"/>
            <w:hideMark/>
          </w:tcPr>
          <w:p w14:paraId="6F288235" w14:textId="77777777" w:rsidR="005336B7" w:rsidRPr="00B73AD2" w:rsidRDefault="005336B7" w:rsidP="00D3518D">
            <w:pPr>
              <w:jc w:val="right"/>
              <w:rPr>
                <w:rFonts w:cs="Arial"/>
                <w:sz w:val="18"/>
                <w:szCs w:val="18"/>
              </w:rPr>
            </w:pPr>
            <w:r>
              <w:rPr>
                <w:rFonts w:cs="Arial"/>
                <w:sz w:val="18"/>
                <w:szCs w:val="18"/>
              </w:rPr>
              <w:t>4,900</w:t>
            </w:r>
            <w:r w:rsidRPr="00B73AD2">
              <w:rPr>
                <w:rFonts w:cs="Arial"/>
                <w:sz w:val="18"/>
                <w:szCs w:val="18"/>
              </w:rPr>
              <w:t xml:space="preserve"> </w:t>
            </w:r>
          </w:p>
        </w:tc>
        <w:tc>
          <w:tcPr>
            <w:tcW w:w="1011" w:type="dxa"/>
            <w:shd w:val="clear" w:color="auto" w:fill="auto"/>
            <w:vAlign w:val="center"/>
            <w:hideMark/>
          </w:tcPr>
          <w:p w14:paraId="001827A4" w14:textId="77777777" w:rsidR="005336B7" w:rsidRPr="00B73AD2" w:rsidRDefault="005336B7" w:rsidP="00D3518D">
            <w:pPr>
              <w:jc w:val="center"/>
              <w:rPr>
                <w:rFonts w:cs="Arial"/>
                <w:sz w:val="18"/>
                <w:szCs w:val="18"/>
              </w:rPr>
            </w:pPr>
            <w:r w:rsidRPr="00B73AD2">
              <w:rPr>
                <w:rFonts w:cs="Arial"/>
                <w:sz w:val="18"/>
                <w:szCs w:val="18"/>
              </w:rPr>
              <w:t>23</w:t>
            </w:r>
          </w:p>
        </w:tc>
      </w:tr>
      <w:tr w:rsidR="005336B7" w:rsidRPr="00B73AD2" w14:paraId="034F87C6" w14:textId="77777777" w:rsidTr="000E1BA4">
        <w:trPr>
          <w:trHeight w:val="330"/>
        </w:trPr>
        <w:tc>
          <w:tcPr>
            <w:tcW w:w="1605" w:type="dxa"/>
            <w:vMerge/>
            <w:shd w:val="clear" w:color="auto" w:fill="auto"/>
            <w:vAlign w:val="center"/>
            <w:hideMark/>
          </w:tcPr>
          <w:p w14:paraId="7E27F45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5DD4902E"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EAC1CF0"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6BDEF010"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62AC7D96"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0E5AD35D"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4D6B5187" w14:textId="77777777" w:rsidR="005336B7" w:rsidRPr="00B73AD2" w:rsidRDefault="005336B7" w:rsidP="00D3518D">
            <w:pPr>
              <w:jc w:val="right"/>
              <w:rPr>
                <w:rFonts w:cs="Arial"/>
                <w:sz w:val="18"/>
                <w:szCs w:val="18"/>
              </w:rPr>
            </w:pPr>
            <w:r w:rsidRPr="00B73AD2">
              <w:rPr>
                <w:rFonts w:cs="Arial"/>
                <w:sz w:val="18"/>
                <w:szCs w:val="18"/>
              </w:rPr>
              <w:t>1</w:t>
            </w:r>
            <w:r>
              <w:rPr>
                <w:rFonts w:cs="Arial"/>
                <w:sz w:val="18"/>
                <w:szCs w:val="18"/>
              </w:rPr>
              <w:t>,</w:t>
            </w:r>
            <w:r w:rsidRPr="00B73AD2">
              <w:rPr>
                <w:rFonts w:cs="Arial"/>
                <w:sz w:val="18"/>
                <w:szCs w:val="18"/>
              </w:rPr>
              <w:t>000</w:t>
            </w:r>
          </w:p>
        </w:tc>
        <w:tc>
          <w:tcPr>
            <w:tcW w:w="1063" w:type="dxa"/>
            <w:shd w:val="clear" w:color="auto" w:fill="auto"/>
            <w:noWrap/>
            <w:vAlign w:val="center"/>
            <w:hideMark/>
          </w:tcPr>
          <w:p w14:paraId="29239178" w14:textId="77777777" w:rsidR="005336B7" w:rsidRPr="00B73AD2" w:rsidRDefault="005336B7" w:rsidP="00D3518D">
            <w:pPr>
              <w:jc w:val="right"/>
              <w:rPr>
                <w:rFonts w:cs="Arial"/>
                <w:sz w:val="18"/>
                <w:szCs w:val="18"/>
              </w:rPr>
            </w:pPr>
            <w:r w:rsidRPr="00B73AD2">
              <w:rPr>
                <w:rFonts w:cs="Arial"/>
                <w:sz w:val="18"/>
                <w:szCs w:val="18"/>
              </w:rPr>
              <w:t>750</w:t>
            </w:r>
          </w:p>
        </w:tc>
        <w:tc>
          <w:tcPr>
            <w:tcW w:w="1063" w:type="dxa"/>
            <w:shd w:val="clear" w:color="auto" w:fill="auto"/>
            <w:noWrap/>
            <w:vAlign w:val="center"/>
            <w:hideMark/>
          </w:tcPr>
          <w:p w14:paraId="549071DF" w14:textId="77777777" w:rsidR="005336B7" w:rsidRPr="00B73AD2" w:rsidRDefault="005336B7" w:rsidP="00D3518D">
            <w:pPr>
              <w:jc w:val="right"/>
              <w:rPr>
                <w:rFonts w:cs="Arial"/>
                <w:sz w:val="18"/>
                <w:szCs w:val="18"/>
              </w:rPr>
            </w:pPr>
            <w:r w:rsidRPr="00B73AD2">
              <w:rPr>
                <w:rFonts w:cs="Arial"/>
                <w:sz w:val="18"/>
                <w:szCs w:val="18"/>
              </w:rPr>
              <w:t>750</w:t>
            </w:r>
          </w:p>
        </w:tc>
        <w:tc>
          <w:tcPr>
            <w:tcW w:w="1064" w:type="dxa"/>
            <w:shd w:val="clear" w:color="auto" w:fill="auto"/>
            <w:noWrap/>
            <w:vAlign w:val="center"/>
            <w:hideMark/>
          </w:tcPr>
          <w:p w14:paraId="446D6A94" w14:textId="77777777" w:rsidR="005336B7" w:rsidRPr="00B73AD2" w:rsidRDefault="005336B7" w:rsidP="00D3518D">
            <w:pPr>
              <w:jc w:val="right"/>
              <w:rPr>
                <w:rFonts w:cs="Arial"/>
                <w:sz w:val="18"/>
                <w:szCs w:val="18"/>
              </w:rPr>
            </w:pPr>
            <w:r w:rsidRPr="00B73AD2">
              <w:rPr>
                <w:rFonts w:cs="Arial"/>
                <w:sz w:val="18"/>
                <w:szCs w:val="18"/>
              </w:rPr>
              <w:t> </w:t>
            </w:r>
          </w:p>
        </w:tc>
        <w:tc>
          <w:tcPr>
            <w:tcW w:w="992" w:type="dxa"/>
            <w:shd w:val="clear" w:color="auto" w:fill="auto"/>
            <w:noWrap/>
            <w:vAlign w:val="center"/>
            <w:hideMark/>
          </w:tcPr>
          <w:p w14:paraId="349E7F31" w14:textId="77777777" w:rsidR="005336B7" w:rsidRPr="00B73AD2" w:rsidRDefault="005336B7" w:rsidP="00D3518D">
            <w:pPr>
              <w:jc w:val="right"/>
              <w:rPr>
                <w:rFonts w:cs="Arial"/>
                <w:sz w:val="18"/>
                <w:szCs w:val="18"/>
              </w:rPr>
            </w:pPr>
            <w:r>
              <w:rPr>
                <w:rFonts w:cs="Arial"/>
                <w:sz w:val="18"/>
                <w:szCs w:val="18"/>
              </w:rPr>
              <w:t>2,500</w:t>
            </w:r>
            <w:r w:rsidRPr="00B73AD2">
              <w:rPr>
                <w:rFonts w:cs="Arial"/>
                <w:sz w:val="18"/>
                <w:szCs w:val="18"/>
              </w:rPr>
              <w:t xml:space="preserve"> </w:t>
            </w:r>
          </w:p>
        </w:tc>
        <w:tc>
          <w:tcPr>
            <w:tcW w:w="1011" w:type="dxa"/>
            <w:shd w:val="clear" w:color="auto" w:fill="auto"/>
            <w:vAlign w:val="center"/>
            <w:hideMark/>
          </w:tcPr>
          <w:p w14:paraId="3F8242F5" w14:textId="77777777" w:rsidR="005336B7" w:rsidRPr="00B73AD2" w:rsidRDefault="005336B7" w:rsidP="00D3518D">
            <w:pPr>
              <w:jc w:val="center"/>
              <w:rPr>
                <w:rFonts w:cs="Arial"/>
                <w:sz w:val="18"/>
                <w:szCs w:val="18"/>
              </w:rPr>
            </w:pPr>
            <w:r w:rsidRPr="00B73AD2">
              <w:rPr>
                <w:rFonts w:cs="Arial"/>
                <w:sz w:val="18"/>
                <w:szCs w:val="18"/>
              </w:rPr>
              <w:t>24</w:t>
            </w:r>
          </w:p>
        </w:tc>
      </w:tr>
      <w:tr w:rsidR="005336B7" w:rsidRPr="00B73AD2" w14:paraId="5850E4F6" w14:textId="77777777" w:rsidTr="000E1BA4">
        <w:trPr>
          <w:trHeight w:val="525"/>
        </w:trPr>
        <w:tc>
          <w:tcPr>
            <w:tcW w:w="1605" w:type="dxa"/>
            <w:vMerge/>
            <w:shd w:val="clear" w:color="auto" w:fill="auto"/>
            <w:vAlign w:val="center"/>
            <w:hideMark/>
          </w:tcPr>
          <w:p w14:paraId="1D187772"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EAB12F4"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1402F083"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4FD18B36"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34D6643E"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1FD07F42" w14:textId="77777777" w:rsidR="005336B7" w:rsidRPr="00B73AD2" w:rsidRDefault="005336B7" w:rsidP="00D3518D">
            <w:pPr>
              <w:rPr>
                <w:rFonts w:cs="Arial"/>
                <w:sz w:val="18"/>
                <w:szCs w:val="18"/>
              </w:rPr>
            </w:pPr>
            <w:r w:rsidRPr="00B73AD2">
              <w:rPr>
                <w:rFonts w:cs="Arial"/>
                <w:sz w:val="18"/>
                <w:szCs w:val="18"/>
              </w:rPr>
              <w:t>Training, Workshops &amp; Conferences</w:t>
            </w:r>
          </w:p>
        </w:tc>
        <w:tc>
          <w:tcPr>
            <w:tcW w:w="1063" w:type="dxa"/>
            <w:shd w:val="clear" w:color="auto" w:fill="auto"/>
            <w:noWrap/>
            <w:vAlign w:val="center"/>
            <w:hideMark/>
          </w:tcPr>
          <w:p w14:paraId="1CAECD90" w14:textId="77777777" w:rsidR="005336B7" w:rsidRPr="00B73AD2" w:rsidRDefault="005336B7" w:rsidP="00D3518D">
            <w:pPr>
              <w:jc w:val="right"/>
              <w:rPr>
                <w:rFonts w:cs="Arial"/>
                <w:sz w:val="18"/>
                <w:szCs w:val="18"/>
              </w:rPr>
            </w:pPr>
            <w:r w:rsidRPr="00B73AD2">
              <w:rPr>
                <w:rFonts w:cs="Arial"/>
                <w:sz w:val="18"/>
                <w:szCs w:val="18"/>
              </w:rPr>
              <w:t>1,000</w:t>
            </w:r>
          </w:p>
        </w:tc>
        <w:tc>
          <w:tcPr>
            <w:tcW w:w="1063" w:type="dxa"/>
            <w:shd w:val="clear" w:color="auto" w:fill="auto"/>
            <w:noWrap/>
            <w:vAlign w:val="center"/>
            <w:hideMark/>
          </w:tcPr>
          <w:p w14:paraId="7910C4D5" w14:textId="77777777" w:rsidR="005336B7" w:rsidRPr="00B73AD2" w:rsidRDefault="005336B7" w:rsidP="00D3518D">
            <w:pPr>
              <w:jc w:val="right"/>
              <w:rPr>
                <w:rFonts w:cs="Arial"/>
                <w:sz w:val="18"/>
                <w:szCs w:val="18"/>
              </w:rPr>
            </w:pPr>
            <w:r w:rsidRPr="00B73AD2">
              <w:rPr>
                <w:rFonts w:cs="Arial"/>
                <w:sz w:val="18"/>
                <w:szCs w:val="18"/>
              </w:rPr>
              <w:t>1,000</w:t>
            </w:r>
          </w:p>
        </w:tc>
        <w:tc>
          <w:tcPr>
            <w:tcW w:w="1063" w:type="dxa"/>
            <w:shd w:val="clear" w:color="auto" w:fill="auto"/>
            <w:noWrap/>
            <w:vAlign w:val="center"/>
            <w:hideMark/>
          </w:tcPr>
          <w:p w14:paraId="135C1013" w14:textId="77777777" w:rsidR="005336B7" w:rsidRPr="00B73AD2" w:rsidRDefault="005336B7" w:rsidP="00D3518D">
            <w:pPr>
              <w:jc w:val="right"/>
              <w:rPr>
                <w:rFonts w:cs="Arial"/>
                <w:sz w:val="18"/>
                <w:szCs w:val="18"/>
              </w:rPr>
            </w:pPr>
            <w:r w:rsidRPr="00B73AD2">
              <w:rPr>
                <w:rFonts w:cs="Arial"/>
                <w:sz w:val="18"/>
                <w:szCs w:val="18"/>
              </w:rPr>
              <w:t>2,000</w:t>
            </w:r>
          </w:p>
        </w:tc>
        <w:tc>
          <w:tcPr>
            <w:tcW w:w="1064" w:type="dxa"/>
            <w:shd w:val="clear" w:color="auto" w:fill="auto"/>
            <w:noWrap/>
            <w:vAlign w:val="center"/>
            <w:hideMark/>
          </w:tcPr>
          <w:p w14:paraId="4DE16392" w14:textId="77777777" w:rsidR="005336B7" w:rsidRPr="00B73AD2" w:rsidRDefault="005336B7" w:rsidP="00D3518D">
            <w:pPr>
              <w:jc w:val="right"/>
              <w:rPr>
                <w:rFonts w:cs="Arial"/>
                <w:sz w:val="18"/>
                <w:szCs w:val="18"/>
              </w:rPr>
            </w:pPr>
            <w:r w:rsidRPr="00B73AD2">
              <w:rPr>
                <w:rFonts w:cs="Arial"/>
                <w:sz w:val="18"/>
                <w:szCs w:val="18"/>
              </w:rPr>
              <w:t>2,000</w:t>
            </w:r>
          </w:p>
        </w:tc>
        <w:tc>
          <w:tcPr>
            <w:tcW w:w="992" w:type="dxa"/>
            <w:shd w:val="clear" w:color="auto" w:fill="auto"/>
            <w:noWrap/>
            <w:vAlign w:val="center"/>
            <w:hideMark/>
          </w:tcPr>
          <w:p w14:paraId="5AB5BA7E" w14:textId="77777777" w:rsidR="005336B7" w:rsidRPr="00B73AD2" w:rsidRDefault="005336B7" w:rsidP="00D3518D">
            <w:pPr>
              <w:jc w:val="right"/>
              <w:rPr>
                <w:rFonts w:cs="Arial"/>
                <w:sz w:val="18"/>
                <w:szCs w:val="18"/>
              </w:rPr>
            </w:pPr>
            <w:r>
              <w:rPr>
                <w:rFonts w:cs="Arial"/>
                <w:sz w:val="18"/>
                <w:szCs w:val="18"/>
              </w:rPr>
              <w:t>6,000</w:t>
            </w:r>
            <w:r w:rsidRPr="00B73AD2">
              <w:rPr>
                <w:rFonts w:cs="Arial"/>
                <w:sz w:val="18"/>
                <w:szCs w:val="18"/>
              </w:rPr>
              <w:t xml:space="preserve"> </w:t>
            </w:r>
          </w:p>
        </w:tc>
        <w:tc>
          <w:tcPr>
            <w:tcW w:w="1011" w:type="dxa"/>
            <w:shd w:val="clear" w:color="auto" w:fill="auto"/>
            <w:vAlign w:val="center"/>
            <w:hideMark/>
          </w:tcPr>
          <w:p w14:paraId="08C0678B" w14:textId="77777777" w:rsidR="005336B7" w:rsidRPr="00B73AD2" w:rsidRDefault="005336B7" w:rsidP="00D3518D">
            <w:pPr>
              <w:jc w:val="center"/>
              <w:rPr>
                <w:rFonts w:cs="Arial"/>
                <w:sz w:val="18"/>
                <w:szCs w:val="18"/>
              </w:rPr>
            </w:pPr>
            <w:r w:rsidRPr="00B73AD2">
              <w:rPr>
                <w:rFonts w:cs="Arial"/>
                <w:sz w:val="18"/>
                <w:szCs w:val="18"/>
              </w:rPr>
              <w:t>25</w:t>
            </w:r>
          </w:p>
        </w:tc>
      </w:tr>
      <w:tr w:rsidR="005336B7" w:rsidRPr="00B73AD2" w14:paraId="4663FF1C" w14:textId="77777777" w:rsidTr="000E1BA4">
        <w:trPr>
          <w:trHeight w:val="330"/>
        </w:trPr>
        <w:tc>
          <w:tcPr>
            <w:tcW w:w="1605" w:type="dxa"/>
            <w:vMerge/>
            <w:shd w:val="clear" w:color="auto" w:fill="auto"/>
            <w:vAlign w:val="center"/>
            <w:hideMark/>
          </w:tcPr>
          <w:p w14:paraId="326C845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081CCDD4"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410EC8C"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284F88FC"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0E46E206" w14:textId="77777777" w:rsidR="005336B7" w:rsidRPr="00B73AD2" w:rsidRDefault="005336B7" w:rsidP="00D3518D">
            <w:pPr>
              <w:jc w:val="center"/>
              <w:rPr>
                <w:rFonts w:cs="Arial"/>
                <w:sz w:val="18"/>
                <w:szCs w:val="18"/>
              </w:rPr>
            </w:pPr>
            <w:r w:rsidRPr="00B73AD2">
              <w:rPr>
                <w:rFonts w:cs="Arial"/>
                <w:sz w:val="18"/>
                <w:szCs w:val="18"/>
              </w:rPr>
              <w:t>74500</w:t>
            </w:r>
          </w:p>
        </w:tc>
        <w:tc>
          <w:tcPr>
            <w:tcW w:w="1843" w:type="dxa"/>
            <w:shd w:val="clear" w:color="auto" w:fill="auto"/>
            <w:noWrap/>
            <w:vAlign w:val="center"/>
            <w:hideMark/>
          </w:tcPr>
          <w:p w14:paraId="5059B5AE" w14:textId="77777777" w:rsidR="005336B7" w:rsidRPr="00B73AD2" w:rsidRDefault="005336B7" w:rsidP="00D3518D">
            <w:pPr>
              <w:rPr>
                <w:rFonts w:cs="Arial"/>
                <w:sz w:val="18"/>
                <w:szCs w:val="18"/>
              </w:rPr>
            </w:pPr>
            <w:r w:rsidRPr="00B73AD2">
              <w:rPr>
                <w:rFonts w:cs="Arial"/>
                <w:sz w:val="18"/>
                <w:szCs w:val="18"/>
              </w:rPr>
              <w:t>Miscellaneous</w:t>
            </w:r>
          </w:p>
        </w:tc>
        <w:tc>
          <w:tcPr>
            <w:tcW w:w="1063" w:type="dxa"/>
            <w:shd w:val="clear" w:color="auto" w:fill="auto"/>
            <w:noWrap/>
            <w:vAlign w:val="center"/>
            <w:hideMark/>
          </w:tcPr>
          <w:p w14:paraId="1C9BA237" w14:textId="77777777" w:rsidR="005336B7" w:rsidRPr="00B73AD2" w:rsidRDefault="005336B7" w:rsidP="00D3518D">
            <w:pPr>
              <w:jc w:val="right"/>
              <w:rPr>
                <w:rFonts w:cs="Arial"/>
                <w:sz w:val="18"/>
                <w:szCs w:val="18"/>
              </w:rPr>
            </w:pPr>
            <w:r w:rsidRPr="00B73AD2">
              <w:rPr>
                <w:rFonts w:cs="Arial"/>
                <w:sz w:val="18"/>
                <w:szCs w:val="18"/>
              </w:rPr>
              <w:t>400</w:t>
            </w:r>
          </w:p>
        </w:tc>
        <w:tc>
          <w:tcPr>
            <w:tcW w:w="1063" w:type="dxa"/>
            <w:shd w:val="clear" w:color="auto" w:fill="auto"/>
            <w:noWrap/>
            <w:vAlign w:val="center"/>
            <w:hideMark/>
          </w:tcPr>
          <w:p w14:paraId="19AACED5" w14:textId="77777777" w:rsidR="005336B7" w:rsidRPr="00B73AD2" w:rsidRDefault="005336B7" w:rsidP="00D3518D">
            <w:pPr>
              <w:jc w:val="right"/>
              <w:rPr>
                <w:rFonts w:cs="Arial"/>
                <w:sz w:val="18"/>
                <w:szCs w:val="18"/>
              </w:rPr>
            </w:pPr>
            <w:r w:rsidRPr="00B73AD2">
              <w:rPr>
                <w:rFonts w:cs="Arial"/>
                <w:sz w:val="18"/>
                <w:szCs w:val="18"/>
              </w:rPr>
              <w:t>400</w:t>
            </w:r>
          </w:p>
        </w:tc>
        <w:tc>
          <w:tcPr>
            <w:tcW w:w="1063" w:type="dxa"/>
            <w:shd w:val="clear" w:color="auto" w:fill="auto"/>
            <w:noWrap/>
            <w:vAlign w:val="center"/>
            <w:hideMark/>
          </w:tcPr>
          <w:p w14:paraId="48CD735B" w14:textId="77777777" w:rsidR="005336B7" w:rsidRPr="00B73AD2" w:rsidRDefault="005336B7" w:rsidP="00D3518D">
            <w:pPr>
              <w:jc w:val="right"/>
              <w:rPr>
                <w:rFonts w:cs="Arial"/>
                <w:sz w:val="18"/>
                <w:szCs w:val="18"/>
              </w:rPr>
            </w:pPr>
            <w:r w:rsidRPr="00B73AD2">
              <w:rPr>
                <w:rFonts w:cs="Arial"/>
                <w:sz w:val="18"/>
                <w:szCs w:val="18"/>
              </w:rPr>
              <w:t>400</w:t>
            </w:r>
          </w:p>
        </w:tc>
        <w:tc>
          <w:tcPr>
            <w:tcW w:w="1064" w:type="dxa"/>
            <w:shd w:val="clear" w:color="auto" w:fill="auto"/>
            <w:noWrap/>
            <w:vAlign w:val="center"/>
            <w:hideMark/>
          </w:tcPr>
          <w:p w14:paraId="0CCF49D2" w14:textId="77777777" w:rsidR="005336B7" w:rsidRPr="00B73AD2" w:rsidRDefault="005336B7" w:rsidP="00D3518D">
            <w:pPr>
              <w:jc w:val="right"/>
              <w:rPr>
                <w:rFonts w:cs="Arial"/>
                <w:sz w:val="18"/>
                <w:szCs w:val="18"/>
              </w:rPr>
            </w:pPr>
            <w:r w:rsidRPr="00B73AD2">
              <w:rPr>
                <w:rFonts w:cs="Arial"/>
                <w:sz w:val="18"/>
                <w:szCs w:val="18"/>
              </w:rPr>
              <w:t>400</w:t>
            </w:r>
          </w:p>
        </w:tc>
        <w:tc>
          <w:tcPr>
            <w:tcW w:w="992" w:type="dxa"/>
            <w:shd w:val="clear" w:color="auto" w:fill="auto"/>
            <w:noWrap/>
            <w:vAlign w:val="center"/>
            <w:hideMark/>
          </w:tcPr>
          <w:p w14:paraId="074FB603" w14:textId="77777777" w:rsidR="005336B7" w:rsidRPr="00B73AD2" w:rsidRDefault="005336B7" w:rsidP="00D3518D">
            <w:pPr>
              <w:jc w:val="right"/>
              <w:rPr>
                <w:rFonts w:cs="Arial"/>
                <w:sz w:val="18"/>
                <w:szCs w:val="18"/>
              </w:rPr>
            </w:pPr>
            <w:r w:rsidRPr="00B73AD2">
              <w:rPr>
                <w:rFonts w:cs="Arial"/>
                <w:sz w:val="18"/>
                <w:szCs w:val="18"/>
              </w:rPr>
              <w:t>1,6</w:t>
            </w:r>
            <w:r>
              <w:rPr>
                <w:rFonts w:cs="Arial"/>
                <w:sz w:val="18"/>
                <w:szCs w:val="18"/>
              </w:rPr>
              <w:t>00</w:t>
            </w:r>
            <w:r w:rsidRPr="00B73AD2">
              <w:rPr>
                <w:rFonts w:cs="Arial"/>
                <w:sz w:val="18"/>
                <w:szCs w:val="18"/>
              </w:rPr>
              <w:t xml:space="preserve"> </w:t>
            </w:r>
          </w:p>
        </w:tc>
        <w:tc>
          <w:tcPr>
            <w:tcW w:w="1011" w:type="dxa"/>
            <w:shd w:val="clear" w:color="auto" w:fill="auto"/>
            <w:vAlign w:val="center"/>
            <w:hideMark/>
          </w:tcPr>
          <w:p w14:paraId="180657D3" w14:textId="77777777" w:rsidR="005336B7" w:rsidRPr="00B73AD2" w:rsidRDefault="005336B7" w:rsidP="00D3518D">
            <w:pPr>
              <w:jc w:val="center"/>
              <w:rPr>
                <w:rFonts w:cs="Arial"/>
                <w:sz w:val="18"/>
                <w:szCs w:val="18"/>
              </w:rPr>
            </w:pPr>
            <w:r w:rsidRPr="00B73AD2">
              <w:rPr>
                <w:rFonts w:cs="Arial"/>
                <w:sz w:val="18"/>
                <w:szCs w:val="18"/>
              </w:rPr>
              <w:t>26</w:t>
            </w:r>
          </w:p>
        </w:tc>
      </w:tr>
      <w:tr w:rsidR="005336B7" w:rsidRPr="00B73AD2" w14:paraId="7CEE514F" w14:textId="77777777" w:rsidTr="000E1BA4">
        <w:trPr>
          <w:trHeight w:val="345"/>
        </w:trPr>
        <w:tc>
          <w:tcPr>
            <w:tcW w:w="1605" w:type="dxa"/>
            <w:vMerge/>
            <w:shd w:val="clear" w:color="auto" w:fill="auto"/>
            <w:vAlign w:val="center"/>
            <w:hideMark/>
          </w:tcPr>
          <w:p w14:paraId="053EBDA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52FD5E8B"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D20D5E8"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4FBB1633"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574F721A" w14:textId="77777777" w:rsidR="005336B7" w:rsidRPr="00B73AD2" w:rsidRDefault="005336B7" w:rsidP="00D3518D">
            <w:pPr>
              <w:jc w:val="center"/>
              <w:rPr>
                <w:rFonts w:cs="Arial"/>
                <w:sz w:val="18"/>
                <w:szCs w:val="18"/>
              </w:rPr>
            </w:pPr>
            <w:r w:rsidRPr="00B73AD2">
              <w:rPr>
                <w:rFonts w:cs="Arial"/>
                <w:sz w:val="18"/>
                <w:szCs w:val="18"/>
              </w:rPr>
              <w:t> </w:t>
            </w:r>
          </w:p>
        </w:tc>
        <w:tc>
          <w:tcPr>
            <w:tcW w:w="1843" w:type="dxa"/>
            <w:shd w:val="clear" w:color="auto" w:fill="C6D9F1" w:themeFill="text2" w:themeFillTint="33"/>
            <w:noWrap/>
            <w:vAlign w:val="center"/>
            <w:hideMark/>
          </w:tcPr>
          <w:p w14:paraId="1DD9258A" w14:textId="77777777" w:rsidR="005336B7" w:rsidRPr="00B73AD2" w:rsidRDefault="005336B7" w:rsidP="00D3518D">
            <w:pPr>
              <w:rPr>
                <w:rFonts w:cs="Arial"/>
                <w:b/>
                <w:bCs/>
                <w:sz w:val="18"/>
                <w:szCs w:val="18"/>
              </w:rPr>
            </w:pPr>
            <w:r w:rsidRPr="00B73AD2">
              <w:rPr>
                <w:rFonts w:cs="Arial"/>
                <w:b/>
                <w:bCs/>
                <w:sz w:val="18"/>
                <w:szCs w:val="18"/>
              </w:rPr>
              <w:t>Total Outcome 4</w:t>
            </w:r>
          </w:p>
        </w:tc>
        <w:tc>
          <w:tcPr>
            <w:tcW w:w="1063" w:type="dxa"/>
            <w:shd w:val="clear" w:color="auto" w:fill="C6D9F1" w:themeFill="text2" w:themeFillTint="33"/>
            <w:noWrap/>
            <w:vAlign w:val="center"/>
            <w:hideMark/>
          </w:tcPr>
          <w:p w14:paraId="2E81EDA9" w14:textId="77777777" w:rsidR="005336B7" w:rsidRPr="00B73AD2" w:rsidRDefault="005336B7" w:rsidP="00D3518D">
            <w:pPr>
              <w:jc w:val="right"/>
              <w:rPr>
                <w:rFonts w:cs="Arial"/>
                <w:b/>
                <w:bCs/>
                <w:sz w:val="18"/>
                <w:szCs w:val="18"/>
              </w:rPr>
            </w:pPr>
            <w:r w:rsidRPr="00B73AD2">
              <w:rPr>
                <w:rFonts w:cs="Arial"/>
                <w:b/>
                <w:bCs/>
                <w:sz w:val="18"/>
                <w:szCs w:val="18"/>
              </w:rPr>
              <w:t>18</w:t>
            </w:r>
            <w:r>
              <w:rPr>
                <w:rFonts w:cs="Arial"/>
                <w:b/>
                <w:bCs/>
                <w:sz w:val="18"/>
                <w:szCs w:val="18"/>
              </w:rPr>
              <w:t>,400</w:t>
            </w:r>
            <w:r w:rsidRPr="00B73AD2">
              <w:rPr>
                <w:rFonts w:cs="Arial"/>
                <w:b/>
                <w:bCs/>
                <w:sz w:val="18"/>
                <w:szCs w:val="18"/>
              </w:rPr>
              <w:t xml:space="preserve"> </w:t>
            </w:r>
          </w:p>
        </w:tc>
        <w:tc>
          <w:tcPr>
            <w:tcW w:w="1063" w:type="dxa"/>
            <w:shd w:val="clear" w:color="auto" w:fill="C6D9F1" w:themeFill="text2" w:themeFillTint="33"/>
            <w:noWrap/>
            <w:vAlign w:val="center"/>
            <w:hideMark/>
          </w:tcPr>
          <w:p w14:paraId="49872DA8" w14:textId="77777777" w:rsidR="005336B7" w:rsidRPr="00B73AD2" w:rsidRDefault="005336B7" w:rsidP="00D3518D">
            <w:pPr>
              <w:jc w:val="right"/>
              <w:rPr>
                <w:rFonts w:cs="Arial"/>
                <w:b/>
                <w:bCs/>
                <w:sz w:val="18"/>
                <w:szCs w:val="18"/>
              </w:rPr>
            </w:pPr>
            <w:r w:rsidRPr="00B73AD2">
              <w:rPr>
                <w:rFonts w:cs="Arial"/>
                <w:b/>
                <w:bCs/>
                <w:sz w:val="18"/>
                <w:szCs w:val="18"/>
              </w:rPr>
              <w:t>1</w:t>
            </w:r>
            <w:r>
              <w:rPr>
                <w:rFonts w:cs="Arial"/>
                <w:b/>
                <w:bCs/>
                <w:sz w:val="18"/>
                <w:szCs w:val="18"/>
              </w:rPr>
              <w:t>3,150</w:t>
            </w:r>
            <w:r w:rsidRPr="00B73AD2">
              <w:rPr>
                <w:rFonts w:cs="Arial"/>
                <w:b/>
                <w:bCs/>
                <w:sz w:val="18"/>
                <w:szCs w:val="18"/>
              </w:rPr>
              <w:t xml:space="preserve"> </w:t>
            </w:r>
          </w:p>
        </w:tc>
        <w:tc>
          <w:tcPr>
            <w:tcW w:w="1063" w:type="dxa"/>
            <w:shd w:val="clear" w:color="auto" w:fill="C6D9F1" w:themeFill="text2" w:themeFillTint="33"/>
            <w:noWrap/>
            <w:vAlign w:val="center"/>
            <w:hideMark/>
          </w:tcPr>
          <w:p w14:paraId="61EF67E3" w14:textId="77777777" w:rsidR="005336B7" w:rsidRPr="00B73AD2" w:rsidRDefault="005336B7" w:rsidP="00D3518D">
            <w:pPr>
              <w:jc w:val="right"/>
              <w:rPr>
                <w:rFonts w:cs="Arial"/>
                <w:b/>
                <w:bCs/>
                <w:sz w:val="18"/>
                <w:szCs w:val="18"/>
              </w:rPr>
            </w:pPr>
            <w:r w:rsidRPr="00B73AD2">
              <w:rPr>
                <w:rFonts w:cs="Arial"/>
                <w:b/>
                <w:bCs/>
                <w:sz w:val="18"/>
                <w:szCs w:val="18"/>
              </w:rPr>
              <w:t>9</w:t>
            </w:r>
            <w:r>
              <w:rPr>
                <w:rFonts w:cs="Arial"/>
                <w:b/>
                <w:bCs/>
                <w:sz w:val="18"/>
                <w:szCs w:val="18"/>
              </w:rPr>
              <w:t>,650</w:t>
            </w:r>
            <w:r w:rsidRPr="00B73AD2">
              <w:rPr>
                <w:rFonts w:cs="Arial"/>
                <w:b/>
                <w:bCs/>
                <w:sz w:val="18"/>
                <w:szCs w:val="18"/>
              </w:rPr>
              <w:t xml:space="preserve"> </w:t>
            </w:r>
          </w:p>
        </w:tc>
        <w:tc>
          <w:tcPr>
            <w:tcW w:w="1064" w:type="dxa"/>
            <w:shd w:val="clear" w:color="auto" w:fill="C6D9F1" w:themeFill="text2" w:themeFillTint="33"/>
            <w:noWrap/>
            <w:vAlign w:val="center"/>
            <w:hideMark/>
          </w:tcPr>
          <w:p w14:paraId="387151D9" w14:textId="77777777" w:rsidR="005336B7" w:rsidRPr="00B73AD2" w:rsidRDefault="005336B7" w:rsidP="00D3518D">
            <w:pPr>
              <w:jc w:val="right"/>
              <w:rPr>
                <w:rFonts w:cs="Arial"/>
                <w:b/>
                <w:bCs/>
                <w:sz w:val="18"/>
                <w:szCs w:val="18"/>
              </w:rPr>
            </w:pPr>
            <w:r>
              <w:rPr>
                <w:rFonts w:cs="Arial"/>
                <w:b/>
                <w:bCs/>
                <w:sz w:val="18"/>
                <w:szCs w:val="18"/>
              </w:rPr>
              <w:t>3,800</w:t>
            </w:r>
            <w:r w:rsidRPr="00B73AD2">
              <w:rPr>
                <w:rFonts w:cs="Arial"/>
                <w:b/>
                <w:bCs/>
                <w:sz w:val="18"/>
                <w:szCs w:val="18"/>
              </w:rPr>
              <w:t xml:space="preserve"> </w:t>
            </w:r>
          </w:p>
        </w:tc>
        <w:tc>
          <w:tcPr>
            <w:tcW w:w="992" w:type="dxa"/>
            <w:shd w:val="clear" w:color="auto" w:fill="C6D9F1" w:themeFill="text2" w:themeFillTint="33"/>
            <w:noWrap/>
            <w:vAlign w:val="center"/>
            <w:hideMark/>
          </w:tcPr>
          <w:p w14:paraId="6E5DB843" w14:textId="77777777" w:rsidR="005336B7" w:rsidRPr="00B73AD2" w:rsidRDefault="005336B7" w:rsidP="00D3518D">
            <w:pPr>
              <w:jc w:val="right"/>
              <w:rPr>
                <w:rFonts w:cs="Arial"/>
                <w:b/>
                <w:bCs/>
                <w:sz w:val="18"/>
                <w:szCs w:val="18"/>
              </w:rPr>
            </w:pPr>
            <w:r>
              <w:rPr>
                <w:rFonts w:cs="Arial"/>
                <w:b/>
                <w:bCs/>
                <w:sz w:val="18"/>
                <w:szCs w:val="18"/>
              </w:rPr>
              <w:t>45,000</w:t>
            </w:r>
          </w:p>
        </w:tc>
        <w:tc>
          <w:tcPr>
            <w:tcW w:w="1011" w:type="dxa"/>
            <w:shd w:val="clear" w:color="auto" w:fill="C6D9F1" w:themeFill="text2" w:themeFillTint="33"/>
            <w:vAlign w:val="center"/>
            <w:hideMark/>
          </w:tcPr>
          <w:p w14:paraId="1C72D8A7" w14:textId="77777777" w:rsidR="005336B7" w:rsidRPr="00B73AD2" w:rsidRDefault="005336B7" w:rsidP="00D3518D">
            <w:pPr>
              <w:jc w:val="center"/>
              <w:rPr>
                <w:rFonts w:cs="Arial"/>
                <w:sz w:val="18"/>
                <w:szCs w:val="18"/>
              </w:rPr>
            </w:pPr>
            <w:r w:rsidRPr="00B73AD2">
              <w:rPr>
                <w:rFonts w:cs="Arial"/>
                <w:sz w:val="18"/>
                <w:szCs w:val="18"/>
              </w:rPr>
              <w:t> </w:t>
            </w:r>
          </w:p>
        </w:tc>
      </w:tr>
      <w:tr w:rsidR="005336B7" w:rsidRPr="00B73AD2" w14:paraId="62690DAF" w14:textId="77777777" w:rsidTr="000E1BA4">
        <w:trPr>
          <w:trHeight w:val="330"/>
        </w:trPr>
        <w:tc>
          <w:tcPr>
            <w:tcW w:w="1605" w:type="dxa"/>
            <w:vMerge w:val="restart"/>
            <w:shd w:val="clear" w:color="auto" w:fill="auto"/>
            <w:vAlign w:val="center"/>
            <w:hideMark/>
          </w:tcPr>
          <w:p w14:paraId="5DB25150" w14:textId="77777777" w:rsidR="005336B7" w:rsidRPr="00B73AD2" w:rsidRDefault="005336B7" w:rsidP="00D3518D">
            <w:pPr>
              <w:jc w:val="center"/>
              <w:rPr>
                <w:rFonts w:cs="Arial"/>
                <w:color w:val="000000"/>
                <w:sz w:val="18"/>
                <w:szCs w:val="18"/>
              </w:rPr>
            </w:pPr>
            <w:r w:rsidRPr="00B73AD2">
              <w:rPr>
                <w:rFonts w:cs="Arial"/>
                <w:b/>
                <w:bCs/>
                <w:color w:val="000000"/>
                <w:sz w:val="18"/>
                <w:szCs w:val="18"/>
              </w:rPr>
              <w:t>Outcome 5: National Circumstances, Institutional Arrangements, Constraints and Gaps, Related Financial, Technical &amp; Capacity Needs &amp; Other Relevant Information</w:t>
            </w:r>
          </w:p>
        </w:tc>
        <w:tc>
          <w:tcPr>
            <w:tcW w:w="1394" w:type="dxa"/>
            <w:vMerge w:val="restart"/>
            <w:shd w:val="clear" w:color="auto" w:fill="auto"/>
            <w:vAlign w:val="center"/>
            <w:hideMark/>
          </w:tcPr>
          <w:p w14:paraId="1CE64F98" w14:textId="77777777" w:rsidR="005336B7" w:rsidRPr="00B73AD2" w:rsidRDefault="005336B7" w:rsidP="00D3518D">
            <w:pPr>
              <w:jc w:val="center"/>
              <w:rPr>
                <w:rFonts w:cs="Arial"/>
                <w:b/>
                <w:bCs/>
                <w:color w:val="000000"/>
                <w:sz w:val="18"/>
                <w:szCs w:val="18"/>
              </w:rPr>
            </w:pPr>
            <w:r w:rsidRPr="00B73AD2">
              <w:rPr>
                <w:rFonts w:cs="Arial"/>
                <w:b/>
                <w:bCs/>
                <w:color w:val="000000"/>
                <w:sz w:val="18"/>
                <w:szCs w:val="18"/>
              </w:rPr>
              <w:t>DECCEM</w:t>
            </w:r>
          </w:p>
        </w:tc>
        <w:tc>
          <w:tcPr>
            <w:tcW w:w="900" w:type="dxa"/>
            <w:vMerge w:val="restart"/>
            <w:shd w:val="clear" w:color="auto" w:fill="auto"/>
            <w:vAlign w:val="center"/>
            <w:hideMark/>
          </w:tcPr>
          <w:p w14:paraId="4A88326A" w14:textId="77777777" w:rsidR="005336B7" w:rsidRPr="00B73AD2" w:rsidRDefault="005336B7" w:rsidP="00D3518D">
            <w:pPr>
              <w:jc w:val="center"/>
              <w:rPr>
                <w:rFonts w:cs="Arial"/>
                <w:b/>
                <w:bCs/>
                <w:sz w:val="18"/>
                <w:szCs w:val="18"/>
              </w:rPr>
            </w:pPr>
            <w:r w:rsidRPr="00B73AD2">
              <w:rPr>
                <w:rFonts w:cs="Arial"/>
                <w:b/>
                <w:bCs/>
                <w:sz w:val="18"/>
                <w:szCs w:val="18"/>
              </w:rPr>
              <w:t>62000</w:t>
            </w:r>
          </w:p>
        </w:tc>
        <w:tc>
          <w:tcPr>
            <w:tcW w:w="780" w:type="dxa"/>
            <w:vMerge w:val="restart"/>
            <w:shd w:val="clear" w:color="auto" w:fill="auto"/>
            <w:vAlign w:val="center"/>
            <w:hideMark/>
          </w:tcPr>
          <w:p w14:paraId="6602EF30" w14:textId="77777777" w:rsidR="005336B7" w:rsidRPr="00B73AD2" w:rsidRDefault="005336B7" w:rsidP="00D3518D">
            <w:pPr>
              <w:jc w:val="center"/>
              <w:rPr>
                <w:rFonts w:cs="Arial"/>
                <w:b/>
                <w:bCs/>
                <w:sz w:val="18"/>
                <w:szCs w:val="18"/>
              </w:rPr>
            </w:pPr>
            <w:r w:rsidRPr="00B73AD2">
              <w:rPr>
                <w:rFonts w:cs="Arial"/>
                <w:b/>
                <w:bCs/>
                <w:sz w:val="18"/>
                <w:szCs w:val="18"/>
              </w:rPr>
              <w:t>GEF</w:t>
            </w:r>
          </w:p>
        </w:tc>
        <w:tc>
          <w:tcPr>
            <w:tcW w:w="1133" w:type="dxa"/>
            <w:shd w:val="clear" w:color="auto" w:fill="auto"/>
            <w:noWrap/>
            <w:vAlign w:val="center"/>
            <w:hideMark/>
          </w:tcPr>
          <w:p w14:paraId="199EE6BF" w14:textId="77777777" w:rsidR="005336B7" w:rsidRPr="00B73AD2" w:rsidRDefault="005336B7" w:rsidP="00D3518D">
            <w:pPr>
              <w:jc w:val="center"/>
              <w:rPr>
                <w:rFonts w:cs="Arial"/>
                <w:sz w:val="18"/>
                <w:szCs w:val="18"/>
              </w:rPr>
            </w:pPr>
            <w:r w:rsidRPr="00B73AD2">
              <w:rPr>
                <w:rFonts w:cs="Arial"/>
                <w:sz w:val="18"/>
                <w:szCs w:val="18"/>
              </w:rPr>
              <w:t>71200</w:t>
            </w:r>
          </w:p>
        </w:tc>
        <w:tc>
          <w:tcPr>
            <w:tcW w:w="1843" w:type="dxa"/>
            <w:shd w:val="clear" w:color="auto" w:fill="auto"/>
            <w:noWrap/>
            <w:vAlign w:val="center"/>
            <w:hideMark/>
          </w:tcPr>
          <w:p w14:paraId="0006ECDB" w14:textId="77777777" w:rsidR="005336B7" w:rsidRPr="00B73AD2" w:rsidRDefault="005336B7" w:rsidP="00D3518D">
            <w:pPr>
              <w:rPr>
                <w:rFonts w:cs="Arial"/>
                <w:sz w:val="18"/>
                <w:szCs w:val="18"/>
              </w:rPr>
            </w:pPr>
            <w:r w:rsidRPr="00B73AD2">
              <w:rPr>
                <w:rFonts w:cs="Arial"/>
                <w:sz w:val="18"/>
                <w:szCs w:val="18"/>
              </w:rPr>
              <w:t>International Consultants</w:t>
            </w:r>
          </w:p>
        </w:tc>
        <w:tc>
          <w:tcPr>
            <w:tcW w:w="1063" w:type="dxa"/>
            <w:shd w:val="clear" w:color="auto" w:fill="auto"/>
            <w:noWrap/>
            <w:vAlign w:val="center"/>
            <w:hideMark/>
          </w:tcPr>
          <w:p w14:paraId="24B93B44" w14:textId="77777777" w:rsidR="005336B7" w:rsidRPr="00B73AD2" w:rsidRDefault="005336B7" w:rsidP="00D3518D">
            <w:pPr>
              <w:jc w:val="right"/>
              <w:rPr>
                <w:rFonts w:cs="Arial"/>
                <w:bCs/>
                <w:sz w:val="18"/>
                <w:szCs w:val="18"/>
              </w:rPr>
            </w:pPr>
            <w:r w:rsidRPr="00B73AD2">
              <w:rPr>
                <w:rFonts w:cs="Arial"/>
                <w:bCs/>
                <w:sz w:val="18"/>
                <w:szCs w:val="18"/>
              </w:rPr>
              <w:t>11</w:t>
            </w:r>
            <w:r>
              <w:rPr>
                <w:rFonts w:cs="Arial"/>
                <w:bCs/>
                <w:sz w:val="18"/>
                <w:szCs w:val="18"/>
              </w:rPr>
              <w:t>,500</w:t>
            </w:r>
            <w:r w:rsidRPr="00B73AD2">
              <w:rPr>
                <w:rFonts w:cs="Arial"/>
                <w:bCs/>
                <w:sz w:val="18"/>
                <w:szCs w:val="18"/>
              </w:rPr>
              <w:t xml:space="preserve"> </w:t>
            </w:r>
          </w:p>
        </w:tc>
        <w:tc>
          <w:tcPr>
            <w:tcW w:w="1063" w:type="dxa"/>
            <w:shd w:val="clear" w:color="auto" w:fill="auto"/>
            <w:noWrap/>
            <w:vAlign w:val="center"/>
            <w:hideMark/>
          </w:tcPr>
          <w:p w14:paraId="712371E6" w14:textId="77777777" w:rsidR="005336B7" w:rsidRPr="00B73AD2" w:rsidRDefault="005336B7" w:rsidP="00D3518D">
            <w:pPr>
              <w:jc w:val="right"/>
              <w:rPr>
                <w:rFonts w:cs="Arial"/>
                <w:bCs/>
                <w:sz w:val="18"/>
                <w:szCs w:val="18"/>
              </w:rPr>
            </w:pPr>
            <w:r w:rsidRPr="00B73AD2">
              <w:rPr>
                <w:rFonts w:cs="Arial"/>
                <w:bCs/>
                <w:sz w:val="18"/>
                <w:szCs w:val="18"/>
              </w:rPr>
              <w:t>13,0</w:t>
            </w:r>
            <w:r>
              <w:rPr>
                <w:rFonts w:cs="Arial"/>
                <w:bCs/>
                <w:sz w:val="18"/>
                <w:szCs w:val="18"/>
              </w:rPr>
              <w:t>00</w:t>
            </w:r>
          </w:p>
        </w:tc>
        <w:tc>
          <w:tcPr>
            <w:tcW w:w="1063" w:type="dxa"/>
            <w:shd w:val="clear" w:color="auto" w:fill="auto"/>
            <w:noWrap/>
            <w:vAlign w:val="center"/>
            <w:hideMark/>
          </w:tcPr>
          <w:p w14:paraId="77D575FE" w14:textId="77777777" w:rsidR="005336B7" w:rsidRPr="00B73AD2" w:rsidRDefault="005336B7" w:rsidP="00D3518D">
            <w:pPr>
              <w:jc w:val="right"/>
              <w:rPr>
                <w:rFonts w:cs="Arial"/>
                <w:bCs/>
                <w:sz w:val="18"/>
                <w:szCs w:val="18"/>
              </w:rPr>
            </w:pPr>
            <w:r>
              <w:rPr>
                <w:rFonts w:cs="Arial"/>
                <w:bCs/>
                <w:sz w:val="18"/>
                <w:szCs w:val="18"/>
              </w:rPr>
              <w:t>13,500</w:t>
            </w:r>
            <w:r w:rsidRPr="00B73AD2">
              <w:rPr>
                <w:rFonts w:cs="Arial"/>
                <w:bCs/>
                <w:sz w:val="18"/>
                <w:szCs w:val="18"/>
              </w:rPr>
              <w:t xml:space="preserve"> </w:t>
            </w:r>
          </w:p>
        </w:tc>
        <w:tc>
          <w:tcPr>
            <w:tcW w:w="1064" w:type="dxa"/>
            <w:shd w:val="clear" w:color="auto" w:fill="auto"/>
            <w:noWrap/>
            <w:vAlign w:val="center"/>
            <w:hideMark/>
          </w:tcPr>
          <w:p w14:paraId="531C91C6" w14:textId="77777777" w:rsidR="005336B7" w:rsidRPr="00B73AD2" w:rsidRDefault="005336B7" w:rsidP="00D3518D">
            <w:pPr>
              <w:jc w:val="right"/>
              <w:rPr>
                <w:rFonts w:cs="Arial"/>
                <w:bCs/>
                <w:sz w:val="18"/>
                <w:szCs w:val="18"/>
              </w:rPr>
            </w:pPr>
            <w:r>
              <w:rPr>
                <w:rFonts w:cs="Arial"/>
                <w:bCs/>
                <w:sz w:val="18"/>
                <w:szCs w:val="18"/>
              </w:rPr>
              <w:t>13,500</w:t>
            </w:r>
            <w:r w:rsidRPr="00B73AD2">
              <w:rPr>
                <w:rFonts w:cs="Arial"/>
                <w:bCs/>
                <w:sz w:val="18"/>
                <w:szCs w:val="18"/>
              </w:rPr>
              <w:t xml:space="preserve"> </w:t>
            </w:r>
          </w:p>
        </w:tc>
        <w:tc>
          <w:tcPr>
            <w:tcW w:w="992" w:type="dxa"/>
            <w:shd w:val="clear" w:color="auto" w:fill="auto"/>
            <w:noWrap/>
            <w:vAlign w:val="center"/>
            <w:hideMark/>
          </w:tcPr>
          <w:p w14:paraId="0A11468E" w14:textId="77777777" w:rsidR="005336B7" w:rsidRPr="00B73AD2" w:rsidRDefault="005336B7" w:rsidP="00D3518D">
            <w:pPr>
              <w:jc w:val="right"/>
              <w:rPr>
                <w:rFonts w:cs="Arial"/>
                <w:bCs/>
                <w:sz w:val="18"/>
                <w:szCs w:val="18"/>
              </w:rPr>
            </w:pPr>
            <w:r w:rsidRPr="00B73AD2">
              <w:rPr>
                <w:rFonts w:cs="Arial"/>
                <w:bCs/>
                <w:sz w:val="18"/>
                <w:szCs w:val="18"/>
              </w:rPr>
              <w:t>51,5</w:t>
            </w:r>
            <w:r>
              <w:rPr>
                <w:rFonts w:cs="Arial"/>
                <w:bCs/>
                <w:sz w:val="18"/>
                <w:szCs w:val="18"/>
              </w:rPr>
              <w:t>00</w:t>
            </w:r>
            <w:r w:rsidRPr="00B73AD2">
              <w:rPr>
                <w:rFonts w:cs="Arial"/>
                <w:bCs/>
                <w:sz w:val="18"/>
                <w:szCs w:val="18"/>
              </w:rPr>
              <w:t xml:space="preserve"> </w:t>
            </w:r>
          </w:p>
        </w:tc>
        <w:tc>
          <w:tcPr>
            <w:tcW w:w="1011" w:type="dxa"/>
            <w:shd w:val="clear" w:color="auto" w:fill="auto"/>
            <w:vAlign w:val="center"/>
            <w:hideMark/>
          </w:tcPr>
          <w:p w14:paraId="53CC5F18" w14:textId="77777777" w:rsidR="005336B7" w:rsidRPr="00B73AD2" w:rsidRDefault="005336B7" w:rsidP="00D3518D">
            <w:pPr>
              <w:jc w:val="center"/>
              <w:rPr>
                <w:rFonts w:cs="Arial"/>
                <w:sz w:val="18"/>
                <w:szCs w:val="18"/>
              </w:rPr>
            </w:pPr>
            <w:r w:rsidRPr="00B73AD2">
              <w:rPr>
                <w:rFonts w:cs="Arial"/>
                <w:sz w:val="18"/>
                <w:szCs w:val="18"/>
              </w:rPr>
              <w:t>27</w:t>
            </w:r>
          </w:p>
        </w:tc>
      </w:tr>
      <w:tr w:rsidR="005336B7" w:rsidRPr="00B73AD2" w14:paraId="092222FC" w14:textId="77777777" w:rsidTr="000E1BA4">
        <w:trPr>
          <w:trHeight w:val="300"/>
        </w:trPr>
        <w:tc>
          <w:tcPr>
            <w:tcW w:w="1605" w:type="dxa"/>
            <w:vMerge/>
            <w:shd w:val="clear" w:color="auto" w:fill="auto"/>
            <w:vAlign w:val="center"/>
            <w:hideMark/>
          </w:tcPr>
          <w:p w14:paraId="733ED6FA" w14:textId="77777777" w:rsidR="005336B7" w:rsidRPr="00B73AD2" w:rsidRDefault="005336B7" w:rsidP="00D3518D">
            <w:pPr>
              <w:jc w:val="center"/>
              <w:rPr>
                <w:rFonts w:cs="Arial"/>
                <w:color w:val="000000"/>
                <w:sz w:val="18"/>
                <w:szCs w:val="18"/>
              </w:rPr>
            </w:pPr>
          </w:p>
        </w:tc>
        <w:tc>
          <w:tcPr>
            <w:tcW w:w="1394" w:type="dxa"/>
            <w:vMerge/>
            <w:shd w:val="clear" w:color="auto" w:fill="auto"/>
            <w:vAlign w:val="center"/>
            <w:hideMark/>
          </w:tcPr>
          <w:p w14:paraId="4CCA1DF2" w14:textId="77777777" w:rsidR="005336B7" w:rsidRPr="00B73AD2" w:rsidRDefault="005336B7" w:rsidP="00D3518D">
            <w:pPr>
              <w:jc w:val="center"/>
              <w:rPr>
                <w:rFonts w:cs="Arial"/>
                <w:b/>
                <w:bCs/>
                <w:color w:val="000000"/>
                <w:sz w:val="18"/>
                <w:szCs w:val="18"/>
              </w:rPr>
            </w:pPr>
          </w:p>
        </w:tc>
        <w:tc>
          <w:tcPr>
            <w:tcW w:w="900" w:type="dxa"/>
            <w:vMerge/>
            <w:shd w:val="clear" w:color="auto" w:fill="auto"/>
            <w:vAlign w:val="center"/>
            <w:hideMark/>
          </w:tcPr>
          <w:p w14:paraId="00EBA0C3"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6A831621"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41F4E028" w14:textId="77777777" w:rsidR="005336B7" w:rsidRPr="00B73AD2" w:rsidRDefault="005336B7" w:rsidP="00D3518D">
            <w:pPr>
              <w:jc w:val="center"/>
              <w:rPr>
                <w:rFonts w:cs="Arial"/>
                <w:sz w:val="18"/>
                <w:szCs w:val="18"/>
              </w:rPr>
            </w:pPr>
            <w:r w:rsidRPr="00B73AD2">
              <w:rPr>
                <w:rFonts w:cs="Arial"/>
                <w:sz w:val="18"/>
                <w:szCs w:val="18"/>
              </w:rPr>
              <w:t>71300</w:t>
            </w:r>
          </w:p>
        </w:tc>
        <w:tc>
          <w:tcPr>
            <w:tcW w:w="1843" w:type="dxa"/>
            <w:shd w:val="clear" w:color="auto" w:fill="auto"/>
            <w:noWrap/>
            <w:vAlign w:val="center"/>
            <w:hideMark/>
          </w:tcPr>
          <w:p w14:paraId="6A48409C" w14:textId="77777777" w:rsidR="005336B7" w:rsidRPr="00B73AD2" w:rsidRDefault="005336B7" w:rsidP="00D3518D">
            <w:pPr>
              <w:rPr>
                <w:rFonts w:cs="Arial"/>
                <w:sz w:val="18"/>
                <w:szCs w:val="18"/>
              </w:rPr>
            </w:pPr>
            <w:r w:rsidRPr="00B73AD2">
              <w:rPr>
                <w:rFonts w:cs="Arial"/>
                <w:sz w:val="18"/>
                <w:szCs w:val="18"/>
              </w:rPr>
              <w:t>Local Consultants</w:t>
            </w:r>
          </w:p>
        </w:tc>
        <w:tc>
          <w:tcPr>
            <w:tcW w:w="1063" w:type="dxa"/>
            <w:shd w:val="clear" w:color="auto" w:fill="auto"/>
            <w:noWrap/>
            <w:vAlign w:val="center"/>
            <w:hideMark/>
          </w:tcPr>
          <w:p w14:paraId="70E397F4" w14:textId="77777777" w:rsidR="005336B7" w:rsidRPr="00B73AD2" w:rsidRDefault="005336B7" w:rsidP="00D3518D">
            <w:pPr>
              <w:jc w:val="right"/>
              <w:rPr>
                <w:rFonts w:cs="Arial"/>
                <w:bCs/>
                <w:sz w:val="18"/>
                <w:szCs w:val="18"/>
              </w:rPr>
            </w:pPr>
            <w:r>
              <w:rPr>
                <w:rFonts w:cs="Arial"/>
                <w:bCs/>
                <w:sz w:val="18"/>
                <w:szCs w:val="18"/>
              </w:rPr>
              <w:t>5,000</w:t>
            </w:r>
            <w:r w:rsidRPr="00B73AD2">
              <w:rPr>
                <w:rFonts w:cs="Arial"/>
                <w:bCs/>
                <w:sz w:val="18"/>
                <w:szCs w:val="18"/>
              </w:rPr>
              <w:t xml:space="preserve"> </w:t>
            </w:r>
          </w:p>
        </w:tc>
        <w:tc>
          <w:tcPr>
            <w:tcW w:w="1063" w:type="dxa"/>
            <w:shd w:val="clear" w:color="auto" w:fill="auto"/>
            <w:noWrap/>
            <w:vAlign w:val="center"/>
            <w:hideMark/>
          </w:tcPr>
          <w:p w14:paraId="6649726F" w14:textId="77777777" w:rsidR="005336B7" w:rsidRPr="00B73AD2" w:rsidRDefault="005336B7" w:rsidP="00D3518D">
            <w:pPr>
              <w:jc w:val="right"/>
              <w:rPr>
                <w:rFonts w:cs="Arial"/>
                <w:bCs/>
                <w:sz w:val="18"/>
                <w:szCs w:val="18"/>
              </w:rPr>
            </w:pPr>
            <w:r>
              <w:rPr>
                <w:rFonts w:cs="Arial"/>
                <w:bCs/>
                <w:sz w:val="18"/>
                <w:szCs w:val="18"/>
              </w:rPr>
              <w:t>5,000</w:t>
            </w:r>
            <w:r w:rsidRPr="00B73AD2">
              <w:rPr>
                <w:rFonts w:cs="Arial"/>
                <w:bCs/>
                <w:sz w:val="18"/>
                <w:szCs w:val="18"/>
              </w:rPr>
              <w:t xml:space="preserve"> </w:t>
            </w:r>
          </w:p>
        </w:tc>
        <w:tc>
          <w:tcPr>
            <w:tcW w:w="1063" w:type="dxa"/>
            <w:shd w:val="clear" w:color="auto" w:fill="auto"/>
            <w:noWrap/>
            <w:vAlign w:val="center"/>
            <w:hideMark/>
          </w:tcPr>
          <w:p w14:paraId="2AB803D6" w14:textId="77777777" w:rsidR="005336B7" w:rsidRPr="00B73AD2" w:rsidRDefault="005336B7" w:rsidP="00D3518D">
            <w:pPr>
              <w:jc w:val="right"/>
              <w:rPr>
                <w:rFonts w:cs="Arial"/>
                <w:bCs/>
                <w:sz w:val="18"/>
                <w:szCs w:val="18"/>
              </w:rPr>
            </w:pPr>
            <w:r>
              <w:rPr>
                <w:rFonts w:cs="Arial"/>
                <w:bCs/>
                <w:sz w:val="18"/>
                <w:szCs w:val="18"/>
              </w:rPr>
              <w:t>5,000</w:t>
            </w:r>
            <w:r w:rsidRPr="00B73AD2">
              <w:rPr>
                <w:rFonts w:cs="Arial"/>
                <w:bCs/>
                <w:sz w:val="18"/>
                <w:szCs w:val="18"/>
              </w:rPr>
              <w:t xml:space="preserve"> </w:t>
            </w:r>
          </w:p>
        </w:tc>
        <w:tc>
          <w:tcPr>
            <w:tcW w:w="1064" w:type="dxa"/>
            <w:shd w:val="clear" w:color="auto" w:fill="auto"/>
            <w:noWrap/>
            <w:vAlign w:val="center"/>
            <w:hideMark/>
          </w:tcPr>
          <w:p w14:paraId="7077F7B7" w14:textId="77777777" w:rsidR="005336B7" w:rsidRPr="00B73AD2" w:rsidRDefault="005336B7" w:rsidP="00D3518D">
            <w:pPr>
              <w:jc w:val="right"/>
              <w:rPr>
                <w:rFonts w:cs="Arial"/>
                <w:bCs/>
                <w:sz w:val="18"/>
                <w:szCs w:val="18"/>
              </w:rPr>
            </w:pPr>
            <w:r>
              <w:rPr>
                <w:rFonts w:cs="Arial"/>
                <w:bCs/>
                <w:sz w:val="18"/>
                <w:szCs w:val="18"/>
              </w:rPr>
              <w:t>5,000</w:t>
            </w:r>
            <w:r w:rsidRPr="00B73AD2">
              <w:rPr>
                <w:rFonts w:cs="Arial"/>
                <w:bCs/>
                <w:sz w:val="18"/>
                <w:szCs w:val="18"/>
              </w:rPr>
              <w:t xml:space="preserve"> </w:t>
            </w:r>
          </w:p>
        </w:tc>
        <w:tc>
          <w:tcPr>
            <w:tcW w:w="992" w:type="dxa"/>
            <w:shd w:val="clear" w:color="auto" w:fill="auto"/>
            <w:noWrap/>
            <w:vAlign w:val="center"/>
            <w:hideMark/>
          </w:tcPr>
          <w:p w14:paraId="4567128E" w14:textId="77777777" w:rsidR="005336B7" w:rsidRPr="00B73AD2" w:rsidRDefault="005336B7" w:rsidP="00D3518D">
            <w:pPr>
              <w:jc w:val="right"/>
              <w:rPr>
                <w:rFonts w:cs="Arial"/>
                <w:bCs/>
                <w:sz w:val="18"/>
                <w:szCs w:val="18"/>
              </w:rPr>
            </w:pPr>
            <w:r>
              <w:rPr>
                <w:rFonts w:cs="Arial"/>
                <w:bCs/>
                <w:sz w:val="18"/>
                <w:szCs w:val="18"/>
              </w:rPr>
              <w:t>20,000</w:t>
            </w:r>
          </w:p>
        </w:tc>
        <w:tc>
          <w:tcPr>
            <w:tcW w:w="1011" w:type="dxa"/>
            <w:shd w:val="clear" w:color="auto" w:fill="auto"/>
            <w:vAlign w:val="center"/>
            <w:hideMark/>
          </w:tcPr>
          <w:p w14:paraId="1E3F9ACB" w14:textId="77777777" w:rsidR="005336B7" w:rsidRPr="00B73AD2" w:rsidRDefault="005336B7" w:rsidP="00D3518D">
            <w:pPr>
              <w:jc w:val="center"/>
              <w:rPr>
                <w:rFonts w:cs="Arial"/>
                <w:sz w:val="18"/>
                <w:szCs w:val="18"/>
              </w:rPr>
            </w:pPr>
            <w:r w:rsidRPr="00B73AD2">
              <w:rPr>
                <w:rFonts w:cs="Arial"/>
                <w:sz w:val="18"/>
                <w:szCs w:val="18"/>
              </w:rPr>
              <w:t>28</w:t>
            </w:r>
          </w:p>
        </w:tc>
      </w:tr>
      <w:tr w:rsidR="005336B7" w:rsidRPr="00B73AD2" w14:paraId="595CDBB8" w14:textId="77777777" w:rsidTr="000E1BA4">
        <w:trPr>
          <w:trHeight w:val="330"/>
        </w:trPr>
        <w:tc>
          <w:tcPr>
            <w:tcW w:w="1605" w:type="dxa"/>
            <w:vMerge/>
            <w:shd w:val="clear" w:color="auto" w:fill="auto"/>
            <w:vAlign w:val="center"/>
            <w:hideMark/>
          </w:tcPr>
          <w:p w14:paraId="7DA4CABA" w14:textId="77777777" w:rsidR="005336B7" w:rsidRPr="00B73AD2" w:rsidRDefault="005336B7" w:rsidP="00D3518D">
            <w:pPr>
              <w:jc w:val="center"/>
              <w:rPr>
                <w:rFonts w:cs="Arial"/>
                <w:b/>
                <w:bCs/>
                <w:color w:val="000000"/>
                <w:sz w:val="18"/>
                <w:szCs w:val="18"/>
              </w:rPr>
            </w:pPr>
          </w:p>
        </w:tc>
        <w:tc>
          <w:tcPr>
            <w:tcW w:w="1394" w:type="dxa"/>
            <w:vMerge/>
            <w:shd w:val="clear" w:color="auto" w:fill="auto"/>
            <w:vAlign w:val="center"/>
            <w:hideMark/>
          </w:tcPr>
          <w:p w14:paraId="36022FB7" w14:textId="77777777" w:rsidR="005336B7" w:rsidRPr="00B73AD2" w:rsidRDefault="005336B7" w:rsidP="00D3518D">
            <w:pPr>
              <w:jc w:val="center"/>
              <w:rPr>
                <w:rFonts w:cs="Arial"/>
                <w:b/>
                <w:bCs/>
                <w:color w:val="000000"/>
                <w:sz w:val="18"/>
                <w:szCs w:val="18"/>
              </w:rPr>
            </w:pPr>
          </w:p>
        </w:tc>
        <w:tc>
          <w:tcPr>
            <w:tcW w:w="900" w:type="dxa"/>
            <w:vMerge/>
            <w:shd w:val="clear" w:color="auto" w:fill="auto"/>
            <w:vAlign w:val="center"/>
            <w:hideMark/>
          </w:tcPr>
          <w:p w14:paraId="0CED59EC"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89F6F6E"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67828761"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15908BD4"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6550F398"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6D9DF52B"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5FD3627D" w14:textId="77777777" w:rsidR="005336B7" w:rsidRPr="00B73AD2" w:rsidRDefault="005336B7" w:rsidP="00D3518D">
            <w:pPr>
              <w:jc w:val="right"/>
              <w:rPr>
                <w:rFonts w:cs="Arial"/>
                <w:sz w:val="18"/>
                <w:szCs w:val="18"/>
              </w:rPr>
            </w:pPr>
            <w:r w:rsidRPr="00B73AD2">
              <w:rPr>
                <w:rFonts w:cs="Arial"/>
                <w:sz w:val="18"/>
                <w:szCs w:val="18"/>
              </w:rPr>
              <w:t>2,500</w:t>
            </w:r>
          </w:p>
        </w:tc>
        <w:tc>
          <w:tcPr>
            <w:tcW w:w="1064" w:type="dxa"/>
            <w:shd w:val="clear" w:color="auto" w:fill="auto"/>
            <w:noWrap/>
            <w:vAlign w:val="center"/>
            <w:hideMark/>
          </w:tcPr>
          <w:p w14:paraId="4B763697" w14:textId="77777777" w:rsidR="005336B7" w:rsidRPr="00B73AD2" w:rsidRDefault="005336B7" w:rsidP="00D3518D">
            <w:pPr>
              <w:jc w:val="right"/>
              <w:rPr>
                <w:rFonts w:cs="Arial"/>
                <w:sz w:val="18"/>
                <w:szCs w:val="18"/>
              </w:rPr>
            </w:pPr>
            <w:r w:rsidRPr="00B73AD2">
              <w:rPr>
                <w:rFonts w:cs="Arial"/>
                <w:sz w:val="18"/>
                <w:szCs w:val="18"/>
              </w:rPr>
              <w:t>2,500</w:t>
            </w:r>
          </w:p>
        </w:tc>
        <w:tc>
          <w:tcPr>
            <w:tcW w:w="992" w:type="dxa"/>
            <w:shd w:val="clear" w:color="auto" w:fill="auto"/>
            <w:noWrap/>
            <w:vAlign w:val="center"/>
            <w:hideMark/>
          </w:tcPr>
          <w:p w14:paraId="11192F40" w14:textId="77777777" w:rsidR="005336B7" w:rsidRPr="00B73AD2" w:rsidRDefault="005336B7" w:rsidP="00D3518D">
            <w:pPr>
              <w:jc w:val="right"/>
              <w:rPr>
                <w:rFonts w:cs="Arial"/>
                <w:sz w:val="18"/>
                <w:szCs w:val="18"/>
              </w:rPr>
            </w:pPr>
            <w:r>
              <w:rPr>
                <w:rFonts w:cs="Arial"/>
                <w:sz w:val="18"/>
                <w:szCs w:val="18"/>
              </w:rPr>
              <w:t>10,000</w:t>
            </w:r>
          </w:p>
        </w:tc>
        <w:tc>
          <w:tcPr>
            <w:tcW w:w="1011" w:type="dxa"/>
            <w:shd w:val="clear" w:color="auto" w:fill="auto"/>
            <w:vAlign w:val="center"/>
            <w:hideMark/>
          </w:tcPr>
          <w:p w14:paraId="0E366F6A" w14:textId="77777777" w:rsidR="005336B7" w:rsidRPr="00B73AD2" w:rsidRDefault="005336B7" w:rsidP="00D3518D">
            <w:pPr>
              <w:jc w:val="center"/>
              <w:rPr>
                <w:rFonts w:cs="Arial"/>
                <w:sz w:val="18"/>
                <w:szCs w:val="18"/>
              </w:rPr>
            </w:pPr>
            <w:r w:rsidRPr="00B73AD2">
              <w:rPr>
                <w:rFonts w:cs="Arial"/>
                <w:sz w:val="18"/>
                <w:szCs w:val="18"/>
              </w:rPr>
              <w:t>29</w:t>
            </w:r>
          </w:p>
        </w:tc>
      </w:tr>
      <w:tr w:rsidR="005336B7" w:rsidRPr="00B73AD2" w14:paraId="2CBFFE1A" w14:textId="77777777" w:rsidTr="000E1BA4">
        <w:trPr>
          <w:trHeight w:val="525"/>
        </w:trPr>
        <w:tc>
          <w:tcPr>
            <w:tcW w:w="1605" w:type="dxa"/>
            <w:vMerge/>
            <w:shd w:val="clear" w:color="auto" w:fill="auto"/>
            <w:vAlign w:val="center"/>
            <w:hideMark/>
          </w:tcPr>
          <w:p w14:paraId="5A66141C"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191E5017"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AF334A2"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1F37001F"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1C0C73DD"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24C5AD85" w14:textId="77777777" w:rsidR="005336B7" w:rsidRPr="00B73AD2" w:rsidRDefault="005336B7" w:rsidP="00D3518D">
            <w:pPr>
              <w:rPr>
                <w:rFonts w:cs="Arial"/>
                <w:sz w:val="18"/>
                <w:szCs w:val="18"/>
              </w:rPr>
            </w:pPr>
            <w:r w:rsidRPr="00B73AD2">
              <w:rPr>
                <w:rFonts w:cs="Arial"/>
                <w:sz w:val="18"/>
                <w:szCs w:val="18"/>
              </w:rPr>
              <w:t>Training, Workshops &amp; Conferences</w:t>
            </w:r>
          </w:p>
        </w:tc>
        <w:tc>
          <w:tcPr>
            <w:tcW w:w="1063" w:type="dxa"/>
            <w:shd w:val="clear" w:color="auto" w:fill="auto"/>
            <w:noWrap/>
            <w:vAlign w:val="center"/>
            <w:hideMark/>
          </w:tcPr>
          <w:p w14:paraId="4E9E7EB0"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316F08B2"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0BAD5794" w14:textId="77777777" w:rsidR="005336B7" w:rsidRPr="00B73AD2" w:rsidRDefault="005336B7" w:rsidP="00D3518D">
            <w:pPr>
              <w:jc w:val="right"/>
              <w:rPr>
                <w:rFonts w:cs="Arial"/>
                <w:sz w:val="18"/>
                <w:szCs w:val="18"/>
              </w:rPr>
            </w:pPr>
            <w:r w:rsidRPr="00B73AD2">
              <w:rPr>
                <w:rFonts w:cs="Arial"/>
                <w:sz w:val="18"/>
                <w:szCs w:val="18"/>
              </w:rPr>
              <w:t>2,500</w:t>
            </w:r>
          </w:p>
        </w:tc>
        <w:tc>
          <w:tcPr>
            <w:tcW w:w="1064" w:type="dxa"/>
            <w:shd w:val="clear" w:color="auto" w:fill="auto"/>
            <w:noWrap/>
            <w:vAlign w:val="center"/>
            <w:hideMark/>
          </w:tcPr>
          <w:p w14:paraId="1405841D" w14:textId="77777777" w:rsidR="005336B7" w:rsidRPr="00B73AD2" w:rsidRDefault="005336B7" w:rsidP="00D3518D">
            <w:pPr>
              <w:jc w:val="right"/>
              <w:rPr>
                <w:rFonts w:cs="Arial"/>
                <w:sz w:val="18"/>
                <w:szCs w:val="18"/>
              </w:rPr>
            </w:pPr>
            <w:r w:rsidRPr="00B73AD2">
              <w:rPr>
                <w:rFonts w:cs="Arial"/>
                <w:sz w:val="18"/>
                <w:szCs w:val="18"/>
              </w:rPr>
              <w:t>2,500</w:t>
            </w:r>
          </w:p>
        </w:tc>
        <w:tc>
          <w:tcPr>
            <w:tcW w:w="992" w:type="dxa"/>
            <w:shd w:val="clear" w:color="auto" w:fill="auto"/>
            <w:noWrap/>
            <w:vAlign w:val="center"/>
            <w:hideMark/>
          </w:tcPr>
          <w:p w14:paraId="32A9FA9E" w14:textId="77777777" w:rsidR="005336B7" w:rsidRPr="00B73AD2" w:rsidRDefault="005336B7" w:rsidP="00D3518D">
            <w:pPr>
              <w:jc w:val="right"/>
              <w:rPr>
                <w:rFonts w:cs="Arial"/>
                <w:sz w:val="18"/>
                <w:szCs w:val="18"/>
              </w:rPr>
            </w:pPr>
            <w:r w:rsidRPr="00B73AD2">
              <w:rPr>
                <w:rFonts w:cs="Arial"/>
                <w:sz w:val="18"/>
                <w:szCs w:val="18"/>
              </w:rPr>
              <w:t>10,0</w:t>
            </w:r>
            <w:r>
              <w:rPr>
                <w:rFonts w:cs="Arial"/>
                <w:sz w:val="18"/>
                <w:szCs w:val="18"/>
              </w:rPr>
              <w:t>00</w:t>
            </w:r>
            <w:r w:rsidRPr="00B73AD2">
              <w:rPr>
                <w:rFonts w:cs="Arial"/>
                <w:sz w:val="18"/>
                <w:szCs w:val="18"/>
              </w:rPr>
              <w:t xml:space="preserve"> </w:t>
            </w:r>
          </w:p>
        </w:tc>
        <w:tc>
          <w:tcPr>
            <w:tcW w:w="1011" w:type="dxa"/>
            <w:shd w:val="clear" w:color="auto" w:fill="auto"/>
            <w:vAlign w:val="center"/>
            <w:hideMark/>
          </w:tcPr>
          <w:p w14:paraId="3E004E13" w14:textId="77777777" w:rsidR="005336B7" w:rsidRPr="00B73AD2" w:rsidRDefault="005336B7" w:rsidP="00D3518D">
            <w:pPr>
              <w:jc w:val="center"/>
              <w:rPr>
                <w:rFonts w:cs="Arial"/>
                <w:sz w:val="18"/>
                <w:szCs w:val="18"/>
              </w:rPr>
            </w:pPr>
            <w:r w:rsidRPr="00B73AD2">
              <w:rPr>
                <w:rFonts w:cs="Arial"/>
                <w:sz w:val="18"/>
                <w:szCs w:val="18"/>
              </w:rPr>
              <w:t>30</w:t>
            </w:r>
          </w:p>
        </w:tc>
      </w:tr>
      <w:tr w:rsidR="005336B7" w:rsidRPr="00B73AD2" w14:paraId="34CCC8E8" w14:textId="77777777" w:rsidTr="000E1BA4">
        <w:trPr>
          <w:trHeight w:val="330"/>
        </w:trPr>
        <w:tc>
          <w:tcPr>
            <w:tcW w:w="1605" w:type="dxa"/>
            <w:vMerge/>
            <w:shd w:val="clear" w:color="auto" w:fill="auto"/>
            <w:vAlign w:val="center"/>
            <w:hideMark/>
          </w:tcPr>
          <w:p w14:paraId="5C84050F"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4FC2F394"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05075A86"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06286D6C"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57FA7830" w14:textId="77777777" w:rsidR="005336B7" w:rsidRPr="00B73AD2" w:rsidRDefault="005336B7" w:rsidP="00D3518D">
            <w:pPr>
              <w:jc w:val="center"/>
              <w:rPr>
                <w:rFonts w:cs="Arial"/>
                <w:sz w:val="18"/>
                <w:szCs w:val="18"/>
              </w:rPr>
            </w:pPr>
            <w:r w:rsidRPr="00B73AD2">
              <w:rPr>
                <w:rFonts w:cs="Arial"/>
                <w:sz w:val="18"/>
                <w:szCs w:val="18"/>
              </w:rPr>
              <w:t>74200</w:t>
            </w:r>
          </w:p>
        </w:tc>
        <w:tc>
          <w:tcPr>
            <w:tcW w:w="1843" w:type="dxa"/>
            <w:shd w:val="clear" w:color="auto" w:fill="auto"/>
            <w:noWrap/>
            <w:vAlign w:val="center"/>
            <w:hideMark/>
          </w:tcPr>
          <w:p w14:paraId="3EE1ACDE" w14:textId="77777777" w:rsidR="005336B7" w:rsidRPr="00B73AD2" w:rsidRDefault="005336B7" w:rsidP="00D3518D">
            <w:pPr>
              <w:rPr>
                <w:rFonts w:cs="Arial"/>
                <w:sz w:val="18"/>
                <w:szCs w:val="18"/>
              </w:rPr>
            </w:pPr>
            <w:r w:rsidRPr="00B73AD2">
              <w:rPr>
                <w:rFonts w:cs="Arial"/>
                <w:sz w:val="18"/>
                <w:szCs w:val="18"/>
              </w:rPr>
              <w:t>Audio Visual &amp; Print Prod</w:t>
            </w:r>
          </w:p>
        </w:tc>
        <w:tc>
          <w:tcPr>
            <w:tcW w:w="1063" w:type="dxa"/>
            <w:shd w:val="clear" w:color="auto" w:fill="auto"/>
            <w:noWrap/>
            <w:vAlign w:val="center"/>
            <w:hideMark/>
          </w:tcPr>
          <w:p w14:paraId="72B19BE9"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22B71CA0" w14:textId="77777777" w:rsidR="005336B7" w:rsidRPr="00B73AD2" w:rsidRDefault="005336B7" w:rsidP="00D3518D">
            <w:pPr>
              <w:jc w:val="right"/>
              <w:rPr>
                <w:rFonts w:cs="Arial"/>
                <w:sz w:val="18"/>
                <w:szCs w:val="18"/>
              </w:rPr>
            </w:pPr>
            <w:r w:rsidRPr="00B73AD2">
              <w:rPr>
                <w:rFonts w:cs="Arial"/>
                <w:sz w:val="18"/>
                <w:szCs w:val="18"/>
              </w:rPr>
              <w:t>2,500</w:t>
            </w:r>
          </w:p>
        </w:tc>
        <w:tc>
          <w:tcPr>
            <w:tcW w:w="1063" w:type="dxa"/>
            <w:shd w:val="clear" w:color="auto" w:fill="auto"/>
            <w:noWrap/>
            <w:vAlign w:val="center"/>
            <w:hideMark/>
          </w:tcPr>
          <w:p w14:paraId="65D1FE04" w14:textId="77777777" w:rsidR="005336B7" w:rsidRPr="00B73AD2" w:rsidRDefault="005336B7" w:rsidP="00D3518D">
            <w:pPr>
              <w:jc w:val="right"/>
              <w:rPr>
                <w:rFonts w:cs="Arial"/>
                <w:sz w:val="18"/>
                <w:szCs w:val="18"/>
              </w:rPr>
            </w:pPr>
            <w:r w:rsidRPr="00B73AD2">
              <w:rPr>
                <w:rFonts w:cs="Arial"/>
                <w:sz w:val="18"/>
                <w:szCs w:val="18"/>
              </w:rPr>
              <w:t>2,500</w:t>
            </w:r>
          </w:p>
        </w:tc>
        <w:tc>
          <w:tcPr>
            <w:tcW w:w="1064" w:type="dxa"/>
            <w:shd w:val="clear" w:color="auto" w:fill="auto"/>
            <w:noWrap/>
            <w:vAlign w:val="center"/>
            <w:hideMark/>
          </w:tcPr>
          <w:p w14:paraId="440ABBC4" w14:textId="77777777" w:rsidR="005336B7" w:rsidRPr="00B73AD2" w:rsidRDefault="005336B7" w:rsidP="00D3518D">
            <w:pPr>
              <w:jc w:val="right"/>
              <w:rPr>
                <w:rFonts w:cs="Arial"/>
                <w:sz w:val="18"/>
                <w:szCs w:val="18"/>
              </w:rPr>
            </w:pPr>
            <w:r w:rsidRPr="00B73AD2">
              <w:rPr>
                <w:rFonts w:cs="Arial"/>
                <w:sz w:val="18"/>
                <w:szCs w:val="18"/>
              </w:rPr>
              <w:t>3,000</w:t>
            </w:r>
          </w:p>
        </w:tc>
        <w:tc>
          <w:tcPr>
            <w:tcW w:w="992" w:type="dxa"/>
            <w:shd w:val="clear" w:color="auto" w:fill="auto"/>
            <w:noWrap/>
            <w:vAlign w:val="center"/>
            <w:hideMark/>
          </w:tcPr>
          <w:p w14:paraId="6AD21FA6" w14:textId="77777777" w:rsidR="005336B7" w:rsidRPr="00B73AD2" w:rsidRDefault="005336B7" w:rsidP="00D3518D">
            <w:pPr>
              <w:jc w:val="right"/>
              <w:rPr>
                <w:rFonts w:cs="Arial"/>
                <w:sz w:val="18"/>
                <w:szCs w:val="18"/>
              </w:rPr>
            </w:pPr>
            <w:r w:rsidRPr="00B73AD2">
              <w:rPr>
                <w:rFonts w:cs="Arial"/>
                <w:sz w:val="18"/>
                <w:szCs w:val="18"/>
              </w:rPr>
              <w:t>10</w:t>
            </w:r>
            <w:r>
              <w:rPr>
                <w:rFonts w:cs="Arial"/>
                <w:sz w:val="18"/>
                <w:szCs w:val="18"/>
              </w:rPr>
              <w:t>,500</w:t>
            </w:r>
            <w:r w:rsidRPr="00B73AD2">
              <w:rPr>
                <w:rFonts w:cs="Arial"/>
                <w:sz w:val="18"/>
                <w:szCs w:val="18"/>
              </w:rPr>
              <w:t xml:space="preserve"> </w:t>
            </w:r>
          </w:p>
        </w:tc>
        <w:tc>
          <w:tcPr>
            <w:tcW w:w="1011" w:type="dxa"/>
            <w:shd w:val="clear" w:color="auto" w:fill="auto"/>
            <w:vAlign w:val="center"/>
            <w:hideMark/>
          </w:tcPr>
          <w:p w14:paraId="1A150E28" w14:textId="77777777" w:rsidR="005336B7" w:rsidRPr="00B73AD2" w:rsidRDefault="005336B7" w:rsidP="00D3518D">
            <w:pPr>
              <w:jc w:val="center"/>
              <w:rPr>
                <w:rFonts w:cs="Arial"/>
                <w:sz w:val="18"/>
                <w:szCs w:val="18"/>
              </w:rPr>
            </w:pPr>
            <w:r w:rsidRPr="00B73AD2">
              <w:rPr>
                <w:rFonts w:cs="Arial"/>
                <w:sz w:val="18"/>
                <w:szCs w:val="18"/>
              </w:rPr>
              <w:t>31</w:t>
            </w:r>
          </w:p>
        </w:tc>
      </w:tr>
      <w:tr w:rsidR="005336B7" w:rsidRPr="00B73AD2" w14:paraId="628AC85D" w14:textId="77777777" w:rsidTr="000E1BA4">
        <w:trPr>
          <w:trHeight w:val="330"/>
        </w:trPr>
        <w:tc>
          <w:tcPr>
            <w:tcW w:w="1605" w:type="dxa"/>
            <w:vMerge/>
            <w:shd w:val="clear" w:color="auto" w:fill="auto"/>
            <w:vAlign w:val="center"/>
            <w:hideMark/>
          </w:tcPr>
          <w:p w14:paraId="2F4444D9"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9120721"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73A87612"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20C67EC3"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79F9B9CE" w14:textId="77777777" w:rsidR="005336B7" w:rsidRPr="00B73AD2" w:rsidRDefault="005336B7" w:rsidP="00D3518D">
            <w:pPr>
              <w:jc w:val="center"/>
              <w:rPr>
                <w:rFonts w:cs="Arial"/>
                <w:sz w:val="18"/>
                <w:szCs w:val="18"/>
              </w:rPr>
            </w:pPr>
            <w:r w:rsidRPr="00B73AD2">
              <w:rPr>
                <w:rFonts w:cs="Arial"/>
                <w:sz w:val="18"/>
                <w:szCs w:val="18"/>
              </w:rPr>
              <w:t>74500</w:t>
            </w:r>
          </w:p>
        </w:tc>
        <w:tc>
          <w:tcPr>
            <w:tcW w:w="1843" w:type="dxa"/>
            <w:shd w:val="clear" w:color="auto" w:fill="auto"/>
            <w:noWrap/>
            <w:vAlign w:val="center"/>
            <w:hideMark/>
          </w:tcPr>
          <w:p w14:paraId="7C5A1229" w14:textId="77777777" w:rsidR="005336B7" w:rsidRPr="00B73AD2" w:rsidRDefault="005336B7" w:rsidP="00D3518D">
            <w:pPr>
              <w:rPr>
                <w:rFonts w:cs="Arial"/>
                <w:sz w:val="18"/>
                <w:szCs w:val="18"/>
              </w:rPr>
            </w:pPr>
            <w:r w:rsidRPr="00B73AD2">
              <w:rPr>
                <w:rFonts w:cs="Arial"/>
                <w:sz w:val="18"/>
                <w:szCs w:val="18"/>
              </w:rPr>
              <w:t>Miscellaneous</w:t>
            </w:r>
          </w:p>
        </w:tc>
        <w:tc>
          <w:tcPr>
            <w:tcW w:w="1063" w:type="dxa"/>
            <w:shd w:val="clear" w:color="auto" w:fill="auto"/>
            <w:noWrap/>
            <w:vAlign w:val="center"/>
            <w:hideMark/>
          </w:tcPr>
          <w:p w14:paraId="2677B8B1" w14:textId="77777777" w:rsidR="005336B7" w:rsidRPr="00B73AD2" w:rsidRDefault="005336B7" w:rsidP="00D3518D">
            <w:pPr>
              <w:jc w:val="right"/>
              <w:rPr>
                <w:rFonts w:cs="Arial"/>
                <w:sz w:val="18"/>
                <w:szCs w:val="18"/>
              </w:rPr>
            </w:pPr>
            <w:r w:rsidRPr="00B73AD2">
              <w:rPr>
                <w:rFonts w:cs="Arial"/>
                <w:sz w:val="18"/>
                <w:szCs w:val="18"/>
              </w:rPr>
              <w:t>1</w:t>
            </w:r>
            <w:r>
              <w:rPr>
                <w:rFonts w:cs="Arial"/>
                <w:sz w:val="18"/>
                <w:szCs w:val="18"/>
              </w:rPr>
              <w:t>,</w:t>
            </w:r>
            <w:r w:rsidRPr="00B73AD2">
              <w:rPr>
                <w:rFonts w:cs="Arial"/>
                <w:sz w:val="18"/>
                <w:szCs w:val="18"/>
              </w:rPr>
              <w:t>000</w:t>
            </w:r>
          </w:p>
        </w:tc>
        <w:tc>
          <w:tcPr>
            <w:tcW w:w="1063" w:type="dxa"/>
            <w:shd w:val="clear" w:color="auto" w:fill="auto"/>
            <w:noWrap/>
            <w:vAlign w:val="center"/>
            <w:hideMark/>
          </w:tcPr>
          <w:p w14:paraId="59F51346" w14:textId="77777777" w:rsidR="005336B7" w:rsidRPr="00B73AD2" w:rsidRDefault="005336B7" w:rsidP="00D3518D">
            <w:pPr>
              <w:jc w:val="right"/>
              <w:rPr>
                <w:rFonts w:cs="Arial"/>
                <w:sz w:val="18"/>
                <w:szCs w:val="18"/>
              </w:rPr>
            </w:pPr>
            <w:r w:rsidRPr="00B73AD2">
              <w:rPr>
                <w:rFonts w:cs="Arial"/>
                <w:sz w:val="18"/>
                <w:szCs w:val="18"/>
              </w:rPr>
              <w:t>1,000</w:t>
            </w:r>
          </w:p>
        </w:tc>
        <w:tc>
          <w:tcPr>
            <w:tcW w:w="1063" w:type="dxa"/>
            <w:shd w:val="clear" w:color="auto" w:fill="auto"/>
            <w:noWrap/>
            <w:vAlign w:val="center"/>
            <w:hideMark/>
          </w:tcPr>
          <w:p w14:paraId="29F14E61" w14:textId="77777777" w:rsidR="005336B7" w:rsidRPr="00B73AD2" w:rsidRDefault="005336B7" w:rsidP="00D3518D">
            <w:pPr>
              <w:jc w:val="right"/>
              <w:rPr>
                <w:rFonts w:cs="Arial"/>
                <w:sz w:val="18"/>
                <w:szCs w:val="18"/>
              </w:rPr>
            </w:pPr>
            <w:r w:rsidRPr="00B73AD2">
              <w:rPr>
                <w:rFonts w:cs="Arial"/>
                <w:sz w:val="18"/>
                <w:szCs w:val="18"/>
              </w:rPr>
              <w:t>500</w:t>
            </w:r>
          </w:p>
        </w:tc>
        <w:tc>
          <w:tcPr>
            <w:tcW w:w="1064" w:type="dxa"/>
            <w:shd w:val="clear" w:color="auto" w:fill="auto"/>
            <w:noWrap/>
            <w:vAlign w:val="center"/>
            <w:hideMark/>
          </w:tcPr>
          <w:p w14:paraId="2958B2EF" w14:textId="77777777" w:rsidR="005336B7" w:rsidRPr="00B73AD2" w:rsidRDefault="005336B7" w:rsidP="00D3518D">
            <w:pPr>
              <w:jc w:val="right"/>
              <w:rPr>
                <w:rFonts w:cs="Arial"/>
                <w:sz w:val="18"/>
                <w:szCs w:val="18"/>
              </w:rPr>
            </w:pPr>
            <w:r w:rsidRPr="00B73AD2">
              <w:rPr>
                <w:rFonts w:cs="Arial"/>
                <w:sz w:val="18"/>
                <w:szCs w:val="18"/>
              </w:rPr>
              <w:t>500</w:t>
            </w:r>
          </w:p>
        </w:tc>
        <w:tc>
          <w:tcPr>
            <w:tcW w:w="992" w:type="dxa"/>
            <w:shd w:val="clear" w:color="auto" w:fill="auto"/>
            <w:noWrap/>
            <w:vAlign w:val="center"/>
            <w:hideMark/>
          </w:tcPr>
          <w:p w14:paraId="4AD5508B" w14:textId="77777777" w:rsidR="005336B7" w:rsidRPr="00B73AD2" w:rsidRDefault="005336B7" w:rsidP="00D3518D">
            <w:pPr>
              <w:jc w:val="right"/>
              <w:rPr>
                <w:rFonts w:cs="Arial"/>
                <w:sz w:val="18"/>
                <w:szCs w:val="18"/>
              </w:rPr>
            </w:pPr>
            <w:r w:rsidRPr="00B73AD2">
              <w:rPr>
                <w:rFonts w:cs="Arial"/>
                <w:sz w:val="18"/>
                <w:szCs w:val="18"/>
              </w:rPr>
              <w:t>3</w:t>
            </w:r>
            <w:r>
              <w:rPr>
                <w:rFonts w:cs="Arial"/>
                <w:sz w:val="18"/>
                <w:szCs w:val="18"/>
              </w:rPr>
              <w:t>,000</w:t>
            </w:r>
            <w:r w:rsidRPr="00B73AD2">
              <w:rPr>
                <w:rFonts w:cs="Arial"/>
                <w:sz w:val="18"/>
                <w:szCs w:val="18"/>
              </w:rPr>
              <w:t xml:space="preserve"> </w:t>
            </w:r>
          </w:p>
        </w:tc>
        <w:tc>
          <w:tcPr>
            <w:tcW w:w="1011" w:type="dxa"/>
            <w:shd w:val="clear" w:color="auto" w:fill="auto"/>
            <w:vAlign w:val="center"/>
            <w:hideMark/>
          </w:tcPr>
          <w:p w14:paraId="747FB68A" w14:textId="77777777" w:rsidR="005336B7" w:rsidRPr="00B73AD2" w:rsidRDefault="005336B7" w:rsidP="00D3518D">
            <w:pPr>
              <w:jc w:val="center"/>
              <w:rPr>
                <w:rFonts w:cs="Arial"/>
                <w:sz w:val="18"/>
                <w:szCs w:val="18"/>
              </w:rPr>
            </w:pPr>
            <w:r w:rsidRPr="00B73AD2">
              <w:rPr>
                <w:rFonts w:cs="Arial"/>
                <w:sz w:val="18"/>
                <w:szCs w:val="18"/>
              </w:rPr>
              <w:t>32</w:t>
            </w:r>
          </w:p>
        </w:tc>
      </w:tr>
      <w:tr w:rsidR="005336B7" w:rsidRPr="00B73AD2" w14:paraId="2157BF09" w14:textId="77777777" w:rsidTr="000E1BA4">
        <w:trPr>
          <w:trHeight w:val="435"/>
        </w:trPr>
        <w:tc>
          <w:tcPr>
            <w:tcW w:w="1605" w:type="dxa"/>
            <w:vMerge/>
            <w:shd w:val="clear" w:color="auto" w:fill="auto"/>
            <w:vAlign w:val="center"/>
            <w:hideMark/>
          </w:tcPr>
          <w:p w14:paraId="013577EC"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B464DEE"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328A251"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58E7D05F"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5031A946" w14:textId="77777777" w:rsidR="005336B7" w:rsidRPr="00B73AD2" w:rsidRDefault="005336B7" w:rsidP="00D3518D">
            <w:pPr>
              <w:jc w:val="center"/>
              <w:rPr>
                <w:rFonts w:cs="Arial"/>
                <w:sz w:val="18"/>
                <w:szCs w:val="18"/>
              </w:rPr>
            </w:pPr>
            <w:r w:rsidRPr="00B73AD2">
              <w:rPr>
                <w:rFonts w:cs="Arial"/>
                <w:sz w:val="18"/>
                <w:szCs w:val="18"/>
              </w:rPr>
              <w:t> </w:t>
            </w:r>
          </w:p>
        </w:tc>
        <w:tc>
          <w:tcPr>
            <w:tcW w:w="1843" w:type="dxa"/>
            <w:shd w:val="clear" w:color="auto" w:fill="C6D9F1" w:themeFill="text2" w:themeFillTint="33"/>
            <w:noWrap/>
            <w:vAlign w:val="center"/>
            <w:hideMark/>
          </w:tcPr>
          <w:p w14:paraId="1C37B753" w14:textId="77777777" w:rsidR="005336B7" w:rsidRPr="00B73AD2" w:rsidRDefault="005336B7" w:rsidP="00D3518D">
            <w:pPr>
              <w:rPr>
                <w:rFonts w:cs="Arial"/>
                <w:b/>
                <w:bCs/>
                <w:sz w:val="18"/>
                <w:szCs w:val="18"/>
              </w:rPr>
            </w:pPr>
            <w:r w:rsidRPr="00B73AD2">
              <w:rPr>
                <w:rFonts w:cs="Arial"/>
                <w:b/>
                <w:bCs/>
                <w:sz w:val="18"/>
                <w:szCs w:val="18"/>
              </w:rPr>
              <w:t>Total Outcome 5</w:t>
            </w:r>
          </w:p>
        </w:tc>
        <w:tc>
          <w:tcPr>
            <w:tcW w:w="1063" w:type="dxa"/>
            <w:shd w:val="clear" w:color="auto" w:fill="C6D9F1" w:themeFill="text2" w:themeFillTint="33"/>
            <w:noWrap/>
            <w:vAlign w:val="center"/>
            <w:hideMark/>
          </w:tcPr>
          <w:p w14:paraId="2080BD47" w14:textId="77777777" w:rsidR="005336B7" w:rsidRPr="00B73AD2" w:rsidRDefault="005336B7" w:rsidP="00D3518D">
            <w:pPr>
              <w:jc w:val="right"/>
              <w:rPr>
                <w:rFonts w:cs="Arial"/>
                <w:b/>
                <w:bCs/>
                <w:sz w:val="18"/>
                <w:szCs w:val="18"/>
              </w:rPr>
            </w:pPr>
            <w:r w:rsidRPr="00B73AD2">
              <w:rPr>
                <w:rFonts w:cs="Arial"/>
                <w:b/>
                <w:bCs/>
                <w:sz w:val="18"/>
                <w:szCs w:val="18"/>
              </w:rPr>
              <w:t>25,000</w:t>
            </w:r>
          </w:p>
        </w:tc>
        <w:tc>
          <w:tcPr>
            <w:tcW w:w="1063" w:type="dxa"/>
            <w:shd w:val="clear" w:color="auto" w:fill="C6D9F1" w:themeFill="text2" w:themeFillTint="33"/>
            <w:noWrap/>
            <w:vAlign w:val="center"/>
            <w:hideMark/>
          </w:tcPr>
          <w:p w14:paraId="05EA0345" w14:textId="77777777" w:rsidR="005336B7" w:rsidRPr="00B73AD2" w:rsidRDefault="005336B7" w:rsidP="00D3518D">
            <w:pPr>
              <w:jc w:val="right"/>
              <w:rPr>
                <w:rFonts w:cs="Arial"/>
                <w:b/>
                <w:bCs/>
                <w:sz w:val="18"/>
                <w:szCs w:val="18"/>
              </w:rPr>
            </w:pPr>
            <w:r w:rsidRPr="00B73AD2">
              <w:rPr>
                <w:rFonts w:cs="Arial"/>
                <w:b/>
                <w:bCs/>
                <w:sz w:val="18"/>
                <w:szCs w:val="18"/>
              </w:rPr>
              <w:t>26,500</w:t>
            </w:r>
          </w:p>
        </w:tc>
        <w:tc>
          <w:tcPr>
            <w:tcW w:w="1063" w:type="dxa"/>
            <w:shd w:val="clear" w:color="auto" w:fill="C6D9F1" w:themeFill="text2" w:themeFillTint="33"/>
            <w:noWrap/>
            <w:vAlign w:val="center"/>
            <w:hideMark/>
          </w:tcPr>
          <w:p w14:paraId="7D8C2390" w14:textId="77777777" w:rsidR="005336B7" w:rsidRPr="00B73AD2" w:rsidRDefault="005336B7" w:rsidP="00D3518D">
            <w:pPr>
              <w:jc w:val="right"/>
              <w:rPr>
                <w:rFonts w:cs="Arial"/>
                <w:b/>
                <w:bCs/>
                <w:sz w:val="18"/>
                <w:szCs w:val="18"/>
              </w:rPr>
            </w:pPr>
            <w:r w:rsidRPr="00B73AD2">
              <w:rPr>
                <w:rFonts w:cs="Arial"/>
                <w:b/>
                <w:bCs/>
                <w:sz w:val="18"/>
                <w:szCs w:val="18"/>
              </w:rPr>
              <w:t>26,500</w:t>
            </w:r>
          </w:p>
        </w:tc>
        <w:tc>
          <w:tcPr>
            <w:tcW w:w="1064" w:type="dxa"/>
            <w:shd w:val="clear" w:color="auto" w:fill="C6D9F1" w:themeFill="text2" w:themeFillTint="33"/>
            <w:noWrap/>
            <w:vAlign w:val="center"/>
            <w:hideMark/>
          </w:tcPr>
          <w:p w14:paraId="043D3FAE" w14:textId="77777777" w:rsidR="005336B7" w:rsidRPr="00B73AD2" w:rsidRDefault="005336B7" w:rsidP="00D3518D">
            <w:pPr>
              <w:jc w:val="right"/>
              <w:rPr>
                <w:rFonts w:cs="Arial"/>
                <w:b/>
                <w:bCs/>
                <w:sz w:val="18"/>
                <w:szCs w:val="18"/>
              </w:rPr>
            </w:pPr>
            <w:r w:rsidRPr="00B73AD2">
              <w:rPr>
                <w:rFonts w:cs="Arial"/>
                <w:b/>
                <w:bCs/>
                <w:sz w:val="18"/>
                <w:szCs w:val="18"/>
              </w:rPr>
              <w:t>27,000</w:t>
            </w:r>
          </w:p>
        </w:tc>
        <w:tc>
          <w:tcPr>
            <w:tcW w:w="992" w:type="dxa"/>
            <w:shd w:val="clear" w:color="auto" w:fill="C6D9F1" w:themeFill="text2" w:themeFillTint="33"/>
            <w:noWrap/>
            <w:vAlign w:val="center"/>
            <w:hideMark/>
          </w:tcPr>
          <w:p w14:paraId="3CC0AD22" w14:textId="77777777" w:rsidR="005336B7" w:rsidRPr="00B73AD2" w:rsidRDefault="005336B7" w:rsidP="00D3518D">
            <w:pPr>
              <w:jc w:val="right"/>
              <w:rPr>
                <w:rFonts w:cs="Arial"/>
                <w:b/>
                <w:bCs/>
                <w:sz w:val="18"/>
                <w:szCs w:val="18"/>
              </w:rPr>
            </w:pPr>
            <w:r w:rsidRPr="00B73AD2">
              <w:rPr>
                <w:rFonts w:cs="Arial"/>
                <w:b/>
                <w:bCs/>
                <w:sz w:val="18"/>
                <w:szCs w:val="18"/>
              </w:rPr>
              <w:t>105,000</w:t>
            </w:r>
          </w:p>
        </w:tc>
        <w:tc>
          <w:tcPr>
            <w:tcW w:w="1011" w:type="dxa"/>
            <w:shd w:val="clear" w:color="auto" w:fill="C6D9F1" w:themeFill="text2" w:themeFillTint="33"/>
            <w:vAlign w:val="center"/>
            <w:hideMark/>
          </w:tcPr>
          <w:p w14:paraId="46BED0A9" w14:textId="77777777" w:rsidR="005336B7" w:rsidRPr="00B73AD2" w:rsidRDefault="005336B7" w:rsidP="00D3518D">
            <w:pPr>
              <w:jc w:val="center"/>
              <w:rPr>
                <w:rFonts w:cs="Arial"/>
                <w:b/>
                <w:bCs/>
                <w:sz w:val="18"/>
                <w:szCs w:val="18"/>
              </w:rPr>
            </w:pPr>
          </w:p>
        </w:tc>
      </w:tr>
      <w:tr w:rsidR="00702617" w:rsidRPr="00B73AD2" w14:paraId="425E8879" w14:textId="77777777" w:rsidTr="000E1BA4">
        <w:trPr>
          <w:trHeight w:val="345"/>
        </w:trPr>
        <w:tc>
          <w:tcPr>
            <w:tcW w:w="1605" w:type="dxa"/>
            <w:vMerge w:val="restart"/>
            <w:shd w:val="clear" w:color="auto" w:fill="auto"/>
            <w:vAlign w:val="center"/>
            <w:hideMark/>
          </w:tcPr>
          <w:p w14:paraId="3E48755E" w14:textId="77777777" w:rsidR="00702617" w:rsidRPr="00B73AD2" w:rsidRDefault="00702617" w:rsidP="00702617">
            <w:pPr>
              <w:jc w:val="center"/>
              <w:rPr>
                <w:rFonts w:cs="Arial"/>
                <w:b/>
                <w:bCs/>
                <w:color w:val="000000"/>
                <w:sz w:val="18"/>
                <w:szCs w:val="18"/>
              </w:rPr>
            </w:pPr>
            <w:r w:rsidRPr="00B73AD2">
              <w:rPr>
                <w:rFonts w:cs="Arial"/>
                <w:b/>
                <w:bCs/>
                <w:color w:val="000000"/>
                <w:sz w:val="18"/>
                <w:szCs w:val="18"/>
              </w:rPr>
              <w:t xml:space="preserve">OUTCOME 6: Compilation of Third National Communication and Biennial Update Report, </w:t>
            </w:r>
            <w:r w:rsidRPr="00B73AD2">
              <w:rPr>
                <w:rFonts w:cs="Arial"/>
                <w:b/>
                <w:bCs/>
                <w:color w:val="000000"/>
                <w:sz w:val="18"/>
                <w:szCs w:val="18"/>
              </w:rPr>
              <w:lastRenderedPageBreak/>
              <w:t>Monitoring and Evaluation</w:t>
            </w:r>
          </w:p>
        </w:tc>
        <w:tc>
          <w:tcPr>
            <w:tcW w:w="1394" w:type="dxa"/>
            <w:vMerge w:val="restart"/>
            <w:shd w:val="clear" w:color="auto" w:fill="auto"/>
            <w:vAlign w:val="center"/>
            <w:hideMark/>
          </w:tcPr>
          <w:p w14:paraId="7CCB5A5B" w14:textId="77777777" w:rsidR="00702617" w:rsidRPr="00B73AD2" w:rsidRDefault="00702617" w:rsidP="00702617">
            <w:pPr>
              <w:jc w:val="center"/>
              <w:rPr>
                <w:rFonts w:cs="Arial"/>
                <w:b/>
                <w:bCs/>
                <w:color w:val="000000"/>
                <w:sz w:val="18"/>
                <w:szCs w:val="18"/>
              </w:rPr>
            </w:pPr>
            <w:r w:rsidRPr="00B73AD2">
              <w:rPr>
                <w:rFonts w:cs="Arial"/>
                <w:b/>
                <w:bCs/>
                <w:color w:val="000000"/>
                <w:sz w:val="18"/>
                <w:szCs w:val="18"/>
              </w:rPr>
              <w:lastRenderedPageBreak/>
              <w:t>DECCEM</w:t>
            </w:r>
          </w:p>
        </w:tc>
        <w:tc>
          <w:tcPr>
            <w:tcW w:w="900" w:type="dxa"/>
            <w:vMerge w:val="restart"/>
            <w:shd w:val="clear" w:color="auto" w:fill="auto"/>
            <w:vAlign w:val="center"/>
            <w:hideMark/>
          </w:tcPr>
          <w:p w14:paraId="205652A4" w14:textId="77777777" w:rsidR="00702617" w:rsidRPr="00B73AD2" w:rsidRDefault="00702617" w:rsidP="00702617">
            <w:pPr>
              <w:jc w:val="center"/>
              <w:rPr>
                <w:rFonts w:cs="Arial"/>
                <w:b/>
                <w:bCs/>
                <w:sz w:val="18"/>
                <w:szCs w:val="18"/>
              </w:rPr>
            </w:pPr>
            <w:r w:rsidRPr="00B73AD2">
              <w:rPr>
                <w:rFonts w:cs="Arial"/>
                <w:b/>
                <w:bCs/>
                <w:sz w:val="18"/>
                <w:szCs w:val="18"/>
              </w:rPr>
              <w:t>62000</w:t>
            </w:r>
          </w:p>
        </w:tc>
        <w:tc>
          <w:tcPr>
            <w:tcW w:w="780" w:type="dxa"/>
            <w:vMerge w:val="restart"/>
            <w:shd w:val="clear" w:color="auto" w:fill="auto"/>
            <w:vAlign w:val="center"/>
            <w:hideMark/>
          </w:tcPr>
          <w:p w14:paraId="2AAD218A" w14:textId="77777777" w:rsidR="00702617" w:rsidRPr="00B73AD2" w:rsidRDefault="00702617" w:rsidP="00702617">
            <w:pPr>
              <w:jc w:val="center"/>
              <w:rPr>
                <w:rFonts w:cs="Arial"/>
                <w:b/>
                <w:bCs/>
                <w:sz w:val="18"/>
                <w:szCs w:val="18"/>
              </w:rPr>
            </w:pPr>
            <w:r w:rsidRPr="00B73AD2">
              <w:rPr>
                <w:rFonts w:cs="Arial"/>
                <w:b/>
                <w:bCs/>
                <w:sz w:val="18"/>
                <w:szCs w:val="18"/>
              </w:rPr>
              <w:t>GEF </w:t>
            </w:r>
          </w:p>
        </w:tc>
        <w:tc>
          <w:tcPr>
            <w:tcW w:w="1133" w:type="dxa"/>
            <w:shd w:val="clear" w:color="auto" w:fill="auto"/>
            <w:noWrap/>
            <w:vAlign w:val="center"/>
          </w:tcPr>
          <w:p w14:paraId="4EEC7B4E" w14:textId="77777777" w:rsidR="00702617" w:rsidRPr="00B73AD2" w:rsidRDefault="00702617" w:rsidP="00702617">
            <w:pPr>
              <w:jc w:val="center"/>
              <w:rPr>
                <w:rFonts w:cs="Arial"/>
                <w:sz w:val="18"/>
                <w:szCs w:val="18"/>
              </w:rPr>
            </w:pPr>
            <w:r w:rsidRPr="00B73AD2">
              <w:rPr>
                <w:rFonts w:cs="Arial"/>
                <w:sz w:val="18"/>
                <w:szCs w:val="18"/>
              </w:rPr>
              <w:t>71300</w:t>
            </w:r>
          </w:p>
        </w:tc>
        <w:tc>
          <w:tcPr>
            <w:tcW w:w="1843" w:type="dxa"/>
            <w:shd w:val="clear" w:color="auto" w:fill="auto"/>
            <w:vAlign w:val="center"/>
          </w:tcPr>
          <w:p w14:paraId="614346CF" w14:textId="77777777" w:rsidR="00702617" w:rsidRPr="00B73AD2" w:rsidRDefault="00702617" w:rsidP="00702617">
            <w:pPr>
              <w:rPr>
                <w:rFonts w:cs="Arial"/>
                <w:sz w:val="18"/>
                <w:szCs w:val="18"/>
              </w:rPr>
            </w:pPr>
            <w:r w:rsidRPr="00B73AD2">
              <w:rPr>
                <w:rFonts w:cs="Arial"/>
                <w:sz w:val="18"/>
                <w:szCs w:val="18"/>
              </w:rPr>
              <w:t>Local Consultants</w:t>
            </w:r>
          </w:p>
        </w:tc>
        <w:tc>
          <w:tcPr>
            <w:tcW w:w="1063" w:type="dxa"/>
            <w:shd w:val="clear" w:color="auto" w:fill="auto"/>
            <w:noWrap/>
            <w:vAlign w:val="center"/>
          </w:tcPr>
          <w:p w14:paraId="6D006D7B" w14:textId="77777777" w:rsidR="00702617" w:rsidRPr="00B73AD2" w:rsidRDefault="00702617" w:rsidP="00702617">
            <w:pPr>
              <w:jc w:val="right"/>
              <w:rPr>
                <w:rFonts w:cs="Arial"/>
                <w:sz w:val="18"/>
                <w:szCs w:val="18"/>
              </w:rPr>
            </w:pPr>
            <w:r w:rsidRPr="00B73AD2">
              <w:rPr>
                <w:rFonts w:cs="Arial"/>
                <w:sz w:val="18"/>
                <w:szCs w:val="18"/>
              </w:rPr>
              <w:t>0</w:t>
            </w:r>
          </w:p>
        </w:tc>
        <w:tc>
          <w:tcPr>
            <w:tcW w:w="1063" w:type="dxa"/>
            <w:shd w:val="clear" w:color="auto" w:fill="auto"/>
            <w:noWrap/>
            <w:vAlign w:val="center"/>
          </w:tcPr>
          <w:p w14:paraId="4474F24E" w14:textId="77777777" w:rsidR="00702617" w:rsidRPr="00B73AD2" w:rsidRDefault="00702617" w:rsidP="00702617">
            <w:pPr>
              <w:jc w:val="right"/>
              <w:rPr>
                <w:rFonts w:cs="Arial"/>
                <w:sz w:val="18"/>
                <w:szCs w:val="18"/>
              </w:rPr>
            </w:pPr>
            <w:r w:rsidRPr="00B73AD2">
              <w:rPr>
                <w:rFonts w:cs="Arial"/>
                <w:sz w:val="18"/>
                <w:szCs w:val="18"/>
              </w:rPr>
              <w:t>0</w:t>
            </w:r>
          </w:p>
        </w:tc>
        <w:tc>
          <w:tcPr>
            <w:tcW w:w="1063" w:type="dxa"/>
            <w:shd w:val="clear" w:color="auto" w:fill="auto"/>
            <w:noWrap/>
            <w:vAlign w:val="center"/>
          </w:tcPr>
          <w:p w14:paraId="55808675" w14:textId="77777777" w:rsidR="00702617" w:rsidRPr="00B73AD2" w:rsidRDefault="00702617" w:rsidP="00702617">
            <w:pPr>
              <w:jc w:val="right"/>
              <w:rPr>
                <w:rFonts w:cs="Arial"/>
                <w:sz w:val="18"/>
                <w:szCs w:val="18"/>
              </w:rPr>
            </w:pPr>
            <w:r w:rsidRPr="00B73AD2">
              <w:rPr>
                <w:rFonts w:cs="Arial"/>
                <w:sz w:val="18"/>
                <w:szCs w:val="18"/>
              </w:rPr>
              <w:t>2,500</w:t>
            </w:r>
          </w:p>
        </w:tc>
        <w:tc>
          <w:tcPr>
            <w:tcW w:w="1064" w:type="dxa"/>
            <w:shd w:val="clear" w:color="auto" w:fill="auto"/>
            <w:noWrap/>
            <w:vAlign w:val="center"/>
          </w:tcPr>
          <w:p w14:paraId="3EB31477" w14:textId="77777777" w:rsidR="00702617" w:rsidRPr="00B73AD2" w:rsidRDefault="00702617" w:rsidP="00702617">
            <w:pPr>
              <w:jc w:val="right"/>
              <w:rPr>
                <w:rFonts w:cs="Arial"/>
                <w:sz w:val="18"/>
                <w:szCs w:val="18"/>
              </w:rPr>
            </w:pPr>
            <w:r w:rsidRPr="00B73AD2">
              <w:rPr>
                <w:rFonts w:cs="Arial"/>
                <w:sz w:val="18"/>
                <w:szCs w:val="18"/>
              </w:rPr>
              <w:t>5,000</w:t>
            </w:r>
          </w:p>
        </w:tc>
        <w:tc>
          <w:tcPr>
            <w:tcW w:w="992" w:type="dxa"/>
            <w:shd w:val="clear" w:color="auto" w:fill="auto"/>
            <w:noWrap/>
            <w:vAlign w:val="center"/>
          </w:tcPr>
          <w:p w14:paraId="7724EA86" w14:textId="77777777" w:rsidR="00702617" w:rsidRPr="00B73AD2" w:rsidRDefault="00702617" w:rsidP="00702617">
            <w:pPr>
              <w:jc w:val="right"/>
              <w:rPr>
                <w:rFonts w:cs="Arial"/>
                <w:sz w:val="18"/>
                <w:szCs w:val="18"/>
              </w:rPr>
            </w:pPr>
            <w:r>
              <w:rPr>
                <w:rFonts w:cs="Arial"/>
                <w:sz w:val="18"/>
                <w:szCs w:val="18"/>
              </w:rPr>
              <w:t>7,500</w:t>
            </w:r>
            <w:r w:rsidRPr="00B73AD2">
              <w:rPr>
                <w:rFonts w:cs="Arial"/>
                <w:sz w:val="18"/>
                <w:szCs w:val="18"/>
              </w:rPr>
              <w:t xml:space="preserve"> </w:t>
            </w:r>
          </w:p>
        </w:tc>
        <w:tc>
          <w:tcPr>
            <w:tcW w:w="1011" w:type="dxa"/>
            <w:shd w:val="clear" w:color="auto" w:fill="auto"/>
            <w:vAlign w:val="center"/>
          </w:tcPr>
          <w:p w14:paraId="5E4619F4" w14:textId="77777777" w:rsidR="00702617" w:rsidRPr="00B73AD2" w:rsidRDefault="00702617" w:rsidP="00702617">
            <w:pPr>
              <w:jc w:val="center"/>
              <w:rPr>
                <w:rFonts w:cs="Arial"/>
                <w:sz w:val="18"/>
                <w:szCs w:val="18"/>
              </w:rPr>
            </w:pPr>
            <w:r>
              <w:rPr>
                <w:rFonts w:cs="Arial"/>
                <w:sz w:val="18"/>
                <w:szCs w:val="18"/>
              </w:rPr>
              <w:t>33</w:t>
            </w:r>
          </w:p>
        </w:tc>
      </w:tr>
      <w:tr w:rsidR="005336B7" w:rsidRPr="00B73AD2" w14:paraId="0FD30DA5" w14:textId="77777777" w:rsidTr="000E1BA4">
        <w:trPr>
          <w:trHeight w:val="330"/>
        </w:trPr>
        <w:tc>
          <w:tcPr>
            <w:tcW w:w="1605" w:type="dxa"/>
            <w:vMerge/>
            <w:shd w:val="clear" w:color="auto" w:fill="auto"/>
            <w:vAlign w:val="center"/>
            <w:hideMark/>
          </w:tcPr>
          <w:p w14:paraId="3FA653D6"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AEB1653"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7C46955"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2509D366"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04FFAAA7" w14:textId="77777777" w:rsidR="005336B7" w:rsidRPr="00B73AD2" w:rsidRDefault="005336B7" w:rsidP="00D3518D">
            <w:pPr>
              <w:jc w:val="center"/>
              <w:rPr>
                <w:rFonts w:cs="Arial"/>
                <w:sz w:val="18"/>
                <w:szCs w:val="18"/>
              </w:rPr>
            </w:pPr>
            <w:r w:rsidRPr="00B73AD2">
              <w:rPr>
                <w:rFonts w:cs="Arial"/>
                <w:sz w:val="18"/>
                <w:szCs w:val="18"/>
              </w:rPr>
              <w:t>71600</w:t>
            </w:r>
          </w:p>
        </w:tc>
        <w:tc>
          <w:tcPr>
            <w:tcW w:w="1843" w:type="dxa"/>
            <w:shd w:val="clear" w:color="auto" w:fill="auto"/>
            <w:noWrap/>
            <w:vAlign w:val="center"/>
            <w:hideMark/>
          </w:tcPr>
          <w:p w14:paraId="5F427DCA" w14:textId="77777777" w:rsidR="005336B7" w:rsidRPr="00B73AD2" w:rsidRDefault="005336B7" w:rsidP="00D3518D">
            <w:pPr>
              <w:rPr>
                <w:rFonts w:cs="Arial"/>
                <w:sz w:val="18"/>
                <w:szCs w:val="18"/>
              </w:rPr>
            </w:pPr>
            <w:r w:rsidRPr="00B73AD2">
              <w:rPr>
                <w:rFonts w:cs="Arial"/>
                <w:sz w:val="18"/>
                <w:szCs w:val="18"/>
              </w:rPr>
              <w:t>Travel</w:t>
            </w:r>
          </w:p>
        </w:tc>
        <w:tc>
          <w:tcPr>
            <w:tcW w:w="1063" w:type="dxa"/>
            <w:shd w:val="clear" w:color="auto" w:fill="auto"/>
            <w:noWrap/>
            <w:vAlign w:val="center"/>
            <w:hideMark/>
          </w:tcPr>
          <w:p w14:paraId="14E0A645" w14:textId="77777777" w:rsidR="005336B7" w:rsidRPr="00B73AD2" w:rsidRDefault="005336B7" w:rsidP="00D3518D">
            <w:pPr>
              <w:jc w:val="right"/>
              <w:rPr>
                <w:rFonts w:cs="Arial"/>
                <w:sz w:val="18"/>
                <w:szCs w:val="18"/>
              </w:rPr>
            </w:pPr>
            <w:r w:rsidRPr="00B73AD2">
              <w:rPr>
                <w:rFonts w:cs="Arial"/>
                <w:sz w:val="18"/>
                <w:szCs w:val="18"/>
              </w:rPr>
              <w:t>300</w:t>
            </w:r>
          </w:p>
        </w:tc>
        <w:tc>
          <w:tcPr>
            <w:tcW w:w="1063" w:type="dxa"/>
            <w:shd w:val="clear" w:color="auto" w:fill="auto"/>
            <w:noWrap/>
            <w:vAlign w:val="center"/>
            <w:hideMark/>
          </w:tcPr>
          <w:p w14:paraId="09577086" w14:textId="77777777" w:rsidR="005336B7" w:rsidRPr="00B73AD2" w:rsidRDefault="005336B7" w:rsidP="00D3518D">
            <w:pPr>
              <w:jc w:val="right"/>
              <w:rPr>
                <w:rFonts w:cs="Arial"/>
                <w:sz w:val="18"/>
                <w:szCs w:val="18"/>
              </w:rPr>
            </w:pPr>
            <w:r w:rsidRPr="00B73AD2">
              <w:rPr>
                <w:rFonts w:cs="Arial"/>
                <w:sz w:val="18"/>
                <w:szCs w:val="18"/>
              </w:rPr>
              <w:t>400</w:t>
            </w:r>
          </w:p>
        </w:tc>
        <w:tc>
          <w:tcPr>
            <w:tcW w:w="1063" w:type="dxa"/>
            <w:shd w:val="clear" w:color="auto" w:fill="auto"/>
            <w:noWrap/>
            <w:vAlign w:val="center"/>
            <w:hideMark/>
          </w:tcPr>
          <w:p w14:paraId="7A8474C8" w14:textId="77777777" w:rsidR="005336B7" w:rsidRPr="00B73AD2" w:rsidRDefault="005336B7" w:rsidP="00D3518D">
            <w:pPr>
              <w:jc w:val="right"/>
              <w:rPr>
                <w:rFonts w:cs="Arial"/>
                <w:sz w:val="18"/>
                <w:szCs w:val="18"/>
              </w:rPr>
            </w:pPr>
            <w:r w:rsidRPr="00B73AD2">
              <w:rPr>
                <w:rFonts w:cs="Arial"/>
                <w:sz w:val="18"/>
                <w:szCs w:val="18"/>
              </w:rPr>
              <w:t>400</w:t>
            </w:r>
          </w:p>
        </w:tc>
        <w:tc>
          <w:tcPr>
            <w:tcW w:w="1064" w:type="dxa"/>
            <w:shd w:val="clear" w:color="auto" w:fill="auto"/>
            <w:noWrap/>
            <w:vAlign w:val="center"/>
            <w:hideMark/>
          </w:tcPr>
          <w:p w14:paraId="46810E06" w14:textId="77777777" w:rsidR="005336B7" w:rsidRPr="00B73AD2" w:rsidRDefault="005336B7" w:rsidP="00D3518D">
            <w:pPr>
              <w:jc w:val="right"/>
              <w:rPr>
                <w:rFonts w:cs="Arial"/>
                <w:sz w:val="18"/>
                <w:szCs w:val="18"/>
              </w:rPr>
            </w:pPr>
            <w:r w:rsidRPr="00B73AD2">
              <w:rPr>
                <w:rFonts w:cs="Arial"/>
                <w:sz w:val="18"/>
                <w:szCs w:val="18"/>
              </w:rPr>
              <w:t>300</w:t>
            </w:r>
          </w:p>
        </w:tc>
        <w:tc>
          <w:tcPr>
            <w:tcW w:w="992" w:type="dxa"/>
            <w:shd w:val="clear" w:color="auto" w:fill="auto"/>
            <w:noWrap/>
            <w:vAlign w:val="center"/>
            <w:hideMark/>
          </w:tcPr>
          <w:p w14:paraId="6003CF46" w14:textId="77777777" w:rsidR="005336B7" w:rsidRPr="00B73AD2" w:rsidRDefault="005336B7" w:rsidP="00D3518D">
            <w:pPr>
              <w:jc w:val="right"/>
              <w:rPr>
                <w:rFonts w:cs="Arial"/>
                <w:sz w:val="18"/>
                <w:szCs w:val="18"/>
              </w:rPr>
            </w:pPr>
            <w:r>
              <w:rPr>
                <w:rFonts w:cs="Arial"/>
                <w:sz w:val="18"/>
                <w:szCs w:val="18"/>
              </w:rPr>
              <w:t>1,400</w:t>
            </w:r>
            <w:r w:rsidRPr="00B73AD2">
              <w:rPr>
                <w:rFonts w:cs="Arial"/>
                <w:sz w:val="18"/>
                <w:szCs w:val="18"/>
              </w:rPr>
              <w:t xml:space="preserve"> </w:t>
            </w:r>
          </w:p>
        </w:tc>
        <w:tc>
          <w:tcPr>
            <w:tcW w:w="1011" w:type="dxa"/>
            <w:shd w:val="clear" w:color="auto" w:fill="auto"/>
            <w:vAlign w:val="center"/>
            <w:hideMark/>
          </w:tcPr>
          <w:p w14:paraId="0D339B22" w14:textId="77777777" w:rsidR="005336B7" w:rsidRPr="00B73AD2" w:rsidRDefault="00702617" w:rsidP="00D3518D">
            <w:pPr>
              <w:jc w:val="center"/>
              <w:rPr>
                <w:rFonts w:cs="Arial"/>
                <w:sz w:val="18"/>
                <w:szCs w:val="18"/>
              </w:rPr>
            </w:pPr>
            <w:r>
              <w:rPr>
                <w:rFonts w:cs="Arial"/>
                <w:sz w:val="18"/>
                <w:szCs w:val="18"/>
              </w:rPr>
              <w:t>34</w:t>
            </w:r>
          </w:p>
        </w:tc>
      </w:tr>
      <w:tr w:rsidR="005336B7" w:rsidRPr="00B73AD2" w14:paraId="5C2ED50E" w14:textId="77777777" w:rsidTr="000E1BA4">
        <w:trPr>
          <w:trHeight w:val="525"/>
        </w:trPr>
        <w:tc>
          <w:tcPr>
            <w:tcW w:w="1605" w:type="dxa"/>
            <w:vMerge/>
            <w:shd w:val="clear" w:color="auto" w:fill="auto"/>
            <w:vAlign w:val="center"/>
            <w:hideMark/>
          </w:tcPr>
          <w:p w14:paraId="2EBF1F73"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75265491"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A873E0D"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116470D6"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55497BBC" w14:textId="77777777" w:rsidR="005336B7" w:rsidRPr="00B73AD2" w:rsidRDefault="005336B7" w:rsidP="00D3518D">
            <w:pPr>
              <w:jc w:val="center"/>
              <w:rPr>
                <w:rFonts w:cs="Arial"/>
                <w:sz w:val="18"/>
                <w:szCs w:val="18"/>
              </w:rPr>
            </w:pPr>
            <w:r w:rsidRPr="00B73AD2">
              <w:rPr>
                <w:rFonts w:cs="Arial"/>
                <w:sz w:val="18"/>
                <w:szCs w:val="18"/>
              </w:rPr>
              <w:t>72100</w:t>
            </w:r>
          </w:p>
        </w:tc>
        <w:tc>
          <w:tcPr>
            <w:tcW w:w="1843" w:type="dxa"/>
            <w:shd w:val="clear" w:color="auto" w:fill="auto"/>
            <w:vAlign w:val="center"/>
            <w:hideMark/>
          </w:tcPr>
          <w:p w14:paraId="7F1CCBC3" w14:textId="77777777" w:rsidR="005336B7" w:rsidRPr="00B73AD2" w:rsidRDefault="005336B7" w:rsidP="00D3518D">
            <w:pPr>
              <w:rPr>
                <w:rFonts w:cs="Arial"/>
                <w:sz w:val="18"/>
                <w:szCs w:val="18"/>
              </w:rPr>
            </w:pPr>
            <w:r w:rsidRPr="00B73AD2">
              <w:rPr>
                <w:rFonts w:cs="Arial"/>
                <w:sz w:val="18"/>
                <w:szCs w:val="18"/>
              </w:rPr>
              <w:t>Contractual services - Companies</w:t>
            </w:r>
          </w:p>
        </w:tc>
        <w:tc>
          <w:tcPr>
            <w:tcW w:w="1063" w:type="dxa"/>
            <w:shd w:val="clear" w:color="auto" w:fill="auto"/>
            <w:noWrap/>
            <w:vAlign w:val="center"/>
            <w:hideMark/>
          </w:tcPr>
          <w:p w14:paraId="0EC1EA55" w14:textId="77777777" w:rsidR="005336B7" w:rsidRPr="00B73AD2" w:rsidRDefault="005336B7" w:rsidP="00D3518D">
            <w:pPr>
              <w:jc w:val="right"/>
              <w:rPr>
                <w:rFonts w:cs="Arial"/>
                <w:sz w:val="18"/>
                <w:szCs w:val="18"/>
              </w:rPr>
            </w:pPr>
            <w:r w:rsidRPr="00B73AD2">
              <w:rPr>
                <w:rFonts w:cs="Arial"/>
                <w:sz w:val="18"/>
                <w:szCs w:val="18"/>
              </w:rPr>
              <w:t> </w:t>
            </w:r>
          </w:p>
        </w:tc>
        <w:tc>
          <w:tcPr>
            <w:tcW w:w="1063" w:type="dxa"/>
            <w:shd w:val="clear" w:color="auto" w:fill="auto"/>
            <w:noWrap/>
            <w:vAlign w:val="center"/>
          </w:tcPr>
          <w:p w14:paraId="40478756" w14:textId="77777777" w:rsidR="005336B7" w:rsidRPr="00B73AD2" w:rsidRDefault="005336B7" w:rsidP="00D3518D">
            <w:pPr>
              <w:jc w:val="right"/>
              <w:rPr>
                <w:rFonts w:cs="Arial"/>
                <w:sz w:val="18"/>
                <w:szCs w:val="18"/>
              </w:rPr>
            </w:pPr>
            <w:r w:rsidRPr="00B73AD2">
              <w:rPr>
                <w:rFonts w:cs="Arial"/>
                <w:sz w:val="18"/>
                <w:szCs w:val="18"/>
              </w:rPr>
              <w:t>0</w:t>
            </w:r>
          </w:p>
        </w:tc>
        <w:tc>
          <w:tcPr>
            <w:tcW w:w="1063" w:type="dxa"/>
            <w:shd w:val="clear" w:color="auto" w:fill="auto"/>
            <w:noWrap/>
            <w:vAlign w:val="center"/>
          </w:tcPr>
          <w:p w14:paraId="131FBA86" w14:textId="77777777" w:rsidR="005336B7" w:rsidRPr="00B73AD2" w:rsidRDefault="005336B7" w:rsidP="00D3518D">
            <w:pPr>
              <w:jc w:val="right"/>
              <w:rPr>
                <w:rFonts w:cs="Arial"/>
                <w:sz w:val="18"/>
                <w:szCs w:val="18"/>
              </w:rPr>
            </w:pPr>
            <w:r w:rsidRPr="00B73AD2">
              <w:rPr>
                <w:rFonts w:cs="Arial"/>
                <w:sz w:val="18"/>
                <w:szCs w:val="18"/>
              </w:rPr>
              <w:t>10,000</w:t>
            </w:r>
          </w:p>
        </w:tc>
        <w:tc>
          <w:tcPr>
            <w:tcW w:w="1064" w:type="dxa"/>
            <w:shd w:val="clear" w:color="auto" w:fill="auto"/>
            <w:noWrap/>
            <w:vAlign w:val="center"/>
            <w:hideMark/>
          </w:tcPr>
          <w:p w14:paraId="434356B5" w14:textId="77777777" w:rsidR="005336B7" w:rsidRPr="00B73AD2" w:rsidRDefault="00702617" w:rsidP="00D3518D">
            <w:pPr>
              <w:jc w:val="right"/>
              <w:rPr>
                <w:rFonts w:cs="Arial"/>
                <w:sz w:val="18"/>
                <w:szCs w:val="18"/>
              </w:rPr>
            </w:pPr>
            <w:r>
              <w:rPr>
                <w:rFonts w:cs="Arial"/>
                <w:sz w:val="18"/>
                <w:szCs w:val="18"/>
              </w:rPr>
              <w:t>10,000</w:t>
            </w:r>
            <w:r w:rsidR="005336B7" w:rsidRPr="00B73AD2">
              <w:rPr>
                <w:rFonts w:cs="Arial"/>
                <w:sz w:val="18"/>
                <w:szCs w:val="18"/>
              </w:rPr>
              <w:t> </w:t>
            </w:r>
          </w:p>
        </w:tc>
        <w:tc>
          <w:tcPr>
            <w:tcW w:w="992" w:type="dxa"/>
            <w:shd w:val="clear" w:color="auto" w:fill="auto"/>
            <w:noWrap/>
            <w:vAlign w:val="center"/>
          </w:tcPr>
          <w:p w14:paraId="09624828" w14:textId="77777777" w:rsidR="005336B7" w:rsidRPr="00B73AD2" w:rsidRDefault="00702617" w:rsidP="00D3518D">
            <w:pPr>
              <w:jc w:val="right"/>
              <w:rPr>
                <w:rFonts w:cs="Arial"/>
                <w:sz w:val="18"/>
                <w:szCs w:val="18"/>
              </w:rPr>
            </w:pPr>
            <w:r>
              <w:rPr>
                <w:rFonts w:cs="Arial"/>
                <w:sz w:val="18"/>
                <w:szCs w:val="18"/>
              </w:rPr>
              <w:t>20,000</w:t>
            </w:r>
          </w:p>
        </w:tc>
        <w:tc>
          <w:tcPr>
            <w:tcW w:w="1011" w:type="dxa"/>
            <w:shd w:val="clear" w:color="auto" w:fill="auto"/>
            <w:vAlign w:val="center"/>
            <w:hideMark/>
          </w:tcPr>
          <w:p w14:paraId="1A76D750" w14:textId="77777777" w:rsidR="005336B7" w:rsidRPr="00B73AD2" w:rsidRDefault="00702617" w:rsidP="00D3518D">
            <w:pPr>
              <w:jc w:val="center"/>
              <w:rPr>
                <w:rFonts w:cs="Arial"/>
                <w:sz w:val="18"/>
                <w:szCs w:val="18"/>
              </w:rPr>
            </w:pPr>
            <w:r>
              <w:rPr>
                <w:rFonts w:cs="Arial"/>
                <w:sz w:val="18"/>
                <w:szCs w:val="18"/>
              </w:rPr>
              <w:t>35</w:t>
            </w:r>
          </w:p>
        </w:tc>
      </w:tr>
      <w:tr w:rsidR="005336B7" w:rsidRPr="00B73AD2" w14:paraId="363A729E" w14:textId="77777777" w:rsidTr="000E1BA4">
        <w:trPr>
          <w:trHeight w:val="585"/>
        </w:trPr>
        <w:tc>
          <w:tcPr>
            <w:tcW w:w="1605" w:type="dxa"/>
            <w:vMerge/>
            <w:shd w:val="clear" w:color="auto" w:fill="auto"/>
            <w:vAlign w:val="center"/>
            <w:hideMark/>
          </w:tcPr>
          <w:p w14:paraId="0BB04E62"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05BBC658"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0FB4CF0D"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2677D83A"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5EAEECE1" w14:textId="77777777" w:rsidR="005336B7" w:rsidRPr="00B73AD2" w:rsidRDefault="005336B7" w:rsidP="00D3518D">
            <w:pPr>
              <w:jc w:val="center"/>
              <w:rPr>
                <w:rFonts w:cs="Arial"/>
                <w:sz w:val="18"/>
                <w:szCs w:val="18"/>
              </w:rPr>
            </w:pPr>
            <w:r w:rsidRPr="00B73AD2">
              <w:rPr>
                <w:rFonts w:cs="Arial"/>
                <w:sz w:val="18"/>
                <w:szCs w:val="18"/>
              </w:rPr>
              <w:t>74100</w:t>
            </w:r>
          </w:p>
        </w:tc>
        <w:tc>
          <w:tcPr>
            <w:tcW w:w="1843" w:type="dxa"/>
            <w:shd w:val="clear" w:color="auto" w:fill="auto"/>
            <w:noWrap/>
            <w:vAlign w:val="center"/>
            <w:hideMark/>
          </w:tcPr>
          <w:p w14:paraId="77C25C56" w14:textId="77777777" w:rsidR="005336B7" w:rsidRPr="00B73AD2" w:rsidRDefault="005336B7" w:rsidP="00D3518D">
            <w:pPr>
              <w:rPr>
                <w:rFonts w:cs="Arial"/>
                <w:sz w:val="18"/>
                <w:szCs w:val="18"/>
              </w:rPr>
            </w:pPr>
            <w:r w:rsidRPr="00B73AD2">
              <w:rPr>
                <w:rFonts w:cs="Arial"/>
                <w:sz w:val="18"/>
                <w:szCs w:val="18"/>
              </w:rPr>
              <w:t>Professional Services – Audit</w:t>
            </w:r>
          </w:p>
        </w:tc>
        <w:tc>
          <w:tcPr>
            <w:tcW w:w="1063" w:type="dxa"/>
            <w:shd w:val="clear" w:color="auto" w:fill="auto"/>
            <w:noWrap/>
            <w:vAlign w:val="center"/>
            <w:hideMark/>
          </w:tcPr>
          <w:p w14:paraId="765D3EF5" w14:textId="77777777" w:rsidR="005336B7" w:rsidRPr="00B73AD2" w:rsidRDefault="005336B7" w:rsidP="00D3518D">
            <w:pPr>
              <w:jc w:val="right"/>
              <w:rPr>
                <w:rFonts w:cs="Arial"/>
                <w:sz w:val="18"/>
                <w:szCs w:val="18"/>
              </w:rPr>
            </w:pPr>
            <w:r w:rsidRPr="00B73AD2">
              <w:rPr>
                <w:rFonts w:cs="Arial"/>
                <w:sz w:val="18"/>
                <w:szCs w:val="18"/>
              </w:rPr>
              <w:t> </w:t>
            </w:r>
          </w:p>
        </w:tc>
        <w:tc>
          <w:tcPr>
            <w:tcW w:w="1063" w:type="dxa"/>
            <w:shd w:val="clear" w:color="auto" w:fill="auto"/>
            <w:noWrap/>
            <w:vAlign w:val="center"/>
            <w:hideMark/>
          </w:tcPr>
          <w:p w14:paraId="7245369C" w14:textId="77777777" w:rsidR="005336B7" w:rsidRPr="00B73AD2" w:rsidRDefault="005336B7" w:rsidP="00D3518D">
            <w:pPr>
              <w:jc w:val="right"/>
              <w:rPr>
                <w:rFonts w:cs="Arial"/>
                <w:sz w:val="18"/>
                <w:szCs w:val="18"/>
              </w:rPr>
            </w:pPr>
            <w:r w:rsidRPr="00B73AD2">
              <w:rPr>
                <w:rFonts w:cs="Arial"/>
                <w:sz w:val="18"/>
                <w:szCs w:val="18"/>
              </w:rPr>
              <w:t> </w:t>
            </w:r>
          </w:p>
        </w:tc>
        <w:tc>
          <w:tcPr>
            <w:tcW w:w="1063" w:type="dxa"/>
            <w:shd w:val="clear" w:color="auto" w:fill="auto"/>
            <w:noWrap/>
            <w:vAlign w:val="center"/>
            <w:hideMark/>
          </w:tcPr>
          <w:p w14:paraId="644CF761" w14:textId="77777777" w:rsidR="005336B7" w:rsidRPr="00B73AD2" w:rsidRDefault="005336B7" w:rsidP="00D3518D">
            <w:pPr>
              <w:jc w:val="right"/>
              <w:rPr>
                <w:rFonts w:cs="Arial"/>
                <w:sz w:val="18"/>
                <w:szCs w:val="18"/>
              </w:rPr>
            </w:pPr>
            <w:r w:rsidRPr="00B73AD2">
              <w:rPr>
                <w:rFonts w:cs="Arial"/>
                <w:sz w:val="18"/>
                <w:szCs w:val="18"/>
              </w:rPr>
              <w:t> </w:t>
            </w:r>
          </w:p>
        </w:tc>
        <w:tc>
          <w:tcPr>
            <w:tcW w:w="1064" w:type="dxa"/>
            <w:shd w:val="clear" w:color="auto" w:fill="auto"/>
            <w:noWrap/>
            <w:vAlign w:val="center"/>
            <w:hideMark/>
          </w:tcPr>
          <w:p w14:paraId="77BB360D" w14:textId="77777777" w:rsidR="005336B7" w:rsidRPr="00B73AD2" w:rsidRDefault="005336B7" w:rsidP="00D3518D">
            <w:pPr>
              <w:jc w:val="right"/>
              <w:rPr>
                <w:rFonts w:cs="Arial"/>
                <w:sz w:val="18"/>
                <w:szCs w:val="18"/>
              </w:rPr>
            </w:pPr>
            <w:r w:rsidRPr="00B73AD2">
              <w:rPr>
                <w:rFonts w:cs="Arial"/>
                <w:sz w:val="18"/>
                <w:szCs w:val="18"/>
              </w:rPr>
              <w:t>10,000</w:t>
            </w:r>
          </w:p>
        </w:tc>
        <w:tc>
          <w:tcPr>
            <w:tcW w:w="992" w:type="dxa"/>
            <w:shd w:val="clear" w:color="auto" w:fill="auto"/>
            <w:noWrap/>
            <w:vAlign w:val="center"/>
            <w:hideMark/>
          </w:tcPr>
          <w:p w14:paraId="64158D8D" w14:textId="77777777" w:rsidR="005336B7" w:rsidRPr="00B73AD2" w:rsidRDefault="005336B7" w:rsidP="00D3518D">
            <w:pPr>
              <w:jc w:val="right"/>
              <w:rPr>
                <w:rFonts w:cs="Arial"/>
                <w:sz w:val="18"/>
                <w:szCs w:val="18"/>
              </w:rPr>
            </w:pPr>
            <w:r w:rsidRPr="00B73AD2">
              <w:rPr>
                <w:rFonts w:cs="Arial"/>
                <w:sz w:val="18"/>
                <w:szCs w:val="18"/>
              </w:rPr>
              <w:t>10,0</w:t>
            </w:r>
            <w:r>
              <w:rPr>
                <w:rFonts w:cs="Arial"/>
                <w:sz w:val="18"/>
                <w:szCs w:val="18"/>
              </w:rPr>
              <w:t>00</w:t>
            </w:r>
          </w:p>
        </w:tc>
        <w:tc>
          <w:tcPr>
            <w:tcW w:w="1011" w:type="dxa"/>
            <w:shd w:val="clear" w:color="auto" w:fill="auto"/>
            <w:vAlign w:val="center"/>
            <w:hideMark/>
          </w:tcPr>
          <w:p w14:paraId="29E44BBE" w14:textId="77777777" w:rsidR="005336B7" w:rsidRPr="00B73AD2" w:rsidRDefault="00702617" w:rsidP="00D3518D">
            <w:pPr>
              <w:jc w:val="center"/>
              <w:rPr>
                <w:rFonts w:cs="Arial"/>
                <w:sz w:val="18"/>
                <w:szCs w:val="18"/>
              </w:rPr>
            </w:pPr>
            <w:r>
              <w:rPr>
                <w:rFonts w:cs="Arial"/>
                <w:sz w:val="18"/>
                <w:szCs w:val="18"/>
              </w:rPr>
              <w:t>36</w:t>
            </w:r>
          </w:p>
        </w:tc>
      </w:tr>
      <w:tr w:rsidR="005336B7" w:rsidRPr="00B73AD2" w14:paraId="4AB6C8AF" w14:textId="77777777" w:rsidTr="000E1BA4">
        <w:trPr>
          <w:trHeight w:val="525"/>
        </w:trPr>
        <w:tc>
          <w:tcPr>
            <w:tcW w:w="1605" w:type="dxa"/>
            <w:vMerge/>
            <w:shd w:val="clear" w:color="auto" w:fill="auto"/>
            <w:vAlign w:val="center"/>
            <w:hideMark/>
          </w:tcPr>
          <w:p w14:paraId="7B4BF2E2"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2BB1BFFD"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5D1F185D"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0CF67E41"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67564E9D" w14:textId="77777777" w:rsidR="005336B7" w:rsidRPr="00B73AD2" w:rsidRDefault="005336B7" w:rsidP="00D3518D">
            <w:pPr>
              <w:jc w:val="center"/>
              <w:rPr>
                <w:rFonts w:cs="Arial"/>
                <w:sz w:val="18"/>
                <w:szCs w:val="18"/>
              </w:rPr>
            </w:pPr>
            <w:r w:rsidRPr="00B73AD2">
              <w:rPr>
                <w:rFonts w:cs="Arial"/>
                <w:sz w:val="18"/>
                <w:szCs w:val="18"/>
              </w:rPr>
              <w:t>75700</w:t>
            </w:r>
          </w:p>
        </w:tc>
        <w:tc>
          <w:tcPr>
            <w:tcW w:w="1843" w:type="dxa"/>
            <w:shd w:val="clear" w:color="auto" w:fill="auto"/>
            <w:noWrap/>
            <w:vAlign w:val="center"/>
            <w:hideMark/>
          </w:tcPr>
          <w:p w14:paraId="7512D66B" w14:textId="77777777" w:rsidR="005336B7" w:rsidRPr="00B73AD2" w:rsidRDefault="005336B7" w:rsidP="00D3518D">
            <w:pPr>
              <w:rPr>
                <w:rFonts w:cs="Arial"/>
                <w:sz w:val="18"/>
                <w:szCs w:val="18"/>
              </w:rPr>
            </w:pPr>
            <w:r w:rsidRPr="00B73AD2">
              <w:rPr>
                <w:rFonts w:cs="Arial"/>
                <w:sz w:val="18"/>
                <w:szCs w:val="18"/>
              </w:rPr>
              <w:t>Training, Workshop, Conferences</w:t>
            </w:r>
          </w:p>
        </w:tc>
        <w:tc>
          <w:tcPr>
            <w:tcW w:w="1063" w:type="dxa"/>
            <w:shd w:val="clear" w:color="auto" w:fill="auto"/>
            <w:noWrap/>
            <w:vAlign w:val="center"/>
          </w:tcPr>
          <w:p w14:paraId="6EB8AA99" w14:textId="77777777" w:rsidR="005336B7" w:rsidRPr="00B73AD2" w:rsidRDefault="00702617" w:rsidP="00D3518D">
            <w:pPr>
              <w:jc w:val="right"/>
              <w:rPr>
                <w:rFonts w:cs="Arial"/>
                <w:sz w:val="18"/>
                <w:szCs w:val="18"/>
              </w:rPr>
            </w:pPr>
            <w:r>
              <w:rPr>
                <w:rFonts w:cs="Arial"/>
                <w:sz w:val="18"/>
                <w:szCs w:val="18"/>
              </w:rPr>
              <w:t>5,5</w:t>
            </w:r>
            <w:r w:rsidR="005336B7" w:rsidRPr="00B73AD2">
              <w:rPr>
                <w:rFonts w:cs="Arial"/>
                <w:sz w:val="18"/>
                <w:szCs w:val="18"/>
              </w:rPr>
              <w:t>00</w:t>
            </w:r>
          </w:p>
        </w:tc>
        <w:tc>
          <w:tcPr>
            <w:tcW w:w="1063" w:type="dxa"/>
            <w:shd w:val="clear" w:color="auto" w:fill="auto"/>
            <w:noWrap/>
            <w:vAlign w:val="center"/>
          </w:tcPr>
          <w:p w14:paraId="3D75A6CB" w14:textId="77777777" w:rsidR="005336B7" w:rsidRPr="00B73AD2" w:rsidRDefault="005336B7" w:rsidP="00D3518D">
            <w:pPr>
              <w:jc w:val="right"/>
              <w:rPr>
                <w:rFonts w:cs="Arial"/>
                <w:sz w:val="18"/>
                <w:szCs w:val="18"/>
              </w:rPr>
            </w:pPr>
            <w:r w:rsidRPr="00B73AD2">
              <w:rPr>
                <w:rFonts w:cs="Arial"/>
                <w:sz w:val="18"/>
                <w:szCs w:val="18"/>
              </w:rPr>
              <w:t>1,000</w:t>
            </w:r>
          </w:p>
        </w:tc>
        <w:tc>
          <w:tcPr>
            <w:tcW w:w="1063" w:type="dxa"/>
            <w:shd w:val="clear" w:color="auto" w:fill="auto"/>
            <w:noWrap/>
            <w:vAlign w:val="center"/>
          </w:tcPr>
          <w:p w14:paraId="658C9349" w14:textId="77777777" w:rsidR="005336B7" w:rsidRPr="00B73AD2" w:rsidRDefault="005336B7" w:rsidP="00D3518D">
            <w:pPr>
              <w:jc w:val="right"/>
              <w:rPr>
                <w:rFonts w:cs="Arial"/>
                <w:sz w:val="18"/>
                <w:szCs w:val="18"/>
              </w:rPr>
            </w:pPr>
            <w:r w:rsidRPr="00B73AD2">
              <w:rPr>
                <w:rFonts w:cs="Arial"/>
                <w:sz w:val="18"/>
                <w:szCs w:val="18"/>
              </w:rPr>
              <w:t>1,000</w:t>
            </w:r>
          </w:p>
        </w:tc>
        <w:tc>
          <w:tcPr>
            <w:tcW w:w="1064" w:type="dxa"/>
            <w:shd w:val="clear" w:color="auto" w:fill="auto"/>
            <w:noWrap/>
            <w:vAlign w:val="center"/>
          </w:tcPr>
          <w:p w14:paraId="5CFB33AE" w14:textId="77777777" w:rsidR="005336B7" w:rsidRPr="00B73AD2" w:rsidRDefault="00702617" w:rsidP="00D3518D">
            <w:pPr>
              <w:jc w:val="right"/>
              <w:rPr>
                <w:rFonts w:cs="Arial"/>
                <w:sz w:val="18"/>
                <w:szCs w:val="18"/>
              </w:rPr>
            </w:pPr>
            <w:r>
              <w:rPr>
                <w:rFonts w:cs="Arial"/>
                <w:sz w:val="18"/>
                <w:szCs w:val="18"/>
              </w:rPr>
              <w:t>3,95</w:t>
            </w:r>
            <w:r w:rsidR="005336B7" w:rsidRPr="00B73AD2">
              <w:rPr>
                <w:rFonts w:cs="Arial"/>
                <w:sz w:val="18"/>
                <w:szCs w:val="18"/>
              </w:rPr>
              <w:t>0</w:t>
            </w:r>
          </w:p>
        </w:tc>
        <w:tc>
          <w:tcPr>
            <w:tcW w:w="992" w:type="dxa"/>
            <w:shd w:val="clear" w:color="auto" w:fill="auto"/>
            <w:noWrap/>
            <w:vAlign w:val="center"/>
          </w:tcPr>
          <w:p w14:paraId="2BFA8416" w14:textId="77777777" w:rsidR="005336B7" w:rsidRPr="00B73AD2" w:rsidRDefault="00702617" w:rsidP="00D3518D">
            <w:pPr>
              <w:jc w:val="right"/>
              <w:rPr>
                <w:rFonts w:cs="Arial"/>
                <w:sz w:val="18"/>
                <w:szCs w:val="18"/>
              </w:rPr>
            </w:pPr>
            <w:r>
              <w:rPr>
                <w:rFonts w:cs="Arial"/>
                <w:sz w:val="18"/>
                <w:szCs w:val="18"/>
              </w:rPr>
              <w:t>11,450</w:t>
            </w:r>
          </w:p>
        </w:tc>
        <w:tc>
          <w:tcPr>
            <w:tcW w:w="1011" w:type="dxa"/>
            <w:shd w:val="clear" w:color="auto" w:fill="auto"/>
            <w:vAlign w:val="center"/>
            <w:hideMark/>
          </w:tcPr>
          <w:p w14:paraId="44AA0CB8" w14:textId="77777777" w:rsidR="005336B7" w:rsidRPr="00B73AD2" w:rsidRDefault="00702617" w:rsidP="00D3518D">
            <w:pPr>
              <w:jc w:val="center"/>
              <w:rPr>
                <w:rFonts w:cs="Arial"/>
                <w:sz w:val="18"/>
                <w:szCs w:val="18"/>
              </w:rPr>
            </w:pPr>
            <w:r>
              <w:rPr>
                <w:rFonts w:cs="Arial"/>
                <w:sz w:val="18"/>
                <w:szCs w:val="18"/>
              </w:rPr>
              <w:t>37</w:t>
            </w:r>
          </w:p>
        </w:tc>
      </w:tr>
      <w:tr w:rsidR="005336B7" w:rsidRPr="00B73AD2" w14:paraId="6457C32D" w14:textId="77777777" w:rsidTr="000E1BA4">
        <w:trPr>
          <w:trHeight w:val="330"/>
        </w:trPr>
        <w:tc>
          <w:tcPr>
            <w:tcW w:w="1605" w:type="dxa"/>
            <w:vMerge/>
            <w:shd w:val="clear" w:color="auto" w:fill="auto"/>
            <w:vAlign w:val="center"/>
            <w:hideMark/>
          </w:tcPr>
          <w:p w14:paraId="613DB33F"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17125147"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34C4DF05"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7FAC8E91"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19E64305" w14:textId="77777777" w:rsidR="005336B7" w:rsidRPr="00B73AD2" w:rsidRDefault="005336B7" w:rsidP="00D3518D">
            <w:pPr>
              <w:jc w:val="center"/>
              <w:rPr>
                <w:rFonts w:cs="Arial"/>
                <w:sz w:val="18"/>
                <w:szCs w:val="18"/>
              </w:rPr>
            </w:pPr>
            <w:r w:rsidRPr="00B73AD2">
              <w:rPr>
                <w:rFonts w:cs="Arial"/>
                <w:sz w:val="18"/>
                <w:szCs w:val="18"/>
              </w:rPr>
              <w:t>74200</w:t>
            </w:r>
          </w:p>
        </w:tc>
        <w:tc>
          <w:tcPr>
            <w:tcW w:w="1843" w:type="dxa"/>
            <w:shd w:val="clear" w:color="auto" w:fill="auto"/>
            <w:noWrap/>
            <w:vAlign w:val="center"/>
            <w:hideMark/>
          </w:tcPr>
          <w:p w14:paraId="31A5D17D" w14:textId="77777777" w:rsidR="005336B7" w:rsidRPr="00B73AD2" w:rsidRDefault="005336B7" w:rsidP="00D3518D">
            <w:pPr>
              <w:rPr>
                <w:rFonts w:cs="Arial"/>
                <w:sz w:val="18"/>
                <w:szCs w:val="18"/>
              </w:rPr>
            </w:pPr>
            <w:r w:rsidRPr="00B73AD2">
              <w:rPr>
                <w:rFonts w:cs="Arial"/>
                <w:sz w:val="18"/>
                <w:szCs w:val="18"/>
              </w:rPr>
              <w:t>Audio Visual &amp; Print Prod</w:t>
            </w:r>
          </w:p>
        </w:tc>
        <w:tc>
          <w:tcPr>
            <w:tcW w:w="1063" w:type="dxa"/>
            <w:shd w:val="clear" w:color="auto" w:fill="auto"/>
            <w:noWrap/>
            <w:vAlign w:val="center"/>
            <w:hideMark/>
          </w:tcPr>
          <w:p w14:paraId="41626481" w14:textId="77777777" w:rsidR="005336B7" w:rsidRPr="00B73AD2" w:rsidRDefault="005336B7" w:rsidP="00D3518D">
            <w:pPr>
              <w:jc w:val="right"/>
              <w:rPr>
                <w:rFonts w:cs="Arial"/>
                <w:sz w:val="18"/>
                <w:szCs w:val="18"/>
              </w:rPr>
            </w:pPr>
            <w:r w:rsidRPr="00B73AD2">
              <w:rPr>
                <w:rFonts w:cs="Arial"/>
                <w:sz w:val="18"/>
                <w:szCs w:val="18"/>
              </w:rPr>
              <w:t>750</w:t>
            </w:r>
          </w:p>
        </w:tc>
        <w:tc>
          <w:tcPr>
            <w:tcW w:w="1063" w:type="dxa"/>
            <w:shd w:val="clear" w:color="auto" w:fill="auto"/>
            <w:noWrap/>
            <w:vAlign w:val="center"/>
            <w:hideMark/>
          </w:tcPr>
          <w:p w14:paraId="76B67643" w14:textId="77777777" w:rsidR="005336B7" w:rsidRPr="00B73AD2" w:rsidRDefault="005336B7" w:rsidP="00D3518D">
            <w:pPr>
              <w:jc w:val="right"/>
              <w:rPr>
                <w:rFonts w:cs="Arial"/>
                <w:sz w:val="18"/>
                <w:szCs w:val="18"/>
              </w:rPr>
            </w:pPr>
            <w:r w:rsidRPr="00B73AD2">
              <w:rPr>
                <w:rFonts w:cs="Arial"/>
                <w:sz w:val="18"/>
                <w:szCs w:val="18"/>
              </w:rPr>
              <w:t>750</w:t>
            </w:r>
          </w:p>
        </w:tc>
        <w:tc>
          <w:tcPr>
            <w:tcW w:w="1063" w:type="dxa"/>
            <w:shd w:val="clear" w:color="auto" w:fill="auto"/>
            <w:noWrap/>
            <w:vAlign w:val="center"/>
            <w:hideMark/>
          </w:tcPr>
          <w:p w14:paraId="50E3DA88" w14:textId="77777777" w:rsidR="005336B7" w:rsidRPr="00B73AD2" w:rsidRDefault="005336B7" w:rsidP="00D3518D">
            <w:pPr>
              <w:jc w:val="right"/>
              <w:rPr>
                <w:rFonts w:cs="Arial"/>
                <w:sz w:val="18"/>
                <w:szCs w:val="18"/>
              </w:rPr>
            </w:pPr>
            <w:r w:rsidRPr="00B73AD2">
              <w:rPr>
                <w:rFonts w:cs="Arial"/>
                <w:sz w:val="18"/>
                <w:szCs w:val="18"/>
              </w:rPr>
              <w:t>750</w:t>
            </w:r>
          </w:p>
        </w:tc>
        <w:tc>
          <w:tcPr>
            <w:tcW w:w="1064" w:type="dxa"/>
            <w:shd w:val="clear" w:color="auto" w:fill="auto"/>
            <w:noWrap/>
            <w:vAlign w:val="center"/>
            <w:hideMark/>
          </w:tcPr>
          <w:p w14:paraId="5043665A" w14:textId="77777777" w:rsidR="005336B7" w:rsidRPr="00B73AD2" w:rsidRDefault="005336B7" w:rsidP="00D3518D">
            <w:pPr>
              <w:jc w:val="right"/>
              <w:rPr>
                <w:rFonts w:cs="Arial"/>
                <w:sz w:val="18"/>
                <w:szCs w:val="18"/>
              </w:rPr>
            </w:pPr>
            <w:r w:rsidRPr="00B73AD2">
              <w:rPr>
                <w:rFonts w:cs="Arial"/>
                <w:sz w:val="18"/>
                <w:szCs w:val="18"/>
              </w:rPr>
              <w:t>750</w:t>
            </w:r>
          </w:p>
        </w:tc>
        <w:tc>
          <w:tcPr>
            <w:tcW w:w="992" w:type="dxa"/>
            <w:shd w:val="clear" w:color="auto" w:fill="auto"/>
            <w:noWrap/>
            <w:vAlign w:val="center"/>
            <w:hideMark/>
          </w:tcPr>
          <w:p w14:paraId="44BA6775" w14:textId="77777777" w:rsidR="005336B7" w:rsidRPr="00B73AD2" w:rsidRDefault="005336B7" w:rsidP="00D3518D">
            <w:pPr>
              <w:jc w:val="right"/>
              <w:rPr>
                <w:rFonts w:cs="Arial"/>
                <w:sz w:val="18"/>
                <w:szCs w:val="18"/>
              </w:rPr>
            </w:pPr>
            <w:r w:rsidRPr="00B73AD2">
              <w:rPr>
                <w:rFonts w:cs="Arial"/>
                <w:sz w:val="18"/>
                <w:szCs w:val="18"/>
              </w:rPr>
              <w:t>3,0</w:t>
            </w:r>
            <w:r>
              <w:rPr>
                <w:rFonts w:cs="Arial"/>
                <w:sz w:val="18"/>
                <w:szCs w:val="18"/>
              </w:rPr>
              <w:t>00</w:t>
            </w:r>
            <w:r w:rsidRPr="00B73AD2">
              <w:rPr>
                <w:rFonts w:cs="Arial"/>
                <w:sz w:val="18"/>
                <w:szCs w:val="18"/>
              </w:rPr>
              <w:t xml:space="preserve"> </w:t>
            </w:r>
          </w:p>
        </w:tc>
        <w:tc>
          <w:tcPr>
            <w:tcW w:w="1011" w:type="dxa"/>
            <w:shd w:val="clear" w:color="auto" w:fill="auto"/>
            <w:vAlign w:val="center"/>
            <w:hideMark/>
          </w:tcPr>
          <w:p w14:paraId="3E1FC866" w14:textId="77777777" w:rsidR="005336B7" w:rsidRPr="00B73AD2" w:rsidRDefault="00702617" w:rsidP="00D3518D">
            <w:pPr>
              <w:jc w:val="center"/>
              <w:rPr>
                <w:rFonts w:cs="Arial"/>
                <w:sz w:val="18"/>
                <w:szCs w:val="18"/>
              </w:rPr>
            </w:pPr>
            <w:r>
              <w:rPr>
                <w:rFonts w:cs="Arial"/>
                <w:sz w:val="18"/>
                <w:szCs w:val="18"/>
              </w:rPr>
              <w:t>38</w:t>
            </w:r>
          </w:p>
        </w:tc>
      </w:tr>
      <w:tr w:rsidR="005336B7" w:rsidRPr="00B73AD2" w14:paraId="40451937" w14:textId="77777777" w:rsidTr="000E1BA4">
        <w:trPr>
          <w:trHeight w:val="330"/>
        </w:trPr>
        <w:tc>
          <w:tcPr>
            <w:tcW w:w="1605" w:type="dxa"/>
            <w:vMerge/>
            <w:shd w:val="clear" w:color="auto" w:fill="auto"/>
            <w:vAlign w:val="center"/>
            <w:hideMark/>
          </w:tcPr>
          <w:p w14:paraId="15E77230" w14:textId="77777777" w:rsidR="005336B7" w:rsidRPr="00B73AD2" w:rsidRDefault="005336B7" w:rsidP="00D3518D">
            <w:pPr>
              <w:rPr>
                <w:rFonts w:cs="Arial"/>
                <w:b/>
                <w:bCs/>
                <w:color w:val="000000"/>
                <w:sz w:val="18"/>
                <w:szCs w:val="18"/>
              </w:rPr>
            </w:pPr>
          </w:p>
        </w:tc>
        <w:tc>
          <w:tcPr>
            <w:tcW w:w="1394" w:type="dxa"/>
            <w:vMerge/>
            <w:shd w:val="clear" w:color="auto" w:fill="auto"/>
            <w:vAlign w:val="center"/>
            <w:hideMark/>
          </w:tcPr>
          <w:p w14:paraId="6B1450EF" w14:textId="77777777" w:rsidR="005336B7" w:rsidRPr="00B73AD2" w:rsidRDefault="005336B7" w:rsidP="00D3518D">
            <w:pPr>
              <w:rPr>
                <w:rFonts w:cs="Arial"/>
                <w:b/>
                <w:bCs/>
                <w:color w:val="000000"/>
                <w:sz w:val="18"/>
                <w:szCs w:val="18"/>
              </w:rPr>
            </w:pPr>
          </w:p>
        </w:tc>
        <w:tc>
          <w:tcPr>
            <w:tcW w:w="900" w:type="dxa"/>
            <w:vMerge/>
            <w:shd w:val="clear" w:color="auto" w:fill="auto"/>
            <w:vAlign w:val="center"/>
            <w:hideMark/>
          </w:tcPr>
          <w:p w14:paraId="0571D531" w14:textId="77777777" w:rsidR="005336B7" w:rsidRPr="00B73AD2" w:rsidRDefault="005336B7" w:rsidP="00D3518D">
            <w:pPr>
              <w:jc w:val="center"/>
              <w:rPr>
                <w:rFonts w:cs="Arial"/>
                <w:b/>
                <w:bCs/>
                <w:sz w:val="18"/>
                <w:szCs w:val="18"/>
              </w:rPr>
            </w:pPr>
          </w:p>
        </w:tc>
        <w:tc>
          <w:tcPr>
            <w:tcW w:w="780" w:type="dxa"/>
            <w:vMerge/>
            <w:shd w:val="clear" w:color="auto" w:fill="auto"/>
            <w:vAlign w:val="center"/>
            <w:hideMark/>
          </w:tcPr>
          <w:p w14:paraId="7B0C6FB8" w14:textId="77777777" w:rsidR="005336B7" w:rsidRPr="00B73AD2" w:rsidRDefault="005336B7" w:rsidP="00D3518D">
            <w:pPr>
              <w:jc w:val="center"/>
              <w:rPr>
                <w:rFonts w:cs="Arial"/>
                <w:b/>
                <w:bCs/>
                <w:sz w:val="18"/>
                <w:szCs w:val="18"/>
              </w:rPr>
            </w:pPr>
          </w:p>
        </w:tc>
        <w:tc>
          <w:tcPr>
            <w:tcW w:w="1133" w:type="dxa"/>
            <w:shd w:val="clear" w:color="auto" w:fill="auto"/>
            <w:noWrap/>
            <w:vAlign w:val="center"/>
            <w:hideMark/>
          </w:tcPr>
          <w:p w14:paraId="2726EB85" w14:textId="77777777" w:rsidR="005336B7" w:rsidRPr="00B73AD2" w:rsidRDefault="00702617" w:rsidP="00D3518D">
            <w:pPr>
              <w:jc w:val="center"/>
              <w:rPr>
                <w:rFonts w:cs="Arial"/>
                <w:sz w:val="18"/>
                <w:szCs w:val="18"/>
              </w:rPr>
            </w:pPr>
            <w:r>
              <w:rPr>
                <w:rFonts w:cs="Arial"/>
                <w:sz w:val="18"/>
                <w:szCs w:val="18"/>
              </w:rPr>
              <w:t>72</w:t>
            </w:r>
            <w:r w:rsidR="005336B7" w:rsidRPr="00B73AD2">
              <w:rPr>
                <w:rFonts w:cs="Arial"/>
                <w:sz w:val="18"/>
                <w:szCs w:val="18"/>
              </w:rPr>
              <w:t>500</w:t>
            </w:r>
          </w:p>
        </w:tc>
        <w:tc>
          <w:tcPr>
            <w:tcW w:w="1843" w:type="dxa"/>
            <w:shd w:val="clear" w:color="auto" w:fill="auto"/>
            <w:noWrap/>
            <w:vAlign w:val="center"/>
            <w:hideMark/>
          </w:tcPr>
          <w:p w14:paraId="1B260298" w14:textId="77777777" w:rsidR="005336B7" w:rsidRPr="00B73AD2" w:rsidRDefault="00702617" w:rsidP="00D3518D">
            <w:pPr>
              <w:rPr>
                <w:rFonts w:cs="Arial"/>
                <w:sz w:val="18"/>
                <w:szCs w:val="18"/>
              </w:rPr>
            </w:pPr>
            <w:r>
              <w:rPr>
                <w:rFonts w:cs="Arial"/>
                <w:sz w:val="18"/>
                <w:szCs w:val="18"/>
              </w:rPr>
              <w:t>Office supplies</w:t>
            </w:r>
          </w:p>
        </w:tc>
        <w:tc>
          <w:tcPr>
            <w:tcW w:w="1063" w:type="dxa"/>
            <w:shd w:val="clear" w:color="auto" w:fill="auto"/>
            <w:noWrap/>
            <w:vAlign w:val="center"/>
            <w:hideMark/>
          </w:tcPr>
          <w:p w14:paraId="1C3E3A51" w14:textId="77777777" w:rsidR="005336B7" w:rsidRPr="00B73AD2" w:rsidRDefault="005336B7" w:rsidP="00D3518D">
            <w:pPr>
              <w:jc w:val="right"/>
              <w:rPr>
                <w:rFonts w:cs="Arial"/>
                <w:sz w:val="18"/>
                <w:szCs w:val="18"/>
              </w:rPr>
            </w:pPr>
            <w:r w:rsidRPr="00B73AD2">
              <w:rPr>
                <w:rFonts w:cs="Arial"/>
                <w:sz w:val="18"/>
                <w:szCs w:val="18"/>
              </w:rPr>
              <w:t>300</w:t>
            </w:r>
          </w:p>
        </w:tc>
        <w:tc>
          <w:tcPr>
            <w:tcW w:w="1063" w:type="dxa"/>
            <w:shd w:val="clear" w:color="auto" w:fill="auto"/>
            <w:noWrap/>
            <w:vAlign w:val="center"/>
            <w:hideMark/>
          </w:tcPr>
          <w:p w14:paraId="1A4FF8A4" w14:textId="77777777" w:rsidR="005336B7" w:rsidRPr="00B73AD2" w:rsidRDefault="005336B7" w:rsidP="00D3518D">
            <w:pPr>
              <w:jc w:val="right"/>
              <w:rPr>
                <w:rFonts w:cs="Arial"/>
                <w:sz w:val="18"/>
                <w:szCs w:val="18"/>
              </w:rPr>
            </w:pPr>
            <w:r w:rsidRPr="00B73AD2">
              <w:rPr>
                <w:rFonts w:cs="Arial"/>
                <w:sz w:val="18"/>
                <w:szCs w:val="18"/>
              </w:rPr>
              <w:t>300</w:t>
            </w:r>
          </w:p>
        </w:tc>
        <w:tc>
          <w:tcPr>
            <w:tcW w:w="1063" w:type="dxa"/>
            <w:shd w:val="clear" w:color="auto" w:fill="auto"/>
            <w:noWrap/>
            <w:vAlign w:val="center"/>
            <w:hideMark/>
          </w:tcPr>
          <w:p w14:paraId="09025C6F" w14:textId="77777777" w:rsidR="005336B7" w:rsidRPr="00B73AD2" w:rsidRDefault="005336B7" w:rsidP="00D3518D">
            <w:pPr>
              <w:jc w:val="right"/>
              <w:rPr>
                <w:rFonts w:cs="Arial"/>
                <w:sz w:val="18"/>
                <w:szCs w:val="18"/>
              </w:rPr>
            </w:pPr>
            <w:r w:rsidRPr="00B73AD2">
              <w:rPr>
                <w:rFonts w:cs="Arial"/>
                <w:sz w:val="18"/>
                <w:szCs w:val="18"/>
              </w:rPr>
              <w:t>300</w:t>
            </w:r>
          </w:p>
        </w:tc>
        <w:tc>
          <w:tcPr>
            <w:tcW w:w="1064" w:type="dxa"/>
            <w:shd w:val="clear" w:color="auto" w:fill="auto"/>
            <w:noWrap/>
            <w:vAlign w:val="center"/>
            <w:hideMark/>
          </w:tcPr>
          <w:p w14:paraId="3AA0D249" w14:textId="77777777" w:rsidR="005336B7" w:rsidRPr="00B73AD2" w:rsidRDefault="005336B7" w:rsidP="00D3518D">
            <w:pPr>
              <w:jc w:val="right"/>
              <w:rPr>
                <w:rFonts w:cs="Arial"/>
                <w:sz w:val="18"/>
                <w:szCs w:val="18"/>
              </w:rPr>
            </w:pPr>
            <w:r w:rsidRPr="00B73AD2">
              <w:rPr>
                <w:rFonts w:cs="Arial"/>
                <w:sz w:val="18"/>
                <w:szCs w:val="18"/>
              </w:rPr>
              <w:t>300</w:t>
            </w:r>
          </w:p>
        </w:tc>
        <w:tc>
          <w:tcPr>
            <w:tcW w:w="992" w:type="dxa"/>
            <w:shd w:val="clear" w:color="auto" w:fill="auto"/>
            <w:noWrap/>
            <w:vAlign w:val="center"/>
            <w:hideMark/>
          </w:tcPr>
          <w:p w14:paraId="46B00AB1" w14:textId="77777777" w:rsidR="005336B7" w:rsidRPr="00B73AD2" w:rsidRDefault="005336B7" w:rsidP="00D3518D">
            <w:pPr>
              <w:jc w:val="right"/>
              <w:rPr>
                <w:rFonts w:cs="Arial"/>
                <w:sz w:val="18"/>
                <w:szCs w:val="18"/>
              </w:rPr>
            </w:pPr>
            <w:r>
              <w:rPr>
                <w:rFonts w:cs="Arial"/>
                <w:sz w:val="18"/>
                <w:szCs w:val="18"/>
              </w:rPr>
              <w:t>1,200</w:t>
            </w:r>
          </w:p>
        </w:tc>
        <w:tc>
          <w:tcPr>
            <w:tcW w:w="1011" w:type="dxa"/>
            <w:shd w:val="clear" w:color="auto" w:fill="auto"/>
            <w:vAlign w:val="center"/>
            <w:hideMark/>
          </w:tcPr>
          <w:p w14:paraId="6A970FC6" w14:textId="77777777" w:rsidR="005336B7" w:rsidRPr="00B73AD2" w:rsidRDefault="00702617" w:rsidP="00D3518D">
            <w:pPr>
              <w:jc w:val="center"/>
              <w:rPr>
                <w:rFonts w:cs="Arial"/>
                <w:sz w:val="18"/>
                <w:szCs w:val="18"/>
              </w:rPr>
            </w:pPr>
            <w:r>
              <w:rPr>
                <w:rFonts w:cs="Arial"/>
                <w:sz w:val="18"/>
                <w:szCs w:val="18"/>
              </w:rPr>
              <w:t>39</w:t>
            </w:r>
          </w:p>
        </w:tc>
      </w:tr>
      <w:tr w:rsidR="00384A03" w:rsidRPr="00B73AD2" w14:paraId="58830FDD" w14:textId="77777777" w:rsidTr="000E1BA4">
        <w:trPr>
          <w:trHeight w:val="330"/>
        </w:trPr>
        <w:tc>
          <w:tcPr>
            <w:tcW w:w="1605" w:type="dxa"/>
            <w:vMerge/>
            <w:shd w:val="clear" w:color="auto" w:fill="auto"/>
            <w:vAlign w:val="center"/>
            <w:hideMark/>
          </w:tcPr>
          <w:p w14:paraId="35E5173E" w14:textId="77777777" w:rsidR="00384A03" w:rsidRPr="00B73AD2" w:rsidRDefault="00384A03" w:rsidP="00384A03">
            <w:pPr>
              <w:rPr>
                <w:rFonts w:cs="Arial"/>
                <w:b/>
                <w:bCs/>
                <w:color w:val="000000"/>
                <w:sz w:val="18"/>
                <w:szCs w:val="18"/>
              </w:rPr>
            </w:pPr>
          </w:p>
        </w:tc>
        <w:tc>
          <w:tcPr>
            <w:tcW w:w="1394" w:type="dxa"/>
            <w:vMerge/>
            <w:shd w:val="clear" w:color="auto" w:fill="auto"/>
            <w:vAlign w:val="center"/>
            <w:hideMark/>
          </w:tcPr>
          <w:p w14:paraId="30B96B35" w14:textId="77777777" w:rsidR="00384A03" w:rsidRPr="00B73AD2" w:rsidRDefault="00384A03" w:rsidP="00384A03">
            <w:pPr>
              <w:rPr>
                <w:rFonts w:cs="Arial"/>
                <w:b/>
                <w:bCs/>
                <w:color w:val="000000"/>
                <w:sz w:val="18"/>
                <w:szCs w:val="18"/>
              </w:rPr>
            </w:pPr>
          </w:p>
        </w:tc>
        <w:tc>
          <w:tcPr>
            <w:tcW w:w="900" w:type="dxa"/>
            <w:vMerge/>
            <w:shd w:val="clear" w:color="auto" w:fill="auto"/>
            <w:vAlign w:val="center"/>
            <w:hideMark/>
          </w:tcPr>
          <w:p w14:paraId="5452A73F" w14:textId="77777777" w:rsidR="00384A03" w:rsidRPr="00B73AD2" w:rsidRDefault="00384A03" w:rsidP="00384A03">
            <w:pPr>
              <w:jc w:val="center"/>
              <w:rPr>
                <w:rFonts w:cs="Arial"/>
                <w:b/>
                <w:bCs/>
                <w:sz w:val="18"/>
                <w:szCs w:val="18"/>
              </w:rPr>
            </w:pPr>
          </w:p>
        </w:tc>
        <w:tc>
          <w:tcPr>
            <w:tcW w:w="780" w:type="dxa"/>
            <w:vMerge/>
            <w:shd w:val="clear" w:color="auto" w:fill="auto"/>
            <w:vAlign w:val="center"/>
            <w:hideMark/>
          </w:tcPr>
          <w:p w14:paraId="01E6F14F" w14:textId="77777777" w:rsidR="00384A03" w:rsidRPr="00B73AD2" w:rsidRDefault="00384A03" w:rsidP="00384A03">
            <w:pPr>
              <w:jc w:val="center"/>
              <w:rPr>
                <w:rFonts w:cs="Arial"/>
                <w:b/>
                <w:bCs/>
                <w:sz w:val="18"/>
                <w:szCs w:val="18"/>
              </w:rPr>
            </w:pPr>
          </w:p>
        </w:tc>
        <w:tc>
          <w:tcPr>
            <w:tcW w:w="1133" w:type="dxa"/>
            <w:shd w:val="clear" w:color="auto" w:fill="auto"/>
            <w:noWrap/>
            <w:vAlign w:val="center"/>
            <w:hideMark/>
          </w:tcPr>
          <w:p w14:paraId="13C419E0" w14:textId="77777777" w:rsidR="00384A03" w:rsidRPr="00B73AD2" w:rsidRDefault="00384A03" w:rsidP="00384A03">
            <w:pPr>
              <w:jc w:val="center"/>
              <w:rPr>
                <w:rFonts w:cs="Arial"/>
                <w:sz w:val="18"/>
                <w:szCs w:val="18"/>
              </w:rPr>
            </w:pPr>
            <w:r w:rsidRPr="00B73AD2">
              <w:rPr>
                <w:rFonts w:cs="Arial"/>
                <w:sz w:val="18"/>
                <w:szCs w:val="18"/>
              </w:rPr>
              <w:t> </w:t>
            </w:r>
          </w:p>
        </w:tc>
        <w:tc>
          <w:tcPr>
            <w:tcW w:w="1843" w:type="dxa"/>
            <w:shd w:val="clear" w:color="auto" w:fill="C6D9F1" w:themeFill="text2" w:themeFillTint="33"/>
            <w:noWrap/>
            <w:vAlign w:val="center"/>
            <w:hideMark/>
          </w:tcPr>
          <w:p w14:paraId="6521665D" w14:textId="77777777" w:rsidR="00384A03" w:rsidRPr="00505E03" w:rsidRDefault="00384A03" w:rsidP="00384A03">
            <w:pPr>
              <w:rPr>
                <w:rFonts w:cs="Arial"/>
                <w:b/>
                <w:bCs/>
                <w:sz w:val="18"/>
                <w:szCs w:val="18"/>
              </w:rPr>
            </w:pPr>
            <w:r w:rsidRPr="00505E03">
              <w:rPr>
                <w:rFonts w:cs="Arial"/>
                <w:b/>
                <w:bCs/>
                <w:sz w:val="18"/>
                <w:szCs w:val="18"/>
              </w:rPr>
              <w:t>Total Outcome 6</w:t>
            </w:r>
          </w:p>
        </w:tc>
        <w:tc>
          <w:tcPr>
            <w:tcW w:w="1063" w:type="dxa"/>
            <w:shd w:val="clear" w:color="auto" w:fill="C6D9F1" w:themeFill="text2" w:themeFillTint="33"/>
            <w:noWrap/>
            <w:vAlign w:val="center"/>
          </w:tcPr>
          <w:p w14:paraId="4D60F346" w14:textId="77777777" w:rsidR="00384A03" w:rsidRPr="00505E03" w:rsidRDefault="00384A03" w:rsidP="00384A03">
            <w:pPr>
              <w:jc w:val="right"/>
              <w:rPr>
                <w:rFonts w:cs="Arial"/>
                <w:b/>
                <w:bCs/>
                <w:sz w:val="18"/>
                <w:szCs w:val="18"/>
              </w:rPr>
            </w:pPr>
            <w:r>
              <w:rPr>
                <w:rFonts w:cs="Arial"/>
                <w:b/>
                <w:bCs/>
                <w:color w:val="000000"/>
                <w:sz w:val="18"/>
                <w:szCs w:val="18"/>
              </w:rPr>
              <w:t>6,850</w:t>
            </w:r>
          </w:p>
        </w:tc>
        <w:tc>
          <w:tcPr>
            <w:tcW w:w="1063" w:type="dxa"/>
            <w:shd w:val="clear" w:color="auto" w:fill="C6D9F1" w:themeFill="text2" w:themeFillTint="33"/>
            <w:noWrap/>
            <w:vAlign w:val="center"/>
          </w:tcPr>
          <w:p w14:paraId="1B619714" w14:textId="77777777" w:rsidR="00384A03" w:rsidRPr="00505E03" w:rsidRDefault="00384A03" w:rsidP="00384A03">
            <w:pPr>
              <w:jc w:val="right"/>
              <w:rPr>
                <w:rFonts w:cs="Arial"/>
                <w:b/>
                <w:bCs/>
                <w:sz w:val="18"/>
                <w:szCs w:val="18"/>
              </w:rPr>
            </w:pPr>
            <w:r>
              <w:rPr>
                <w:rFonts w:cs="Arial"/>
                <w:b/>
                <w:bCs/>
                <w:color w:val="000000"/>
                <w:sz w:val="18"/>
                <w:szCs w:val="18"/>
              </w:rPr>
              <w:t>2,450</w:t>
            </w:r>
          </w:p>
        </w:tc>
        <w:tc>
          <w:tcPr>
            <w:tcW w:w="1063" w:type="dxa"/>
            <w:shd w:val="clear" w:color="auto" w:fill="C6D9F1" w:themeFill="text2" w:themeFillTint="33"/>
            <w:noWrap/>
            <w:vAlign w:val="center"/>
          </w:tcPr>
          <w:p w14:paraId="09ED9B28" w14:textId="77777777" w:rsidR="00384A03" w:rsidRPr="00505E03" w:rsidRDefault="00384A03" w:rsidP="00384A03">
            <w:pPr>
              <w:jc w:val="right"/>
              <w:rPr>
                <w:rFonts w:cs="Arial"/>
                <w:b/>
                <w:bCs/>
                <w:sz w:val="18"/>
                <w:szCs w:val="18"/>
              </w:rPr>
            </w:pPr>
            <w:r>
              <w:rPr>
                <w:rFonts w:cs="Arial"/>
                <w:b/>
                <w:bCs/>
                <w:color w:val="000000"/>
                <w:sz w:val="18"/>
                <w:szCs w:val="18"/>
              </w:rPr>
              <w:t>14,950</w:t>
            </w:r>
          </w:p>
        </w:tc>
        <w:tc>
          <w:tcPr>
            <w:tcW w:w="1064" w:type="dxa"/>
            <w:shd w:val="clear" w:color="auto" w:fill="C6D9F1" w:themeFill="text2" w:themeFillTint="33"/>
            <w:noWrap/>
            <w:vAlign w:val="center"/>
          </w:tcPr>
          <w:p w14:paraId="7B660C8B" w14:textId="77777777" w:rsidR="00384A03" w:rsidRPr="00505E03" w:rsidRDefault="00384A03" w:rsidP="00384A03">
            <w:pPr>
              <w:jc w:val="right"/>
              <w:rPr>
                <w:rFonts w:cs="Arial"/>
                <w:b/>
                <w:bCs/>
                <w:sz w:val="18"/>
                <w:szCs w:val="18"/>
              </w:rPr>
            </w:pPr>
            <w:r>
              <w:rPr>
                <w:rFonts w:cs="Arial"/>
                <w:b/>
                <w:bCs/>
                <w:color w:val="000000"/>
                <w:sz w:val="18"/>
                <w:szCs w:val="18"/>
              </w:rPr>
              <w:t>30,300</w:t>
            </w:r>
          </w:p>
        </w:tc>
        <w:tc>
          <w:tcPr>
            <w:tcW w:w="992" w:type="dxa"/>
            <w:shd w:val="clear" w:color="auto" w:fill="C6D9F1" w:themeFill="text2" w:themeFillTint="33"/>
            <w:noWrap/>
            <w:vAlign w:val="center"/>
          </w:tcPr>
          <w:p w14:paraId="14FC277C" w14:textId="77777777" w:rsidR="00384A03" w:rsidRPr="00505E03" w:rsidRDefault="00384A03" w:rsidP="00384A03">
            <w:pPr>
              <w:jc w:val="right"/>
              <w:rPr>
                <w:rFonts w:cs="Arial"/>
                <w:b/>
                <w:bCs/>
                <w:sz w:val="18"/>
                <w:szCs w:val="18"/>
              </w:rPr>
            </w:pPr>
            <w:r w:rsidRPr="00505E03">
              <w:rPr>
                <w:rFonts w:cs="Arial"/>
                <w:b/>
                <w:bCs/>
                <w:sz w:val="18"/>
                <w:szCs w:val="18"/>
              </w:rPr>
              <w:t>54,550</w:t>
            </w:r>
          </w:p>
        </w:tc>
        <w:tc>
          <w:tcPr>
            <w:tcW w:w="1011" w:type="dxa"/>
            <w:shd w:val="clear" w:color="auto" w:fill="C6D9F1" w:themeFill="text2" w:themeFillTint="33"/>
            <w:vAlign w:val="center"/>
            <w:hideMark/>
          </w:tcPr>
          <w:p w14:paraId="2883849C" w14:textId="77777777" w:rsidR="00384A03" w:rsidRPr="00B73AD2" w:rsidRDefault="00384A03" w:rsidP="00384A03">
            <w:pPr>
              <w:jc w:val="center"/>
              <w:rPr>
                <w:rFonts w:cs="Arial"/>
                <w:b/>
                <w:bCs/>
                <w:sz w:val="18"/>
                <w:szCs w:val="18"/>
              </w:rPr>
            </w:pPr>
          </w:p>
        </w:tc>
      </w:tr>
      <w:tr w:rsidR="005336B7" w:rsidRPr="00B73AD2" w14:paraId="4E01D5C2" w14:textId="77777777" w:rsidTr="000E1BA4">
        <w:trPr>
          <w:trHeight w:val="540"/>
        </w:trPr>
        <w:tc>
          <w:tcPr>
            <w:tcW w:w="1605" w:type="dxa"/>
            <w:vMerge w:val="restart"/>
            <w:shd w:val="clear" w:color="auto" w:fill="auto"/>
            <w:vAlign w:val="center"/>
            <w:hideMark/>
          </w:tcPr>
          <w:p w14:paraId="37047E28" w14:textId="77777777" w:rsidR="005336B7" w:rsidRPr="00B73AD2" w:rsidRDefault="005336B7" w:rsidP="00D3518D">
            <w:pPr>
              <w:jc w:val="center"/>
              <w:rPr>
                <w:rFonts w:cs="Arial"/>
                <w:b/>
                <w:color w:val="000000"/>
                <w:sz w:val="18"/>
                <w:szCs w:val="18"/>
              </w:rPr>
            </w:pPr>
            <w:r w:rsidRPr="00B73AD2">
              <w:rPr>
                <w:rFonts w:cs="Arial"/>
                <w:b/>
                <w:color w:val="000000"/>
                <w:sz w:val="18"/>
                <w:szCs w:val="18"/>
              </w:rPr>
              <w:t> PMU</w:t>
            </w:r>
          </w:p>
        </w:tc>
        <w:tc>
          <w:tcPr>
            <w:tcW w:w="1394" w:type="dxa"/>
            <w:vMerge w:val="restart"/>
            <w:shd w:val="clear" w:color="auto" w:fill="auto"/>
            <w:vAlign w:val="center"/>
            <w:hideMark/>
          </w:tcPr>
          <w:p w14:paraId="42689B73" w14:textId="77777777" w:rsidR="005336B7" w:rsidRDefault="005336B7" w:rsidP="00D3518D">
            <w:pPr>
              <w:jc w:val="center"/>
              <w:rPr>
                <w:rFonts w:cs="Arial"/>
                <w:b/>
                <w:bCs/>
                <w:color w:val="000000"/>
                <w:sz w:val="18"/>
                <w:szCs w:val="18"/>
              </w:rPr>
            </w:pPr>
            <w:r w:rsidRPr="00B73AD2">
              <w:rPr>
                <w:rFonts w:cs="Arial"/>
                <w:b/>
                <w:bCs/>
                <w:color w:val="000000"/>
                <w:sz w:val="18"/>
                <w:szCs w:val="18"/>
              </w:rPr>
              <w:t>DECCEM</w:t>
            </w:r>
            <w:r>
              <w:rPr>
                <w:rFonts w:cs="Arial"/>
                <w:b/>
                <w:bCs/>
                <w:color w:val="000000"/>
                <w:sz w:val="18"/>
                <w:szCs w:val="18"/>
              </w:rPr>
              <w:t>/</w:t>
            </w:r>
          </w:p>
          <w:p w14:paraId="4220593A" w14:textId="77777777" w:rsidR="005336B7" w:rsidRPr="00B73AD2" w:rsidRDefault="005336B7" w:rsidP="00D3518D">
            <w:pPr>
              <w:jc w:val="center"/>
              <w:rPr>
                <w:rFonts w:cs="Arial"/>
                <w:color w:val="000000"/>
                <w:sz w:val="18"/>
                <w:szCs w:val="18"/>
              </w:rPr>
            </w:pPr>
            <w:r>
              <w:rPr>
                <w:rFonts w:cs="Arial"/>
                <w:b/>
                <w:bCs/>
                <w:color w:val="000000"/>
                <w:sz w:val="18"/>
                <w:szCs w:val="18"/>
              </w:rPr>
              <w:t>UNDP</w:t>
            </w:r>
          </w:p>
        </w:tc>
        <w:tc>
          <w:tcPr>
            <w:tcW w:w="900" w:type="dxa"/>
            <w:vMerge w:val="restart"/>
            <w:shd w:val="clear" w:color="auto" w:fill="auto"/>
            <w:vAlign w:val="center"/>
            <w:hideMark/>
          </w:tcPr>
          <w:p w14:paraId="6E0BE6BA" w14:textId="77777777" w:rsidR="005336B7" w:rsidRPr="00B73AD2" w:rsidRDefault="005336B7" w:rsidP="00D3518D">
            <w:pPr>
              <w:jc w:val="center"/>
              <w:rPr>
                <w:rFonts w:cs="Arial"/>
                <w:b/>
                <w:bCs/>
                <w:sz w:val="18"/>
                <w:szCs w:val="18"/>
              </w:rPr>
            </w:pPr>
            <w:r w:rsidRPr="00B73AD2">
              <w:rPr>
                <w:rFonts w:cs="Arial"/>
                <w:b/>
                <w:bCs/>
                <w:sz w:val="18"/>
                <w:szCs w:val="18"/>
              </w:rPr>
              <w:t>62000</w:t>
            </w:r>
          </w:p>
        </w:tc>
        <w:tc>
          <w:tcPr>
            <w:tcW w:w="780" w:type="dxa"/>
            <w:vMerge w:val="restart"/>
            <w:shd w:val="clear" w:color="auto" w:fill="auto"/>
            <w:vAlign w:val="center"/>
            <w:hideMark/>
          </w:tcPr>
          <w:p w14:paraId="599F538C" w14:textId="77777777" w:rsidR="005336B7" w:rsidRPr="00B73AD2" w:rsidRDefault="005336B7" w:rsidP="00D3518D">
            <w:pPr>
              <w:jc w:val="center"/>
              <w:rPr>
                <w:rFonts w:cs="Arial"/>
                <w:b/>
                <w:bCs/>
                <w:sz w:val="18"/>
                <w:szCs w:val="18"/>
              </w:rPr>
            </w:pPr>
            <w:r w:rsidRPr="00B73AD2">
              <w:rPr>
                <w:rFonts w:cs="Arial"/>
                <w:b/>
                <w:bCs/>
                <w:sz w:val="18"/>
                <w:szCs w:val="18"/>
              </w:rPr>
              <w:t>GEF</w:t>
            </w:r>
          </w:p>
        </w:tc>
        <w:tc>
          <w:tcPr>
            <w:tcW w:w="1133" w:type="dxa"/>
            <w:shd w:val="clear" w:color="auto" w:fill="auto"/>
            <w:noWrap/>
            <w:vAlign w:val="center"/>
            <w:hideMark/>
          </w:tcPr>
          <w:p w14:paraId="505503F1" w14:textId="77777777" w:rsidR="005336B7" w:rsidRPr="00B73AD2" w:rsidRDefault="005336B7" w:rsidP="00D3518D">
            <w:pPr>
              <w:jc w:val="center"/>
              <w:rPr>
                <w:rFonts w:cs="Arial"/>
                <w:sz w:val="18"/>
                <w:szCs w:val="18"/>
              </w:rPr>
            </w:pPr>
            <w:r w:rsidRPr="00B73AD2">
              <w:rPr>
                <w:rFonts w:cs="Arial"/>
                <w:sz w:val="18"/>
                <w:szCs w:val="18"/>
              </w:rPr>
              <w:t>71400</w:t>
            </w:r>
          </w:p>
        </w:tc>
        <w:tc>
          <w:tcPr>
            <w:tcW w:w="1843" w:type="dxa"/>
            <w:shd w:val="clear" w:color="auto" w:fill="auto"/>
            <w:noWrap/>
            <w:vAlign w:val="center"/>
            <w:hideMark/>
          </w:tcPr>
          <w:p w14:paraId="68850579" w14:textId="77777777" w:rsidR="005336B7" w:rsidRPr="00B73AD2" w:rsidRDefault="005336B7" w:rsidP="00D3518D">
            <w:pPr>
              <w:rPr>
                <w:rFonts w:cs="Arial"/>
                <w:sz w:val="18"/>
                <w:szCs w:val="18"/>
              </w:rPr>
            </w:pPr>
            <w:r w:rsidRPr="00B73AD2">
              <w:rPr>
                <w:rFonts w:cs="Arial"/>
                <w:sz w:val="18"/>
                <w:szCs w:val="18"/>
              </w:rPr>
              <w:t>Contractual Services - Individual</w:t>
            </w:r>
          </w:p>
        </w:tc>
        <w:tc>
          <w:tcPr>
            <w:tcW w:w="1063" w:type="dxa"/>
            <w:shd w:val="clear" w:color="auto" w:fill="auto"/>
            <w:noWrap/>
            <w:vAlign w:val="center"/>
            <w:hideMark/>
          </w:tcPr>
          <w:p w14:paraId="522FD364" w14:textId="77777777" w:rsidR="005336B7" w:rsidRPr="00B73AD2" w:rsidRDefault="005336B7" w:rsidP="00D3518D">
            <w:pPr>
              <w:jc w:val="right"/>
              <w:rPr>
                <w:rFonts w:cs="Arial"/>
                <w:sz w:val="18"/>
                <w:szCs w:val="18"/>
              </w:rPr>
            </w:pPr>
            <w:r w:rsidRPr="00B73AD2">
              <w:rPr>
                <w:rFonts w:cs="Arial"/>
                <w:sz w:val="18"/>
                <w:szCs w:val="18"/>
              </w:rPr>
              <w:t>15,000</w:t>
            </w:r>
          </w:p>
        </w:tc>
        <w:tc>
          <w:tcPr>
            <w:tcW w:w="1063" w:type="dxa"/>
            <w:shd w:val="clear" w:color="auto" w:fill="auto"/>
            <w:noWrap/>
            <w:vAlign w:val="center"/>
            <w:hideMark/>
          </w:tcPr>
          <w:p w14:paraId="0FCD7467" w14:textId="77777777" w:rsidR="005336B7" w:rsidRPr="00B73AD2" w:rsidRDefault="005336B7" w:rsidP="00D3518D">
            <w:pPr>
              <w:jc w:val="right"/>
              <w:rPr>
                <w:rFonts w:cs="Arial"/>
                <w:sz w:val="18"/>
                <w:szCs w:val="18"/>
              </w:rPr>
            </w:pPr>
            <w:r w:rsidRPr="00B73AD2">
              <w:rPr>
                <w:rFonts w:cs="Arial"/>
                <w:sz w:val="18"/>
                <w:szCs w:val="18"/>
              </w:rPr>
              <w:t>15,000</w:t>
            </w:r>
          </w:p>
        </w:tc>
        <w:tc>
          <w:tcPr>
            <w:tcW w:w="1063" w:type="dxa"/>
            <w:shd w:val="clear" w:color="auto" w:fill="auto"/>
            <w:noWrap/>
            <w:vAlign w:val="center"/>
            <w:hideMark/>
          </w:tcPr>
          <w:p w14:paraId="57F75B6C" w14:textId="77777777" w:rsidR="005336B7" w:rsidRPr="00B73AD2" w:rsidRDefault="005336B7" w:rsidP="00D3518D">
            <w:pPr>
              <w:jc w:val="right"/>
              <w:rPr>
                <w:rFonts w:cs="Arial"/>
                <w:sz w:val="18"/>
                <w:szCs w:val="18"/>
              </w:rPr>
            </w:pPr>
            <w:r w:rsidRPr="00B73AD2">
              <w:rPr>
                <w:rFonts w:cs="Arial"/>
                <w:sz w:val="18"/>
                <w:szCs w:val="18"/>
              </w:rPr>
              <w:t>15,000</w:t>
            </w:r>
          </w:p>
        </w:tc>
        <w:tc>
          <w:tcPr>
            <w:tcW w:w="1064" w:type="dxa"/>
            <w:shd w:val="clear" w:color="auto" w:fill="auto"/>
            <w:noWrap/>
            <w:vAlign w:val="center"/>
            <w:hideMark/>
          </w:tcPr>
          <w:p w14:paraId="477B2D6E" w14:textId="77777777" w:rsidR="005336B7" w:rsidRPr="00B73AD2" w:rsidRDefault="005336B7" w:rsidP="00D3518D">
            <w:pPr>
              <w:jc w:val="right"/>
              <w:rPr>
                <w:rFonts w:cs="Arial"/>
                <w:sz w:val="18"/>
                <w:szCs w:val="18"/>
              </w:rPr>
            </w:pPr>
            <w:r w:rsidRPr="00B73AD2">
              <w:rPr>
                <w:rFonts w:cs="Arial"/>
                <w:sz w:val="18"/>
                <w:szCs w:val="18"/>
              </w:rPr>
              <w:t>15,000</w:t>
            </w:r>
          </w:p>
        </w:tc>
        <w:tc>
          <w:tcPr>
            <w:tcW w:w="992" w:type="dxa"/>
            <w:shd w:val="clear" w:color="auto" w:fill="auto"/>
            <w:noWrap/>
            <w:vAlign w:val="center"/>
            <w:hideMark/>
          </w:tcPr>
          <w:p w14:paraId="5B8A9DB7" w14:textId="77777777" w:rsidR="005336B7" w:rsidRPr="00B73AD2" w:rsidRDefault="005336B7" w:rsidP="00D3518D">
            <w:pPr>
              <w:jc w:val="right"/>
              <w:rPr>
                <w:rFonts w:cs="Arial"/>
                <w:sz w:val="18"/>
                <w:szCs w:val="18"/>
              </w:rPr>
            </w:pPr>
            <w:r>
              <w:rPr>
                <w:rFonts w:cs="Arial"/>
                <w:sz w:val="18"/>
                <w:szCs w:val="18"/>
              </w:rPr>
              <w:t>60,000</w:t>
            </w:r>
          </w:p>
        </w:tc>
        <w:tc>
          <w:tcPr>
            <w:tcW w:w="1011" w:type="dxa"/>
            <w:shd w:val="clear" w:color="auto" w:fill="auto"/>
            <w:vAlign w:val="center"/>
            <w:hideMark/>
          </w:tcPr>
          <w:p w14:paraId="6FD15DA1" w14:textId="77777777" w:rsidR="005336B7" w:rsidRPr="00B73AD2" w:rsidRDefault="00702617" w:rsidP="00D3518D">
            <w:pPr>
              <w:jc w:val="center"/>
              <w:rPr>
                <w:rFonts w:cs="Arial"/>
                <w:sz w:val="18"/>
                <w:szCs w:val="18"/>
              </w:rPr>
            </w:pPr>
            <w:r>
              <w:rPr>
                <w:rFonts w:cs="Arial"/>
                <w:sz w:val="18"/>
                <w:szCs w:val="18"/>
              </w:rPr>
              <w:t>40</w:t>
            </w:r>
          </w:p>
        </w:tc>
      </w:tr>
      <w:tr w:rsidR="005336B7" w:rsidRPr="00B73AD2" w14:paraId="33295FC7" w14:textId="77777777" w:rsidTr="000E1BA4">
        <w:trPr>
          <w:trHeight w:val="330"/>
        </w:trPr>
        <w:tc>
          <w:tcPr>
            <w:tcW w:w="1605" w:type="dxa"/>
            <w:vMerge/>
            <w:shd w:val="clear" w:color="auto" w:fill="auto"/>
            <w:vAlign w:val="center"/>
            <w:hideMark/>
          </w:tcPr>
          <w:p w14:paraId="37725F73" w14:textId="77777777" w:rsidR="005336B7" w:rsidRPr="00B73AD2" w:rsidRDefault="005336B7" w:rsidP="00D3518D">
            <w:pPr>
              <w:rPr>
                <w:rFonts w:cs="Arial"/>
                <w:color w:val="000000"/>
                <w:sz w:val="18"/>
                <w:szCs w:val="18"/>
              </w:rPr>
            </w:pPr>
          </w:p>
        </w:tc>
        <w:tc>
          <w:tcPr>
            <w:tcW w:w="1394" w:type="dxa"/>
            <w:vMerge/>
            <w:shd w:val="clear" w:color="auto" w:fill="auto"/>
            <w:vAlign w:val="center"/>
            <w:hideMark/>
          </w:tcPr>
          <w:p w14:paraId="39C48ECD" w14:textId="77777777" w:rsidR="005336B7" w:rsidRPr="00B73AD2" w:rsidRDefault="005336B7" w:rsidP="00D3518D">
            <w:pPr>
              <w:rPr>
                <w:rFonts w:cs="Arial"/>
                <w:color w:val="000000"/>
                <w:sz w:val="18"/>
                <w:szCs w:val="18"/>
              </w:rPr>
            </w:pPr>
          </w:p>
        </w:tc>
        <w:tc>
          <w:tcPr>
            <w:tcW w:w="900" w:type="dxa"/>
            <w:vMerge/>
            <w:shd w:val="clear" w:color="auto" w:fill="auto"/>
            <w:vAlign w:val="center"/>
            <w:hideMark/>
          </w:tcPr>
          <w:p w14:paraId="44A72803"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5BB6D740"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106C9C20" w14:textId="77777777" w:rsidR="005336B7" w:rsidRPr="00B73AD2" w:rsidRDefault="00702617" w:rsidP="00D3518D">
            <w:pPr>
              <w:jc w:val="center"/>
              <w:rPr>
                <w:rFonts w:cs="Arial"/>
                <w:sz w:val="18"/>
                <w:szCs w:val="18"/>
              </w:rPr>
            </w:pPr>
            <w:r>
              <w:rPr>
                <w:rFonts w:cs="Arial"/>
                <w:sz w:val="18"/>
                <w:szCs w:val="18"/>
              </w:rPr>
              <w:t>728</w:t>
            </w:r>
            <w:r w:rsidR="005336B7" w:rsidRPr="00B73AD2">
              <w:rPr>
                <w:rFonts w:cs="Arial"/>
                <w:sz w:val="18"/>
                <w:szCs w:val="18"/>
              </w:rPr>
              <w:t>00</w:t>
            </w:r>
          </w:p>
        </w:tc>
        <w:tc>
          <w:tcPr>
            <w:tcW w:w="1843" w:type="dxa"/>
            <w:shd w:val="clear" w:color="auto" w:fill="auto"/>
            <w:vAlign w:val="center"/>
            <w:hideMark/>
          </w:tcPr>
          <w:p w14:paraId="31AE445A" w14:textId="77777777" w:rsidR="005336B7" w:rsidRPr="00B73AD2" w:rsidRDefault="00702617" w:rsidP="00D3518D">
            <w:pPr>
              <w:rPr>
                <w:rFonts w:cs="Arial"/>
                <w:sz w:val="18"/>
                <w:szCs w:val="18"/>
              </w:rPr>
            </w:pPr>
            <w:r>
              <w:rPr>
                <w:rFonts w:cs="Arial"/>
                <w:sz w:val="18"/>
                <w:szCs w:val="18"/>
              </w:rPr>
              <w:t>IT Equipment</w:t>
            </w:r>
          </w:p>
        </w:tc>
        <w:tc>
          <w:tcPr>
            <w:tcW w:w="1063" w:type="dxa"/>
            <w:shd w:val="clear" w:color="auto" w:fill="auto"/>
            <w:noWrap/>
            <w:vAlign w:val="center"/>
            <w:hideMark/>
          </w:tcPr>
          <w:p w14:paraId="05810A8A" w14:textId="77777777" w:rsidR="005336B7" w:rsidRPr="00B73AD2" w:rsidRDefault="005336B7" w:rsidP="00D3518D">
            <w:pPr>
              <w:jc w:val="right"/>
              <w:rPr>
                <w:rFonts w:cs="Arial"/>
                <w:sz w:val="18"/>
                <w:szCs w:val="18"/>
              </w:rPr>
            </w:pPr>
            <w:r w:rsidRPr="00B73AD2">
              <w:rPr>
                <w:rFonts w:cs="Arial"/>
                <w:sz w:val="18"/>
                <w:szCs w:val="18"/>
              </w:rPr>
              <w:t>950</w:t>
            </w:r>
          </w:p>
        </w:tc>
        <w:tc>
          <w:tcPr>
            <w:tcW w:w="1063" w:type="dxa"/>
            <w:shd w:val="clear" w:color="auto" w:fill="auto"/>
            <w:noWrap/>
            <w:vAlign w:val="center"/>
            <w:hideMark/>
          </w:tcPr>
          <w:p w14:paraId="427DFB71" w14:textId="77777777" w:rsidR="005336B7" w:rsidRPr="00B73AD2" w:rsidRDefault="005336B7" w:rsidP="00D3518D">
            <w:pPr>
              <w:jc w:val="right"/>
              <w:rPr>
                <w:rFonts w:cs="Arial"/>
                <w:sz w:val="18"/>
                <w:szCs w:val="18"/>
              </w:rPr>
            </w:pPr>
            <w:r w:rsidRPr="00B73AD2">
              <w:rPr>
                <w:rFonts w:cs="Arial"/>
                <w:sz w:val="18"/>
                <w:szCs w:val="18"/>
              </w:rPr>
              <w:t>500</w:t>
            </w:r>
          </w:p>
        </w:tc>
        <w:tc>
          <w:tcPr>
            <w:tcW w:w="1063" w:type="dxa"/>
            <w:shd w:val="clear" w:color="auto" w:fill="auto"/>
            <w:noWrap/>
            <w:vAlign w:val="center"/>
            <w:hideMark/>
          </w:tcPr>
          <w:p w14:paraId="7623F770" w14:textId="77777777" w:rsidR="005336B7" w:rsidRPr="00B73AD2" w:rsidRDefault="005336B7" w:rsidP="00D3518D">
            <w:pPr>
              <w:jc w:val="right"/>
              <w:rPr>
                <w:rFonts w:cs="Arial"/>
                <w:sz w:val="18"/>
                <w:szCs w:val="18"/>
              </w:rPr>
            </w:pPr>
            <w:r w:rsidRPr="00B73AD2">
              <w:rPr>
                <w:rFonts w:cs="Arial"/>
                <w:sz w:val="18"/>
                <w:szCs w:val="18"/>
              </w:rPr>
              <w:t>500</w:t>
            </w:r>
          </w:p>
        </w:tc>
        <w:tc>
          <w:tcPr>
            <w:tcW w:w="1064" w:type="dxa"/>
            <w:shd w:val="clear" w:color="auto" w:fill="auto"/>
            <w:noWrap/>
            <w:vAlign w:val="center"/>
            <w:hideMark/>
          </w:tcPr>
          <w:p w14:paraId="5CD87846" w14:textId="77777777" w:rsidR="005336B7" w:rsidRPr="00B73AD2" w:rsidRDefault="005336B7" w:rsidP="00D3518D">
            <w:pPr>
              <w:jc w:val="right"/>
              <w:rPr>
                <w:rFonts w:cs="Arial"/>
                <w:sz w:val="18"/>
                <w:szCs w:val="18"/>
              </w:rPr>
            </w:pPr>
            <w:r w:rsidRPr="00B73AD2">
              <w:rPr>
                <w:rFonts w:cs="Arial"/>
                <w:sz w:val="18"/>
                <w:szCs w:val="18"/>
              </w:rPr>
              <w:t>500</w:t>
            </w:r>
          </w:p>
        </w:tc>
        <w:tc>
          <w:tcPr>
            <w:tcW w:w="992" w:type="dxa"/>
            <w:shd w:val="clear" w:color="auto" w:fill="auto"/>
            <w:noWrap/>
            <w:vAlign w:val="center"/>
            <w:hideMark/>
          </w:tcPr>
          <w:p w14:paraId="778B078B" w14:textId="77777777" w:rsidR="005336B7" w:rsidRPr="00B73AD2" w:rsidRDefault="005336B7" w:rsidP="00D3518D">
            <w:pPr>
              <w:jc w:val="right"/>
              <w:rPr>
                <w:rFonts w:cs="Arial"/>
                <w:sz w:val="18"/>
                <w:szCs w:val="18"/>
              </w:rPr>
            </w:pPr>
            <w:r w:rsidRPr="00B73AD2">
              <w:rPr>
                <w:rFonts w:cs="Arial"/>
                <w:sz w:val="18"/>
                <w:szCs w:val="18"/>
              </w:rPr>
              <w:t>2,45</w:t>
            </w:r>
            <w:r>
              <w:rPr>
                <w:rFonts w:cs="Arial"/>
                <w:sz w:val="18"/>
                <w:szCs w:val="18"/>
              </w:rPr>
              <w:t>0</w:t>
            </w:r>
          </w:p>
        </w:tc>
        <w:tc>
          <w:tcPr>
            <w:tcW w:w="1011" w:type="dxa"/>
            <w:shd w:val="clear" w:color="auto" w:fill="auto"/>
            <w:vAlign w:val="center"/>
            <w:hideMark/>
          </w:tcPr>
          <w:p w14:paraId="2BAD51D7" w14:textId="77777777" w:rsidR="005336B7" w:rsidRPr="00B73AD2" w:rsidRDefault="00702617" w:rsidP="00D3518D">
            <w:pPr>
              <w:jc w:val="center"/>
              <w:rPr>
                <w:rFonts w:cs="Arial"/>
                <w:sz w:val="18"/>
                <w:szCs w:val="18"/>
              </w:rPr>
            </w:pPr>
            <w:r>
              <w:rPr>
                <w:rFonts w:cs="Arial"/>
                <w:sz w:val="18"/>
                <w:szCs w:val="18"/>
              </w:rPr>
              <w:t>41</w:t>
            </w:r>
          </w:p>
        </w:tc>
      </w:tr>
      <w:tr w:rsidR="005336B7" w:rsidRPr="00B73AD2" w14:paraId="0810D254" w14:textId="77777777" w:rsidTr="000E1BA4">
        <w:trPr>
          <w:trHeight w:val="525"/>
        </w:trPr>
        <w:tc>
          <w:tcPr>
            <w:tcW w:w="1605" w:type="dxa"/>
            <w:vMerge/>
            <w:shd w:val="clear" w:color="auto" w:fill="auto"/>
            <w:vAlign w:val="center"/>
            <w:hideMark/>
          </w:tcPr>
          <w:p w14:paraId="554C1162" w14:textId="77777777" w:rsidR="005336B7" w:rsidRPr="00B73AD2" w:rsidRDefault="005336B7" w:rsidP="00D3518D">
            <w:pPr>
              <w:rPr>
                <w:rFonts w:cs="Arial"/>
                <w:color w:val="000000"/>
                <w:sz w:val="18"/>
                <w:szCs w:val="18"/>
              </w:rPr>
            </w:pPr>
          </w:p>
        </w:tc>
        <w:tc>
          <w:tcPr>
            <w:tcW w:w="1394" w:type="dxa"/>
            <w:vMerge/>
            <w:shd w:val="clear" w:color="auto" w:fill="auto"/>
            <w:vAlign w:val="center"/>
            <w:hideMark/>
          </w:tcPr>
          <w:p w14:paraId="6243D05D" w14:textId="77777777" w:rsidR="005336B7" w:rsidRPr="00B73AD2" w:rsidRDefault="005336B7" w:rsidP="00D3518D">
            <w:pPr>
              <w:rPr>
                <w:rFonts w:cs="Arial"/>
                <w:color w:val="000000"/>
                <w:sz w:val="18"/>
                <w:szCs w:val="18"/>
              </w:rPr>
            </w:pPr>
          </w:p>
        </w:tc>
        <w:tc>
          <w:tcPr>
            <w:tcW w:w="900" w:type="dxa"/>
            <w:vMerge/>
            <w:shd w:val="clear" w:color="auto" w:fill="auto"/>
            <w:vAlign w:val="center"/>
            <w:hideMark/>
          </w:tcPr>
          <w:p w14:paraId="5E9D71F9" w14:textId="77777777" w:rsidR="005336B7" w:rsidRPr="00B73AD2" w:rsidRDefault="005336B7" w:rsidP="00D3518D">
            <w:pPr>
              <w:rPr>
                <w:rFonts w:cs="Arial"/>
                <w:b/>
                <w:bCs/>
                <w:sz w:val="18"/>
                <w:szCs w:val="18"/>
              </w:rPr>
            </w:pPr>
          </w:p>
        </w:tc>
        <w:tc>
          <w:tcPr>
            <w:tcW w:w="780" w:type="dxa"/>
            <w:vMerge/>
            <w:shd w:val="clear" w:color="auto" w:fill="auto"/>
            <w:vAlign w:val="center"/>
            <w:hideMark/>
          </w:tcPr>
          <w:p w14:paraId="592A56C4" w14:textId="77777777" w:rsidR="005336B7" w:rsidRPr="00B73AD2" w:rsidRDefault="005336B7" w:rsidP="00D3518D">
            <w:pPr>
              <w:rPr>
                <w:rFonts w:cs="Arial"/>
                <w:b/>
                <w:bCs/>
                <w:sz w:val="18"/>
                <w:szCs w:val="18"/>
              </w:rPr>
            </w:pPr>
          </w:p>
        </w:tc>
        <w:tc>
          <w:tcPr>
            <w:tcW w:w="1133" w:type="dxa"/>
            <w:shd w:val="clear" w:color="auto" w:fill="auto"/>
            <w:noWrap/>
            <w:vAlign w:val="center"/>
            <w:hideMark/>
          </w:tcPr>
          <w:p w14:paraId="484F79F7" w14:textId="77777777" w:rsidR="00702617" w:rsidRDefault="005336B7" w:rsidP="00D3518D">
            <w:pPr>
              <w:jc w:val="center"/>
              <w:rPr>
                <w:rFonts w:cs="Arial"/>
                <w:sz w:val="18"/>
                <w:szCs w:val="18"/>
              </w:rPr>
            </w:pPr>
            <w:r w:rsidRPr="00B73AD2">
              <w:rPr>
                <w:rFonts w:cs="Arial"/>
                <w:sz w:val="18"/>
                <w:szCs w:val="18"/>
              </w:rPr>
              <w:t>64397/</w:t>
            </w:r>
          </w:p>
          <w:p w14:paraId="2C06CDA0" w14:textId="77777777" w:rsidR="005336B7" w:rsidRPr="00B73AD2" w:rsidRDefault="005336B7" w:rsidP="00D3518D">
            <w:pPr>
              <w:jc w:val="center"/>
              <w:rPr>
                <w:rFonts w:cs="Arial"/>
                <w:sz w:val="18"/>
                <w:szCs w:val="18"/>
              </w:rPr>
            </w:pPr>
            <w:r w:rsidRPr="00B73AD2">
              <w:rPr>
                <w:rFonts w:cs="Arial"/>
                <w:sz w:val="18"/>
                <w:szCs w:val="18"/>
              </w:rPr>
              <w:t>74596</w:t>
            </w:r>
          </w:p>
        </w:tc>
        <w:tc>
          <w:tcPr>
            <w:tcW w:w="1843" w:type="dxa"/>
            <w:shd w:val="clear" w:color="auto" w:fill="auto"/>
            <w:noWrap/>
            <w:vAlign w:val="center"/>
            <w:hideMark/>
          </w:tcPr>
          <w:p w14:paraId="1C0B4540" w14:textId="77777777" w:rsidR="005336B7" w:rsidRPr="00B73AD2" w:rsidRDefault="005336B7" w:rsidP="00D3518D">
            <w:pPr>
              <w:rPr>
                <w:rFonts w:cs="Arial"/>
                <w:sz w:val="18"/>
                <w:szCs w:val="18"/>
              </w:rPr>
            </w:pPr>
            <w:r w:rsidRPr="00B73AD2">
              <w:rPr>
                <w:rFonts w:cs="Arial"/>
                <w:sz w:val="18"/>
                <w:szCs w:val="18"/>
              </w:rPr>
              <w:t>Services to projects - CO staff/GOE for CO’</w:t>
            </w:r>
          </w:p>
        </w:tc>
        <w:tc>
          <w:tcPr>
            <w:tcW w:w="1063" w:type="dxa"/>
            <w:shd w:val="clear" w:color="auto" w:fill="auto"/>
            <w:noWrap/>
            <w:vAlign w:val="center"/>
            <w:hideMark/>
          </w:tcPr>
          <w:p w14:paraId="776C5EB8" w14:textId="77777777" w:rsidR="005336B7" w:rsidRPr="00B73AD2" w:rsidRDefault="005336B7" w:rsidP="00D3518D">
            <w:pPr>
              <w:jc w:val="right"/>
              <w:rPr>
                <w:rFonts w:cs="Arial"/>
                <w:sz w:val="18"/>
                <w:szCs w:val="18"/>
              </w:rPr>
            </w:pPr>
            <w:r w:rsidRPr="00B73AD2">
              <w:rPr>
                <w:rFonts w:cs="Arial"/>
                <w:sz w:val="18"/>
                <w:szCs w:val="18"/>
              </w:rPr>
              <w:t>3,000</w:t>
            </w:r>
          </w:p>
        </w:tc>
        <w:tc>
          <w:tcPr>
            <w:tcW w:w="1063" w:type="dxa"/>
            <w:shd w:val="clear" w:color="auto" w:fill="auto"/>
            <w:noWrap/>
            <w:vAlign w:val="center"/>
            <w:hideMark/>
          </w:tcPr>
          <w:p w14:paraId="137ABB12" w14:textId="77777777" w:rsidR="005336B7" w:rsidRPr="00B73AD2" w:rsidRDefault="005336B7" w:rsidP="00D3518D">
            <w:pPr>
              <w:jc w:val="right"/>
              <w:rPr>
                <w:rFonts w:cs="Arial"/>
                <w:sz w:val="18"/>
                <w:szCs w:val="18"/>
              </w:rPr>
            </w:pPr>
            <w:r w:rsidRPr="00B73AD2">
              <w:rPr>
                <w:rFonts w:cs="Arial"/>
                <w:sz w:val="18"/>
                <w:szCs w:val="18"/>
              </w:rPr>
              <w:t>4,000</w:t>
            </w:r>
          </w:p>
        </w:tc>
        <w:tc>
          <w:tcPr>
            <w:tcW w:w="1063" w:type="dxa"/>
            <w:shd w:val="clear" w:color="auto" w:fill="auto"/>
            <w:noWrap/>
            <w:vAlign w:val="center"/>
            <w:hideMark/>
          </w:tcPr>
          <w:p w14:paraId="66676FB0" w14:textId="77777777" w:rsidR="005336B7" w:rsidRPr="00B73AD2" w:rsidRDefault="005336B7" w:rsidP="00D3518D">
            <w:pPr>
              <w:jc w:val="right"/>
              <w:rPr>
                <w:rFonts w:cs="Arial"/>
                <w:sz w:val="18"/>
                <w:szCs w:val="18"/>
              </w:rPr>
            </w:pPr>
            <w:r w:rsidRPr="00B73AD2">
              <w:rPr>
                <w:rFonts w:cs="Arial"/>
                <w:sz w:val="18"/>
                <w:szCs w:val="18"/>
              </w:rPr>
              <w:t>4,000</w:t>
            </w:r>
          </w:p>
        </w:tc>
        <w:tc>
          <w:tcPr>
            <w:tcW w:w="1064" w:type="dxa"/>
            <w:shd w:val="clear" w:color="auto" w:fill="auto"/>
            <w:noWrap/>
            <w:vAlign w:val="center"/>
            <w:hideMark/>
          </w:tcPr>
          <w:p w14:paraId="29349E16" w14:textId="77777777" w:rsidR="005336B7" w:rsidRPr="00B73AD2" w:rsidRDefault="005336B7" w:rsidP="00D3518D">
            <w:pPr>
              <w:jc w:val="right"/>
              <w:rPr>
                <w:rFonts w:cs="Arial"/>
                <w:sz w:val="18"/>
                <w:szCs w:val="18"/>
              </w:rPr>
            </w:pPr>
            <w:r w:rsidRPr="00B73AD2">
              <w:rPr>
                <w:rFonts w:cs="Arial"/>
                <w:sz w:val="18"/>
                <w:szCs w:val="18"/>
              </w:rPr>
              <w:t>4,000</w:t>
            </w:r>
          </w:p>
        </w:tc>
        <w:tc>
          <w:tcPr>
            <w:tcW w:w="992" w:type="dxa"/>
            <w:shd w:val="clear" w:color="auto" w:fill="auto"/>
            <w:noWrap/>
            <w:vAlign w:val="center"/>
            <w:hideMark/>
          </w:tcPr>
          <w:p w14:paraId="62A18217" w14:textId="77777777" w:rsidR="005336B7" w:rsidRPr="00B73AD2" w:rsidRDefault="005336B7" w:rsidP="00D3518D">
            <w:pPr>
              <w:jc w:val="right"/>
              <w:rPr>
                <w:rFonts w:cs="Arial"/>
                <w:sz w:val="18"/>
                <w:szCs w:val="18"/>
              </w:rPr>
            </w:pPr>
            <w:r>
              <w:rPr>
                <w:rFonts w:cs="Arial"/>
                <w:sz w:val="18"/>
                <w:szCs w:val="18"/>
              </w:rPr>
              <w:t>15,000</w:t>
            </w:r>
          </w:p>
        </w:tc>
        <w:tc>
          <w:tcPr>
            <w:tcW w:w="1011" w:type="dxa"/>
            <w:shd w:val="clear" w:color="auto" w:fill="auto"/>
            <w:vAlign w:val="center"/>
            <w:hideMark/>
          </w:tcPr>
          <w:p w14:paraId="69088CDC" w14:textId="77777777" w:rsidR="005336B7" w:rsidRPr="00B73AD2" w:rsidRDefault="00702617" w:rsidP="00D3518D">
            <w:pPr>
              <w:jc w:val="center"/>
              <w:rPr>
                <w:rFonts w:cs="Arial"/>
                <w:sz w:val="18"/>
                <w:szCs w:val="18"/>
              </w:rPr>
            </w:pPr>
            <w:r>
              <w:rPr>
                <w:rFonts w:cs="Arial"/>
                <w:sz w:val="18"/>
                <w:szCs w:val="18"/>
              </w:rPr>
              <w:t>42</w:t>
            </w:r>
          </w:p>
        </w:tc>
      </w:tr>
      <w:tr w:rsidR="005336B7" w:rsidRPr="00B73AD2" w14:paraId="4E2DE960" w14:textId="77777777" w:rsidTr="000E1BA4">
        <w:trPr>
          <w:trHeight w:val="345"/>
        </w:trPr>
        <w:tc>
          <w:tcPr>
            <w:tcW w:w="1605" w:type="dxa"/>
            <w:vMerge/>
            <w:shd w:val="clear" w:color="auto" w:fill="auto"/>
            <w:vAlign w:val="center"/>
            <w:hideMark/>
          </w:tcPr>
          <w:p w14:paraId="0861A468" w14:textId="77777777" w:rsidR="005336B7" w:rsidRPr="00B73AD2" w:rsidRDefault="005336B7" w:rsidP="00D3518D">
            <w:pPr>
              <w:rPr>
                <w:rFonts w:cs="Arial"/>
                <w:color w:val="000000"/>
                <w:sz w:val="18"/>
                <w:szCs w:val="18"/>
              </w:rPr>
            </w:pPr>
          </w:p>
        </w:tc>
        <w:tc>
          <w:tcPr>
            <w:tcW w:w="1394" w:type="dxa"/>
            <w:vMerge/>
            <w:shd w:val="clear" w:color="auto" w:fill="auto"/>
            <w:vAlign w:val="center"/>
            <w:hideMark/>
          </w:tcPr>
          <w:p w14:paraId="24ECCCA0" w14:textId="77777777" w:rsidR="005336B7" w:rsidRPr="00B73AD2" w:rsidRDefault="005336B7" w:rsidP="00D3518D">
            <w:pPr>
              <w:rPr>
                <w:rFonts w:cs="Arial"/>
                <w:color w:val="000000"/>
                <w:sz w:val="18"/>
                <w:szCs w:val="18"/>
              </w:rPr>
            </w:pPr>
          </w:p>
        </w:tc>
        <w:tc>
          <w:tcPr>
            <w:tcW w:w="900" w:type="dxa"/>
            <w:vMerge/>
            <w:shd w:val="clear" w:color="auto" w:fill="auto"/>
            <w:vAlign w:val="center"/>
            <w:hideMark/>
          </w:tcPr>
          <w:p w14:paraId="2B72DB5C" w14:textId="77777777" w:rsidR="005336B7" w:rsidRPr="00B73AD2" w:rsidRDefault="005336B7" w:rsidP="00D3518D">
            <w:pPr>
              <w:rPr>
                <w:rFonts w:cs="Arial"/>
                <w:b/>
                <w:bCs/>
                <w:color w:val="000000"/>
                <w:sz w:val="18"/>
                <w:szCs w:val="18"/>
              </w:rPr>
            </w:pPr>
          </w:p>
        </w:tc>
        <w:tc>
          <w:tcPr>
            <w:tcW w:w="780" w:type="dxa"/>
            <w:vMerge/>
            <w:shd w:val="clear" w:color="auto" w:fill="auto"/>
            <w:vAlign w:val="center"/>
            <w:hideMark/>
          </w:tcPr>
          <w:p w14:paraId="70562BF7" w14:textId="77777777" w:rsidR="005336B7" w:rsidRPr="00B73AD2" w:rsidRDefault="005336B7" w:rsidP="00D3518D">
            <w:pPr>
              <w:rPr>
                <w:rFonts w:cs="Arial"/>
                <w:b/>
                <w:bCs/>
                <w:color w:val="000000"/>
                <w:sz w:val="18"/>
                <w:szCs w:val="18"/>
              </w:rPr>
            </w:pPr>
          </w:p>
        </w:tc>
        <w:tc>
          <w:tcPr>
            <w:tcW w:w="1133" w:type="dxa"/>
            <w:shd w:val="clear" w:color="auto" w:fill="auto"/>
            <w:noWrap/>
            <w:vAlign w:val="center"/>
            <w:hideMark/>
          </w:tcPr>
          <w:p w14:paraId="34E190E0" w14:textId="77777777" w:rsidR="005336B7" w:rsidRPr="00B73AD2" w:rsidRDefault="005336B7" w:rsidP="00D3518D">
            <w:pPr>
              <w:jc w:val="center"/>
              <w:rPr>
                <w:rFonts w:cs="Arial"/>
                <w:sz w:val="18"/>
                <w:szCs w:val="18"/>
              </w:rPr>
            </w:pPr>
            <w:r w:rsidRPr="00B73AD2">
              <w:rPr>
                <w:rFonts w:cs="Arial"/>
                <w:sz w:val="18"/>
                <w:szCs w:val="18"/>
              </w:rPr>
              <w:t> </w:t>
            </w:r>
          </w:p>
        </w:tc>
        <w:tc>
          <w:tcPr>
            <w:tcW w:w="1843" w:type="dxa"/>
            <w:shd w:val="clear" w:color="auto" w:fill="C6D9F1" w:themeFill="text2" w:themeFillTint="33"/>
            <w:vAlign w:val="center"/>
            <w:hideMark/>
          </w:tcPr>
          <w:p w14:paraId="4C7FBBD0" w14:textId="77777777" w:rsidR="005336B7" w:rsidRPr="00B73AD2" w:rsidRDefault="005336B7" w:rsidP="00D3518D">
            <w:pPr>
              <w:rPr>
                <w:rFonts w:cs="Arial"/>
                <w:b/>
                <w:bCs/>
                <w:sz w:val="18"/>
                <w:szCs w:val="18"/>
              </w:rPr>
            </w:pPr>
            <w:r w:rsidRPr="00B73AD2">
              <w:rPr>
                <w:rFonts w:cs="Arial"/>
                <w:b/>
                <w:bCs/>
                <w:sz w:val="18"/>
                <w:szCs w:val="18"/>
              </w:rPr>
              <w:t>Total Management</w:t>
            </w:r>
          </w:p>
        </w:tc>
        <w:tc>
          <w:tcPr>
            <w:tcW w:w="1063" w:type="dxa"/>
            <w:shd w:val="clear" w:color="auto" w:fill="C6D9F1" w:themeFill="text2" w:themeFillTint="33"/>
            <w:noWrap/>
            <w:vAlign w:val="center"/>
            <w:hideMark/>
          </w:tcPr>
          <w:p w14:paraId="5B54FD9E" w14:textId="77777777" w:rsidR="005336B7" w:rsidRPr="00B73AD2" w:rsidRDefault="005336B7" w:rsidP="00D3518D">
            <w:pPr>
              <w:jc w:val="right"/>
              <w:rPr>
                <w:rFonts w:cs="Arial"/>
                <w:b/>
                <w:bCs/>
                <w:sz w:val="18"/>
                <w:szCs w:val="18"/>
              </w:rPr>
            </w:pPr>
            <w:r>
              <w:rPr>
                <w:rFonts w:cs="Arial"/>
                <w:b/>
                <w:bCs/>
                <w:sz w:val="18"/>
                <w:szCs w:val="18"/>
              </w:rPr>
              <w:t>18,950</w:t>
            </w:r>
            <w:r w:rsidRPr="00B73AD2">
              <w:rPr>
                <w:rFonts w:cs="Arial"/>
                <w:b/>
                <w:bCs/>
                <w:sz w:val="18"/>
                <w:szCs w:val="18"/>
              </w:rPr>
              <w:t xml:space="preserve"> </w:t>
            </w:r>
          </w:p>
        </w:tc>
        <w:tc>
          <w:tcPr>
            <w:tcW w:w="1063" w:type="dxa"/>
            <w:shd w:val="clear" w:color="auto" w:fill="C6D9F1" w:themeFill="text2" w:themeFillTint="33"/>
            <w:noWrap/>
            <w:vAlign w:val="center"/>
            <w:hideMark/>
          </w:tcPr>
          <w:p w14:paraId="6692752E" w14:textId="77777777" w:rsidR="005336B7" w:rsidRPr="00B73AD2" w:rsidRDefault="005336B7" w:rsidP="00D3518D">
            <w:pPr>
              <w:jc w:val="right"/>
              <w:rPr>
                <w:rFonts w:cs="Arial"/>
                <w:b/>
                <w:bCs/>
                <w:sz w:val="18"/>
                <w:szCs w:val="18"/>
              </w:rPr>
            </w:pPr>
            <w:r>
              <w:rPr>
                <w:rFonts w:cs="Arial"/>
                <w:b/>
                <w:bCs/>
                <w:sz w:val="18"/>
                <w:szCs w:val="18"/>
              </w:rPr>
              <w:t>19,500</w:t>
            </w:r>
            <w:r w:rsidRPr="00B73AD2">
              <w:rPr>
                <w:rFonts w:cs="Arial"/>
                <w:b/>
                <w:bCs/>
                <w:sz w:val="18"/>
                <w:szCs w:val="18"/>
              </w:rPr>
              <w:t xml:space="preserve"> </w:t>
            </w:r>
          </w:p>
        </w:tc>
        <w:tc>
          <w:tcPr>
            <w:tcW w:w="1063" w:type="dxa"/>
            <w:shd w:val="clear" w:color="auto" w:fill="C6D9F1" w:themeFill="text2" w:themeFillTint="33"/>
            <w:noWrap/>
            <w:vAlign w:val="center"/>
            <w:hideMark/>
          </w:tcPr>
          <w:p w14:paraId="1BA65D4D" w14:textId="77777777" w:rsidR="005336B7" w:rsidRPr="00B73AD2" w:rsidRDefault="005336B7" w:rsidP="00D3518D">
            <w:pPr>
              <w:jc w:val="right"/>
              <w:rPr>
                <w:rFonts w:cs="Arial"/>
                <w:b/>
                <w:bCs/>
                <w:sz w:val="18"/>
                <w:szCs w:val="18"/>
              </w:rPr>
            </w:pPr>
            <w:r>
              <w:rPr>
                <w:rFonts w:cs="Arial"/>
                <w:b/>
                <w:bCs/>
                <w:sz w:val="18"/>
                <w:szCs w:val="18"/>
              </w:rPr>
              <w:t>19,500</w:t>
            </w:r>
            <w:r w:rsidRPr="00B73AD2">
              <w:rPr>
                <w:rFonts w:cs="Arial"/>
                <w:b/>
                <w:bCs/>
                <w:sz w:val="18"/>
                <w:szCs w:val="18"/>
              </w:rPr>
              <w:t xml:space="preserve"> </w:t>
            </w:r>
          </w:p>
        </w:tc>
        <w:tc>
          <w:tcPr>
            <w:tcW w:w="1064" w:type="dxa"/>
            <w:shd w:val="clear" w:color="auto" w:fill="C6D9F1" w:themeFill="text2" w:themeFillTint="33"/>
            <w:noWrap/>
            <w:vAlign w:val="center"/>
            <w:hideMark/>
          </w:tcPr>
          <w:p w14:paraId="5856028D" w14:textId="77777777" w:rsidR="005336B7" w:rsidRPr="00B73AD2" w:rsidRDefault="005336B7" w:rsidP="00D3518D">
            <w:pPr>
              <w:jc w:val="right"/>
              <w:rPr>
                <w:rFonts w:cs="Arial"/>
                <w:b/>
                <w:bCs/>
                <w:sz w:val="18"/>
                <w:szCs w:val="18"/>
              </w:rPr>
            </w:pPr>
            <w:r>
              <w:rPr>
                <w:rFonts w:cs="Arial"/>
                <w:b/>
                <w:bCs/>
                <w:sz w:val="18"/>
                <w:szCs w:val="18"/>
              </w:rPr>
              <w:t>19,500</w:t>
            </w:r>
          </w:p>
        </w:tc>
        <w:tc>
          <w:tcPr>
            <w:tcW w:w="992" w:type="dxa"/>
            <w:shd w:val="clear" w:color="auto" w:fill="C6D9F1" w:themeFill="text2" w:themeFillTint="33"/>
            <w:noWrap/>
            <w:vAlign w:val="center"/>
            <w:hideMark/>
          </w:tcPr>
          <w:p w14:paraId="76ACC22C" w14:textId="77777777" w:rsidR="005336B7" w:rsidRPr="00B73AD2" w:rsidRDefault="005336B7" w:rsidP="00D3518D">
            <w:pPr>
              <w:jc w:val="right"/>
              <w:rPr>
                <w:rFonts w:cs="Arial"/>
                <w:b/>
                <w:bCs/>
                <w:sz w:val="18"/>
                <w:szCs w:val="18"/>
              </w:rPr>
            </w:pPr>
            <w:r>
              <w:rPr>
                <w:rFonts w:cs="Arial"/>
                <w:b/>
                <w:bCs/>
                <w:sz w:val="18"/>
                <w:szCs w:val="18"/>
              </w:rPr>
              <w:t>77,450</w:t>
            </w:r>
            <w:r w:rsidRPr="00B73AD2">
              <w:rPr>
                <w:rFonts w:cs="Arial"/>
                <w:b/>
                <w:bCs/>
                <w:sz w:val="18"/>
                <w:szCs w:val="18"/>
              </w:rPr>
              <w:t xml:space="preserve"> </w:t>
            </w:r>
          </w:p>
        </w:tc>
        <w:tc>
          <w:tcPr>
            <w:tcW w:w="1011" w:type="dxa"/>
            <w:shd w:val="clear" w:color="auto" w:fill="C6D9F1" w:themeFill="text2" w:themeFillTint="33"/>
            <w:vAlign w:val="center"/>
            <w:hideMark/>
          </w:tcPr>
          <w:p w14:paraId="5CA201DA" w14:textId="77777777" w:rsidR="005336B7" w:rsidRPr="00B73AD2" w:rsidRDefault="005336B7" w:rsidP="00D3518D">
            <w:pPr>
              <w:jc w:val="center"/>
              <w:rPr>
                <w:rFonts w:cs="Arial"/>
                <w:b/>
                <w:bCs/>
                <w:sz w:val="18"/>
                <w:szCs w:val="18"/>
              </w:rPr>
            </w:pPr>
            <w:r w:rsidRPr="00B73AD2">
              <w:rPr>
                <w:rFonts w:cs="Arial"/>
                <w:b/>
                <w:bCs/>
                <w:sz w:val="18"/>
                <w:szCs w:val="18"/>
              </w:rPr>
              <w:t> </w:t>
            </w:r>
          </w:p>
        </w:tc>
      </w:tr>
      <w:tr w:rsidR="005336B7" w:rsidRPr="00B73AD2" w14:paraId="0F98744D" w14:textId="77777777" w:rsidTr="000E1BA4">
        <w:trPr>
          <w:trHeight w:val="345"/>
        </w:trPr>
        <w:tc>
          <w:tcPr>
            <w:tcW w:w="1605" w:type="dxa"/>
            <w:shd w:val="clear" w:color="auto" w:fill="BCFCD3"/>
            <w:noWrap/>
            <w:vAlign w:val="center"/>
            <w:hideMark/>
          </w:tcPr>
          <w:p w14:paraId="525EF844" w14:textId="77777777" w:rsidR="005336B7" w:rsidRPr="00B73AD2" w:rsidRDefault="005336B7" w:rsidP="00D3518D">
            <w:pPr>
              <w:rPr>
                <w:rFonts w:cs="Arial"/>
                <w:color w:val="000000"/>
                <w:sz w:val="18"/>
                <w:szCs w:val="18"/>
              </w:rPr>
            </w:pPr>
            <w:r w:rsidRPr="00B73AD2">
              <w:rPr>
                <w:rFonts w:cs="Arial"/>
                <w:color w:val="000000"/>
                <w:sz w:val="18"/>
                <w:szCs w:val="18"/>
              </w:rPr>
              <w:t> </w:t>
            </w:r>
          </w:p>
        </w:tc>
        <w:tc>
          <w:tcPr>
            <w:tcW w:w="1394" w:type="dxa"/>
            <w:shd w:val="clear" w:color="auto" w:fill="BCFCD3"/>
            <w:vAlign w:val="center"/>
            <w:hideMark/>
          </w:tcPr>
          <w:p w14:paraId="2067343A" w14:textId="77777777" w:rsidR="005336B7" w:rsidRPr="00B73AD2" w:rsidRDefault="005336B7" w:rsidP="00D3518D">
            <w:pPr>
              <w:rPr>
                <w:rFonts w:cs="Arial"/>
                <w:b/>
                <w:bCs/>
                <w:color w:val="000000"/>
                <w:sz w:val="18"/>
                <w:szCs w:val="18"/>
              </w:rPr>
            </w:pPr>
            <w:r w:rsidRPr="00B73AD2">
              <w:rPr>
                <w:rFonts w:cs="Arial"/>
                <w:b/>
                <w:bCs/>
                <w:color w:val="000000"/>
                <w:sz w:val="18"/>
                <w:szCs w:val="18"/>
              </w:rPr>
              <w:t> </w:t>
            </w:r>
          </w:p>
        </w:tc>
        <w:tc>
          <w:tcPr>
            <w:tcW w:w="900" w:type="dxa"/>
            <w:shd w:val="clear" w:color="auto" w:fill="BCFCD3"/>
            <w:vAlign w:val="center"/>
            <w:hideMark/>
          </w:tcPr>
          <w:p w14:paraId="324B61A6" w14:textId="77777777" w:rsidR="005336B7" w:rsidRPr="00B73AD2" w:rsidRDefault="005336B7" w:rsidP="00D3518D">
            <w:pPr>
              <w:rPr>
                <w:rFonts w:cs="Arial"/>
                <w:b/>
                <w:bCs/>
                <w:color w:val="000000"/>
                <w:sz w:val="18"/>
                <w:szCs w:val="18"/>
              </w:rPr>
            </w:pPr>
            <w:r w:rsidRPr="00B73AD2">
              <w:rPr>
                <w:rFonts w:cs="Arial"/>
                <w:b/>
                <w:bCs/>
                <w:color w:val="000000"/>
                <w:sz w:val="18"/>
                <w:szCs w:val="18"/>
              </w:rPr>
              <w:t> </w:t>
            </w:r>
          </w:p>
        </w:tc>
        <w:tc>
          <w:tcPr>
            <w:tcW w:w="780" w:type="dxa"/>
            <w:shd w:val="clear" w:color="auto" w:fill="BCFCD3"/>
            <w:vAlign w:val="center"/>
            <w:hideMark/>
          </w:tcPr>
          <w:p w14:paraId="10EDE936" w14:textId="77777777" w:rsidR="005336B7" w:rsidRPr="00B73AD2" w:rsidRDefault="005336B7" w:rsidP="00D3518D">
            <w:pPr>
              <w:rPr>
                <w:rFonts w:cs="Arial"/>
                <w:b/>
                <w:bCs/>
                <w:color w:val="000000"/>
                <w:sz w:val="18"/>
                <w:szCs w:val="18"/>
              </w:rPr>
            </w:pPr>
            <w:r w:rsidRPr="00B73AD2">
              <w:rPr>
                <w:rFonts w:cs="Arial"/>
                <w:b/>
                <w:bCs/>
                <w:color w:val="000000"/>
                <w:sz w:val="18"/>
                <w:szCs w:val="18"/>
              </w:rPr>
              <w:t> </w:t>
            </w:r>
          </w:p>
        </w:tc>
        <w:tc>
          <w:tcPr>
            <w:tcW w:w="2976" w:type="dxa"/>
            <w:gridSpan w:val="2"/>
            <w:shd w:val="clear" w:color="auto" w:fill="BCFCD3"/>
            <w:noWrap/>
            <w:vAlign w:val="center"/>
            <w:hideMark/>
          </w:tcPr>
          <w:p w14:paraId="1218702C" w14:textId="77777777" w:rsidR="005336B7" w:rsidRPr="00505E03" w:rsidRDefault="005336B7" w:rsidP="00D3518D">
            <w:pPr>
              <w:jc w:val="right"/>
              <w:rPr>
                <w:rFonts w:cs="Arial"/>
                <w:b/>
                <w:bCs/>
                <w:sz w:val="18"/>
                <w:szCs w:val="18"/>
              </w:rPr>
            </w:pPr>
            <w:r w:rsidRPr="00505E03">
              <w:rPr>
                <w:rFonts w:cs="Arial"/>
                <w:b/>
                <w:bCs/>
                <w:sz w:val="18"/>
                <w:szCs w:val="18"/>
              </w:rPr>
              <w:t>PROJECT TOTAL</w:t>
            </w:r>
          </w:p>
        </w:tc>
        <w:tc>
          <w:tcPr>
            <w:tcW w:w="1063" w:type="dxa"/>
            <w:shd w:val="clear" w:color="000000" w:fill="BCFCD3"/>
            <w:noWrap/>
            <w:vAlign w:val="center"/>
            <w:hideMark/>
          </w:tcPr>
          <w:p w14:paraId="4E93FA43" w14:textId="77777777" w:rsidR="005336B7" w:rsidRPr="00505E03" w:rsidRDefault="00384A03" w:rsidP="00D3518D">
            <w:pPr>
              <w:jc w:val="right"/>
              <w:rPr>
                <w:rFonts w:cs="Arial"/>
                <w:b/>
                <w:sz w:val="18"/>
                <w:szCs w:val="18"/>
              </w:rPr>
            </w:pPr>
            <w:r>
              <w:rPr>
                <w:rFonts w:cs="Arial"/>
                <w:b/>
                <w:color w:val="000000"/>
                <w:sz w:val="18"/>
                <w:szCs w:val="18"/>
              </w:rPr>
              <w:t>219,2</w:t>
            </w:r>
            <w:r w:rsidR="005336B7" w:rsidRPr="00505E03">
              <w:rPr>
                <w:rFonts w:cs="Arial"/>
                <w:b/>
                <w:color w:val="000000"/>
                <w:sz w:val="18"/>
                <w:szCs w:val="18"/>
              </w:rPr>
              <w:t>00</w:t>
            </w:r>
          </w:p>
        </w:tc>
        <w:tc>
          <w:tcPr>
            <w:tcW w:w="1063" w:type="dxa"/>
            <w:shd w:val="clear" w:color="000000" w:fill="BCFCD3"/>
            <w:noWrap/>
            <w:vAlign w:val="center"/>
            <w:hideMark/>
          </w:tcPr>
          <w:p w14:paraId="1DF4B19C" w14:textId="77777777" w:rsidR="005336B7" w:rsidRPr="00505E03" w:rsidRDefault="005336B7" w:rsidP="00D3518D">
            <w:pPr>
              <w:jc w:val="right"/>
              <w:rPr>
                <w:rFonts w:cs="Arial"/>
                <w:b/>
                <w:sz w:val="18"/>
                <w:szCs w:val="18"/>
              </w:rPr>
            </w:pPr>
            <w:r w:rsidRPr="00505E03">
              <w:rPr>
                <w:rFonts w:cs="Arial"/>
                <w:b/>
                <w:color w:val="000000"/>
                <w:sz w:val="18"/>
                <w:szCs w:val="18"/>
              </w:rPr>
              <w:t>214,350</w:t>
            </w:r>
          </w:p>
        </w:tc>
        <w:tc>
          <w:tcPr>
            <w:tcW w:w="1063" w:type="dxa"/>
            <w:shd w:val="clear" w:color="000000" w:fill="BCFCD3"/>
            <w:noWrap/>
            <w:vAlign w:val="center"/>
            <w:hideMark/>
          </w:tcPr>
          <w:p w14:paraId="4F4E7C45" w14:textId="77777777" w:rsidR="005336B7" w:rsidRPr="00505E03" w:rsidRDefault="00384A03" w:rsidP="00D3518D">
            <w:pPr>
              <w:jc w:val="right"/>
              <w:rPr>
                <w:rFonts w:cs="Arial"/>
                <w:b/>
                <w:sz w:val="18"/>
                <w:szCs w:val="18"/>
              </w:rPr>
            </w:pPr>
            <w:r>
              <w:rPr>
                <w:rFonts w:cs="Arial"/>
                <w:b/>
                <w:color w:val="000000"/>
                <w:sz w:val="18"/>
                <w:szCs w:val="18"/>
              </w:rPr>
              <w:t>208</w:t>
            </w:r>
            <w:r w:rsidR="005336B7" w:rsidRPr="00505E03">
              <w:rPr>
                <w:rFonts w:cs="Arial"/>
                <w:b/>
                <w:color w:val="000000"/>
                <w:sz w:val="18"/>
                <w:szCs w:val="18"/>
              </w:rPr>
              <w:t>,350</w:t>
            </w:r>
          </w:p>
        </w:tc>
        <w:tc>
          <w:tcPr>
            <w:tcW w:w="1064" w:type="dxa"/>
            <w:shd w:val="clear" w:color="000000" w:fill="BCFCD3"/>
            <w:noWrap/>
            <w:vAlign w:val="center"/>
            <w:hideMark/>
          </w:tcPr>
          <w:p w14:paraId="110251AA" w14:textId="77777777" w:rsidR="005336B7" w:rsidRPr="00505E03" w:rsidRDefault="000E1BA4" w:rsidP="00D3518D">
            <w:pPr>
              <w:jc w:val="right"/>
              <w:rPr>
                <w:rFonts w:cs="Arial"/>
                <w:b/>
                <w:sz w:val="18"/>
                <w:szCs w:val="18"/>
              </w:rPr>
            </w:pPr>
            <w:r>
              <w:rPr>
                <w:rFonts w:cs="Arial"/>
                <w:b/>
                <w:color w:val="000000"/>
                <w:sz w:val="18"/>
                <w:szCs w:val="18"/>
              </w:rPr>
              <w:t>210,1</w:t>
            </w:r>
            <w:r w:rsidR="005336B7" w:rsidRPr="00505E03">
              <w:rPr>
                <w:rFonts w:cs="Arial"/>
                <w:b/>
                <w:color w:val="000000"/>
                <w:sz w:val="18"/>
                <w:szCs w:val="18"/>
              </w:rPr>
              <w:t>00</w:t>
            </w:r>
          </w:p>
        </w:tc>
        <w:tc>
          <w:tcPr>
            <w:tcW w:w="992" w:type="dxa"/>
            <w:shd w:val="clear" w:color="auto" w:fill="BCFCD3"/>
            <w:noWrap/>
            <w:vAlign w:val="center"/>
            <w:hideMark/>
          </w:tcPr>
          <w:p w14:paraId="21039E22" w14:textId="77777777" w:rsidR="005336B7" w:rsidRPr="00B73AD2" w:rsidRDefault="005336B7" w:rsidP="00D3518D">
            <w:pPr>
              <w:jc w:val="right"/>
              <w:rPr>
                <w:rFonts w:cs="Arial"/>
                <w:b/>
                <w:bCs/>
                <w:sz w:val="18"/>
                <w:szCs w:val="18"/>
              </w:rPr>
            </w:pPr>
            <w:r w:rsidRPr="00B73AD2">
              <w:rPr>
                <w:rFonts w:cs="Arial"/>
                <w:b/>
                <w:bCs/>
                <w:sz w:val="18"/>
                <w:szCs w:val="18"/>
              </w:rPr>
              <w:t>852,00</w:t>
            </w:r>
            <w:r>
              <w:rPr>
                <w:rFonts w:cs="Arial"/>
                <w:b/>
                <w:bCs/>
                <w:sz w:val="18"/>
                <w:szCs w:val="18"/>
              </w:rPr>
              <w:t>0</w:t>
            </w:r>
          </w:p>
        </w:tc>
        <w:tc>
          <w:tcPr>
            <w:tcW w:w="1011" w:type="dxa"/>
            <w:shd w:val="clear" w:color="auto" w:fill="BCFCD3"/>
            <w:vAlign w:val="center"/>
            <w:hideMark/>
          </w:tcPr>
          <w:p w14:paraId="22D63ABF" w14:textId="77777777" w:rsidR="005336B7" w:rsidRPr="00B73AD2" w:rsidRDefault="005336B7" w:rsidP="00D3518D">
            <w:pPr>
              <w:jc w:val="center"/>
              <w:rPr>
                <w:rFonts w:cs="Arial"/>
                <w:sz w:val="18"/>
                <w:szCs w:val="18"/>
              </w:rPr>
            </w:pPr>
            <w:r w:rsidRPr="00B73AD2">
              <w:rPr>
                <w:rFonts w:cs="Arial"/>
                <w:sz w:val="18"/>
                <w:szCs w:val="18"/>
              </w:rPr>
              <w:t> </w:t>
            </w:r>
          </w:p>
        </w:tc>
      </w:tr>
    </w:tbl>
    <w:p w14:paraId="66B26950" w14:textId="77777777" w:rsidR="005336B7" w:rsidRDefault="005336B7" w:rsidP="00A75BC2">
      <w:pPr>
        <w:rPr>
          <w:rFonts w:ascii="Calibri" w:hAnsi="Calibri"/>
          <w:color w:val="1F497D"/>
          <w:szCs w:val="22"/>
        </w:rPr>
      </w:pPr>
    </w:p>
    <w:p w14:paraId="657F1CDE" w14:textId="77777777" w:rsidR="00713BCC" w:rsidRPr="00713BCC" w:rsidRDefault="00713BCC" w:rsidP="00713BCC">
      <w:pPr>
        <w:spacing w:after="0"/>
        <w:rPr>
          <w:vanish/>
        </w:rPr>
      </w:pPr>
    </w:p>
    <w:p w14:paraId="588365AF" w14:textId="77777777" w:rsidR="00E1433A" w:rsidRPr="00EA02AB" w:rsidRDefault="00E1433A" w:rsidP="00E1433A">
      <w:pPr>
        <w:rPr>
          <w:rFonts w:ascii="Times New Roman" w:hAnsi="Times New Roman"/>
          <w:sz w:val="18"/>
          <w:szCs w:val="18"/>
        </w:rPr>
      </w:pPr>
    </w:p>
    <w:tbl>
      <w:tblPr>
        <w:tblW w:w="9146" w:type="dxa"/>
        <w:jc w:val="center"/>
        <w:tblLayout w:type="fixed"/>
        <w:tblLook w:val="0000" w:firstRow="0" w:lastRow="0" w:firstColumn="0" w:lastColumn="0" w:noHBand="0" w:noVBand="0"/>
      </w:tblPr>
      <w:tblGrid>
        <w:gridCol w:w="236"/>
        <w:gridCol w:w="2371"/>
        <w:gridCol w:w="1001"/>
        <w:gridCol w:w="1276"/>
        <w:gridCol w:w="1233"/>
        <w:gridCol w:w="1319"/>
        <w:gridCol w:w="1701"/>
        <w:gridCol w:w="9"/>
      </w:tblGrid>
      <w:tr w:rsidR="00F0551F" w:rsidRPr="00505E03" w14:paraId="25037855" w14:textId="77777777" w:rsidTr="000E1BA4">
        <w:trPr>
          <w:gridAfter w:val="1"/>
          <w:wAfter w:w="9" w:type="dxa"/>
          <w:cantSplit/>
          <w:jc w:val="center"/>
        </w:trPr>
        <w:tc>
          <w:tcPr>
            <w:tcW w:w="9137" w:type="dxa"/>
            <w:gridSpan w:val="7"/>
            <w:shd w:val="clear" w:color="auto" w:fill="auto"/>
            <w:vAlign w:val="bottom"/>
          </w:tcPr>
          <w:p w14:paraId="43E0E023" w14:textId="77777777" w:rsidR="00F0551F" w:rsidRPr="00505E03" w:rsidRDefault="00F0551F" w:rsidP="00F0551F">
            <w:pPr>
              <w:jc w:val="left"/>
              <w:rPr>
                <w:rFonts w:eastAsia="SimSun" w:cs="Arial"/>
                <w:b/>
                <w:bCs/>
                <w:sz w:val="20"/>
                <w:szCs w:val="20"/>
              </w:rPr>
            </w:pPr>
            <w:r w:rsidRPr="00505E03">
              <w:rPr>
                <w:rFonts w:eastAsia="SimSun" w:cs="Arial"/>
                <w:b/>
                <w:sz w:val="20"/>
                <w:szCs w:val="20"/>
              </w:rPr>
              <w:t>Summary of Funds:</w:t>
            </w:r>
            <w:r w:rsidRPr="00505E03">
              <w:rPr>
                <w:rStyle w:val="FootnoteReference"/>
                <w:rFonts w:eastAsia="SimSun" w:cs="Arial"/>
                <w:b/>
                <w:bCs/>
                <w:sz w:val="20"/>
                <w:szCs w:val="20"/>
              </w:rPr>
              <w:t xml:space="preserve"> </w:t>
            </w:r>
            <w:r w:rsidRPr="00505E03">
              <w:rPr>
                <w:rStyle w:val="FootnoteReference"/>
                <w:rFonts w:eastAsia="SimSun" w:cs="Arial"/>
                <w:b/>
                <w:bCs/>
                <w:sz w:val="20"/>
                <w:szCs w:val="20"/>
              </w:rPr>
              <w:footnoteReference w:id="10"/>
            </w:r>
          </w:p>
        </w:tc>
      </w:tr>
      <w:tr w:rsidR="00F0551F" w:rsidRPr="00505E03" w14:paraId="122A5437" w14:textId="77777777" w:rsidTr="000E1BA4">
        <w:trPr>
          <w:cantSplit/>
          <w:jc w:val="center"/>
        </w:trPr>
        <w:tc>
          <w:tcPr>
            <w:tcW w:w="236" w:type="dxa"/>
            <w:tcBorders>
              <w:right w:val="single" w:sz="4" w:space="0" w:color="auto"/>
            </w:tcBorders>
            <w:shd w:val="clear" w:color="auto" w:fill="auto"/>
            <w:noWrap/>
            <w:vAlign w:val="bottom"/>
          </w:tcPr>
          <w:p w14:paraId="112C11A6" w14:textId="77777777" w:rsidR="00271961" w:rsidRPr="00505E03" w:rsidRDefault="00271961" w:rsidP="005751FA">
            <w:pPr>
              <w:rPr>
                <w:rFonts w:eastAsia="SimSun" w:cs="Arial"/>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DCCB1" w14:textId="77777777" w:rsidR="00271961" w:rsidRPr="00505E03" w:rsidRDefault="00271961" w:rsidP="005751FA">
            <w:pPr>
              <w:jc w:val="center"/>
              <w:rPr>
                <w:rFonts w:eastAsia="SimSun" w:cs="Arial"/>
                <w:sz w:val="20"/>
                <w:szCs w:val="20"/>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295C4" w14:textId="77777777" w:rsidR="00271961" w:rsidRPr="000902CD" w:rsidRDefault="00271961" w:rsidP="000E1BA4">
            <w:pPr>
              <w:jc w:val="right"/>
              <w:rPr>
                <w:rFonts w:eastAsia="SimSun" w:cs="Arial"/>
                <w:b/>
                <w:sz w:val="18"/>
                <w:szCs w:val="18"/>
              </w:rPr>
            </w:pPr>
            <w:r w:rsidRPr="000902CD">
              <w:rPr>
                <w:rFonts w:eastAsia="SimSun" w:cs="Arial"/>
                <w:b/>
                <w:sz w:val="18"/>
                <w:szCs w:val="18"/>
              </w:rPr>
              <w:t>Amount</w:t>
            </w:r>
          </w:p>
          <w:p w14:paraId="52885685" w14:textId="77777777" w:rsidR="00271961" w:rsidRPr="000902CD" w:rsidRDefault="00271961" w:rsidP="000E1BA4">
            <w:pPr>
              <w:jc w:val="right"/>
              <w:rPr>
                <w:rFonts w:eastAsia="SimSun" w:cs="Arial"/>
                <w:b/>
                <w:sz w:val="18"/>
                <w:szCs w:val="18"/>
              </w:rPr>
            </w:pPr>
            <w:r w:rsidRPr="000902CD">
              <w:rPr>
                <w:rFonts w:eastAsia="SimSun" w:cs="Arial"/>
                <w:b/>
                <w:sz w:val="18"/>
                <w:szCs w:val="18"/>
              </w:rPr>
              <w:t>Year 2019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C0FBF" w14:textId="77777777" w:rsidR="00271961" w:rsidRPr="000902CD" w:rsidRDefault="00271961" w:rsidP="000E1BA4">
            <w:pPr>
              <w:jc w:val="right"/>
              <w:rPr>
                <w:rFonts w:eastAsia="SimSun" w:cs="Arial"/>
                <w:b/>
                <w:sz w:val="18"/>
                <w:szCs w:val="18"/>
              </w:rPr>
            </w:pPr>
            <w:r w:rsidRPr="000902CD">
              <w:rPr>
                <w:rFonts w:eastAsia="SimSun" w:cs="Arial"/>
                <w:b/>
                <w:sz w:val="18"/>
                <w:szCs w:val="18"/>
              </w:rPr>
              <w:t>Amount</w:t>
            </w:r>
          </w:p>
          <w:p w14:paraId="73A4EDA6" w14:textId="77777777" w:rsidR="00271961" w:rsidRPr="000902CD" w:rsidRDefault="00271961" w:rsidP="000E1BA4">
            <w:pPr>
              <w:jc w:val="right"/>
              <w:rPr>
                <w:rFonts w:eastAsia="SimSun" w:cs="Arial"/>
                <w:b/>
                <w:sz w:val="18"/>
                <w:szCs w:val="18"/>
              </w:rPr>
            </w:pPr>
            <w:r w:rsidRPr="000902CD">
              <w:rPr>
                <w:rFonts w:eastAsia="SimSun" w:cs="Arial"/>
                <w:b/>
                <w:sz w:val="18"/>
                <w:szCs w:val="18"/>
              </w:rPr>
              <w:t>Year 2020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DDC4A" w14:textId="77777777" w:rsidR="00271961" w:rsidRPr="000902CD" w:rsidRDefault="00271961" w:rsidP="000E1BA4">
            <w:pPr>
              <w:jc w:val="right"/>
              <w:rPr>
                <w:rFonts w:eastAsia="SimSun" w:cs="Arial"/>
                <w:b/>
                <w:sz w:val="18"/>
                <w:szCs w:val="18"/>
              </w:rPr>
            </w:pPr>
            <w:r w:rsidRPr="000902CD">
              <w:rPr>
                <w:rFonts w:eastAsia="SimSun" w:cs="Arial"/>
                <w:b/>
                <w:sz w:val="18"/>
                <w:szCs w:val="18"/>
              </w:rPr>
              <w:t>Amount</w:t>
            </w:r>
          </w:p>
          <w:p w14:paraId="7538B468" w14:textId="77777777" w:rsidR="00271961" w:rsidRPr="000902CD" w:rsidRDefault="00271961" w:rsidP="000E1BA4">
            <w:pPr>
              <w:jc w:val="right"/>
              <w:rPr>
                <w:rFonts w:eastAsia="SimSun" w:cs="Arial"/>
                <w:b/>
                <w:sz w:val="18"/>
                <w:szCs w:val="18"/>
              </w:rPr>
            </w:pPr>
            <w:r w:rsidRPr="000902CD">
              <w:rPr>
                <w:rFonts w:eastAsia="SimSun" w:cs="Arial"/>
                <w:b/>
                <w:sz w:val="18"/>
                <w:szCs w:val="18"/>
              </w:rPr>
              <w:t>Year 2021</w:t>
            </w:r>
          </w:p>
        </w:tc>
        <w:tc>
          <w:tcPr>
            <w:tcW w:w="1319" w:type="dxa"/>
            <w:tcBorders>
              <w:top w:val="single" w:sz="4" w:space="0" w:color="auto"/>
              <w:left w:val="single" w:sz="4" w:space="0" w:color="auto"/>
              <w:bottom w:val="single" w:sz="4" w:space="0" w:color="auto"/>
              <w:right w:val="single" w:sz="4" w:space="0" w:color="auto"/>
            </w:tcBorders>
            <w:vAlign w:val="center"/>
          </w:tcPr>
          <w:p w14:paraId="1B6DFC75" w14:textId="77777777" w:rsidR="00271961" w:rsidRPr="000902CD" w:rsidRDefault="00271961" w:rsidP="000E1BA4">
            <w:pPr>
              <w:jc w:val="right"/>
              <w:rPr>
                <w:rFonts w:eastAsia="SimSun" w:cs="Arial"/>
                <w:b/>
                <w:sz w:val="18"/>
                <w:szCs w:val="18"/>
              </w:rPr>
            </w:pPr>
            <w:r w:rsidRPr="000902CD">
              <w:rPr>
                <w:rFonts w:eastAsia="SimSun" w:cs="Arial"/>
                <w:b/>
                <w:sz w:val="18"/>
                <w:szCs w:val="18"/>
              </w:rPr>
              <w:t>Amount</w:t>
            </w:r>
          </w:p>
          <w:p w14:paraId="657AE5F3" w14:textId="77777777" w:rsidR="00271961" w:rsidRPr="000902CD" w:rsidRDefault="00271961" w:rsidP="000E1BA4">
            <w:pPr>
              <w:jc w:val="right"/>
              <w:rPr>
                <w:rFonts w:eastAsia="SimSun" w:cs="Arial"/>
                <w:b/>
                <w:sz w:val="18"/>
                <w:szCs w:val="18"/>
              </w:rPr>
            </w:pPr>
            <w:r w:rsidRPr="000902CD">
              <w:rPr>
                <w:rFonts w:eastAsia="SimSun" w:cs="Arial"/>
                <w:b/>
                <w:sz w:val="18"/>
                <w:szCs w:val="18"/>
              </w:rPr>
              <w:t>Year 2022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D48620" w14:textId="77777777" w:rsidR="00271961" w:rsidRPr="00505E03" w:rsidRDefault="00271961" w:rsidP="000E1BA4">
            <w:pPr>
              <w:jc w:val="right"/>
              <w:rPr>
                <w:rFonts w:eastAsia="SimSun" w:cs="Arial"/>
                <w:b/>
                <w:sz w:val="20"/>
                <w:szCs w:val="20"/>
              </w:rPr>
            </w:pPr>
            <w:r w:rsidRPr="00505E03">
              <w:rPr>
                <w:rFonts w:eastAsia="SimSun" w:cs="Arial"/>
                <w:b/>
                <w:sz w:val="20"/>
                <w:szCs w:val="20"/>
              </w:rPr>
              <w:t>Total</w:t>
            </w:r>
          </w:p>
        </w:tc>
      </w:tr>
      <w:tr w:rsidR="000E1BA4" w:rsidRPr="00505E03" w14:paraId="3A7BE726" w14:textId="77777777" w:rsidTr="000E1BA4">
        <w:trPr>
          <w:cantSplit/>
          <w:jc w:val="center"/>
        </w:trPr>
        <w:tc>
          <w:tcPr>
            <w:tcW w:w="236" w:type="dxa"/>
            <w:tcBorders>
              <w:right w:val="single" w:sz="4" w:space="0" w:color="auto"/>
            </w:tcBorders>
            <w:shd w:val="clear" w:color="auto" w:fill="auto"/>
            <w:noWrap/>
            <w:vAlign w:val="bottom"/>
          </w:tcPr>
          <w:p w14:paraId="7CED8C9B" w14:textId="77777777" w:rsidR="000E1BA4" w:rsidRPr="00505E03" w:rsidRDefault="000E1BA4" w:rsidP="000E1BA4">
            <w:pPr>
              <w:rPr>
                <w:rFonts w:eastAsia="SimSun" w:cs="Arial"/>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81337" w14:textId="77777777" w:rsidR="000E1BA4" w:rsidRPr="00505E03" w:rsidRDefault="000E1BA4" w:rsidP="000E1BA4">
            <w:pPr>
              <w:jc w:val="right"/>
              <w:rPr>
                <w:rFonts w:eastAsia="SimSun" w:cs="Arial"/>
                <w:sz w:val="20"/>
                <w:szCs w:val="20"/>
              </w:rPr>
            </w:pPr>
            <w:r w:rsidRPr="00505E03">
              <w:rPr>
                <w:rFonts w:eastAsia="SimSun" w:cs="Arial"/>
                <w:b/>
                <w:bCs/>
                <w:sz w:val="20"/>
                <w:szCs w:val="20"/>
              </w:rPr>
              <w:t xml:space="preserve">GEF </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45F707" w14:textId="77777777" w:rsidR="000E1BA4" w:rsidRPr="000E1BA4" w:rsidRDefault="000E1BA4" w:rsidP="000E1BA4">
            <w:pPr>
              <w:spacing w:after="0"/>
              <w:jc w:val="right"/>
              <w:rPr>
                <w:rFonts w:eastAsia="SimSun" w:cs="Arial"/>
                <w:sz w:val="20"/>
                <w:szCs w:val="20"/>
              </w:rPr>
            </w:pPr>
            <w:r w:rsidRPr="000E1BA4">
              <w:rPr>
                <w:sz w:val="20"/>
                <w:szCs w:val="20"/>
              </w:rPr>
              <w:t>219,200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1229D6A" w14:textId="77777777" w:rsidR="000E1BA4" w:rsidRPr="000E1BA4" w:rsidRDefault="000E1BA4" w:rsidP="000E1BA4">
            <w:pPr>
              <w:spacing w:after="0"/>
              <w:jc w:val="right"/>
              <w:rPr>
                <w:rFonts w:eastAsia="SimSun" w:cs="Arial"/>
                <w:sz w:val="20"/>
                <w:szCs w:val="20"/>
              </w:rPr>
            </w:pPr>
            <w:r w:rsidRPr="000E1BA4">
              <w:rPr>
                <w:sz w:val="20"/>
                <w:szCs w:val="20"/>
              </w:rPr>
              <w:t>214,350</w:t>
            </w:r>
          </w:p>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FDA520" w14:textId="77777777" w:rsidR="000E1BA4" w:rsidRPr="000E1BA4" w:rsidRDefault="000E1BA4" w:rsidP="000E1BA4">
            <w:pPr>
              <w:spacing w:after="0"/>
              <w:jc w:val="right"/>
              <w:rPr>
                <w:rFonts w:eastAsia="SimSun" w:cs="Arial"/>
                <w:sz w:val="20"/>
                <w:szCs w:val="20"/>
              </w:rPr>
            </w:pPr>
            <w:r w:rsidRPr="000E1BA4">
              <w:rPr>
                <w:sz w:val="20"/>
                <w:szCs w:val="20"/>
              </w:rPr>
              <w:t>208,350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tcPr>
          <w:p w14:paraId="58B4B09D" w14:textId="77777777" w:rsidR="000E1BA4" w:rsidRPr="000E1BA4" w:rsidRDefault="000E1BA4" w:rsidP="000E1BA4">
            <w:pPr>
              <w:spacing w:after="0"/>
              <w:jc w:val="right"/>
              <w:rPr>
                <w:rFonts w:eastAsia="SimSun" w:cs="Arial"/>
                <w:sz w:val="20"/>
                <w:szCs w:val="20"/>
              </w:rPr>
            </w:pPr>
            <w:r w:rsidRPr="000E1BA4">
              <w:rPr>
                <w:sz w:val="20"/>
                <w:szCs w:val="20"/>
              </w:rPr>
              <w:t>210,100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857C5" w14:textId="77777777" w:rsidR="000E1BA4" w:rsidRPr="00505E03" w:rsidRDefault="000E1BA4" w:rsidP="000E1BA4">
            <w:pPr>
              <w:spacing w:after="0"/>
              <w:jc w:val="right"/>
              <w:rPr>
                <w:rFonts w:eastAsia="SimSun" w:cs="Arial"/>
                <w:b/>
                <w:sz w:val="20"/>
                <w:szCs w:val="20"/>
              </w:rPr>
            </w:pPr>
            <w:r w:rsidRPr="00505E03">
              <w:rPr>
                <w:rFonts w:eastAsia="SimSun" w:cs="Arial"/>
                <w:b/>
                <w:sz w:val="20"/>
                <w:szCs w:val="20"/>
              </w:rPr>
              <w:t>852,000</w:t>
            </w:r>
          </w:p>
        </w:tc>
      </w:tr>
      <w:tr w:rsidR="00F0551F" w:rsidRPr="00505E03" w14:paraId="08D4051B" w14:textId="77777777" w:rsidTr="000E1BA4">
        <w:trPr>
          <w:cantSplit/>
          <w:jc w:val="center"/>
        </w:trPr>
        <w:tc>
          <w:tcPr>
            <w:tcW w:w="236" w:type="dxa"/>
            <w:tcBorders>
              <w:right w:val="single" w:sz="4" w:space="0" w:color="auto"/>
            </w:tcBorders>
            <w:shd w:val="clear" w:color="auto" w:fill="auto"/>
            <w:noWrap/>
            <w:vAlign w:val="bottom"/>
          </w:tcPr>
          <w:p w14:paraId="3E5F7AB1" w14:textId="77777777" w:rsidR="00271961" w:rsidRPr="00505E03" w:rsidRDefault="00271961" w:rsidP="005751FA">
            <w:pPr>
              <w:rPr>
                <w:rFonts w:eastAsia="SimSun" w:cs="Arial"/>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2A2A1" w14:textId="77777777" w:rsidR="00271961" w:rsidRPr="00505E03" w:rsidRDefault="00271961" w:rsidP="00095885">
            <w:pPr>
              <w:jc w:val="right"/>
              <w:rPr>
                <w:rFonts w:eastAsia="SimSun" w:cs="Arial"/>
                <w:sz w:val="20"/>
                <w:szCs w:val="20"/>
              </w:rPr>
            </w:pPr>
            <w:r w:rsidRPr="00505E03">
              <w:rPr>
                <w:rFonts w:eastAsia="SimSun" w:cs="Arial"/>
                <w:b/>
                <w:bCs/>
                <w:sz w:val="20"/>
                <w:szCs w:val="20"/>
              </w:rPr>
              <w:t>Government in-kind</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5DB85" w14:textId="77777777" w:rsidR="00271961" w:rsidRPr="00505E03" w:rsidRDefault="00452591" w:rsidP="000E1BA4">
            <w:pPr>
              <w:spacing w:after="0"/>
              <w:jc w:val="right"/>
              <w:rPr>
                <w:rFonts w:eastAsia="SimSun" w:cs="Arial"/>
                <w:sz w:val="20"/>
                <w:szCs w:val="20"/>
              </w:rPr>
            </w:pPr>
            <w:r w:rsidRPr="00505E03">
              <w:rPr>
                <w:rFonts w:eastAsia="SimSun" w:cs="Arial"/>
                <w:sz w:val="20"/>
                <w:szCs w:val="20"/>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5FD9" w14:textId="77777777" w:rsidR="00271961" w:rsidRPr="00505E03" w:rsidRDefault="00452591" w:rsidP="000E1BA4">
            <w:pPr>
              <w:spacing w:after="0"/>
              <w:jc w:val="right"/>
              <w:rPr>
                <w:rFonts w:eastAsia="SimSun" w:cs="Arial"/>
                <w:sz w:val="20"/>
                <w:szCs w:val="20"/>
              </w:rPr>
            </w:pPr>
            <w:r w:rsidRPr="00505E03">
              <w:rPr>
                <w:rFonts w:eastAsia="SimSun" w:cs="Arial"/>
                <w:sz w:val="20"/>
                <w:szCs w:val="20"/>
              </w:rPr>
              <w:t>25,000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0DC33" w14:textId="77777777" w:rsidR="00271961" w:rsidRPr="00505E03" w:rsidRDefault="00452591" w:rsidP="000E1BA4">
            <w:pPr>
              <w:spacing w:after="0"/>
              <w:jc w:val="right"/>
              <w:rPr>
                <w:rFonts w:eastAsia="SimSun" w:cs="Arial"/>
                <w:sz w:val="20"/>
                <w:szCs w:val="20"/>
              </w:rPr>
            </w:pPr>
            <w:r w:rsidRPr="00505E03">
              <w:rPr>
                <w:rFonts w:eastAsia="SimSun" w:cs="Arial"/>
                <w:sz w:val="20"/>
                <w:szCs w:val="20"/>
              </w:rPr>
              <w:t>25,000</w:t>
            </w:r>
          </w:p>
        </w:tc>
        <w:tc>
          <w:tcPr>
            <w:tcW w:w="1319" w:type="dxa"/>
            <w:tcBorders>
              <w:top w:val="single" w:sz="4" w:space="0" w:color="auto"/>
              <w:left w:val="single" w:sz="4" w:space="0" w:color="auto"/>
              <w:bottom w:val="single" w:sz="4" w:space="0" w:color="auto"/>
              <w:right w:val="single" w:sz="4" w:space="0" w:color="auto"/>
            </w:tcBorders>
            <w:vAlign w:val="center"/>
          </w:tcPr>
          <w:p w14:paraId="73DC7E98" w14:textId="77777777" w:rsidR="00271961" w:rsidRPr="00505E03" w:rsidRDefault="00452591" w:rsidP="000E1BA4">
            <w:pPr>
              <w:spacing w:after="0"/>
              <w:jc w:val="right"/>
              <w:rPr>
                <w:rFonts w:eastAsia="SimSun" w:cs="Arial"/>
                <w:b/>
                <w:sz w:val="20"/>
                <w:szCs w:val="20"/>
              </w:rPr>
            </w:pPr>
            <w:r w:rsidRPr="00505E03">
              <w:rPr>
                <w:rFonts w:eastAsia="SimSun" w:cs="Arial"/>
                <w:sz w:val="20"/>
                <w:szCs w:val="20"/>
              </w:rPr>
              <w:t>25,000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186FA" w14:textId="77777777" w:rsidR="00271961" w:rsidRPr="00505E03" w:rsidRDefault="00271961" w:rsidP="000E1BA4">
            <w:pPr>
              <w:spacing w:after="0"/>
              <w:jc w:val="right"/>
              <w:rPr>
                <w:rFonts w:eastAsia="SimSun" w:cs="Arial"/>
                <w:b/>
                <w:sz w:val="20"/>
                <w:szCs w:val="20"/>
              </w:rPr>
            </w:pPr>
            <w:r w:rsidRPr="00505E03">
              <w:rPr>
                <w:rFonts w:eastAsia="SimSun" w:cs="Arial"/>
                <w:b/>
                <w:sz w:val="20"/>
                <w:szCs w:val="20"/>
              </w:rPr>
              <w:t>100,000</w:t>
            </w:r>
          </w:p>
        </w:tc>
      </w:tr>
      <w:tr w:rsidR="000E1BA4" w:rsidRPr="00505E03" w14:paraId="5ADB04A6" w14:textId="77777777" w:rsidTr="000E1BA4">
        <w:trPr>
          <w:cantSplit/>
          <w:jc w:val="center"/>
        </w:trPr>
        <w:tc>
          <w:tcPr>
            <w:tcW w:w="236" w:type="dxa"/>
            <w:tcBorders>
              <w:right w:val="single" w:sz="4" w:space="0" w:color="auto"/>
            </w:tcBorders>
            <w:shd w:val="clear" w:color="auto" w:fill="auto"/>
            <w:noWrap/>
            <w:vAlign w:val="bottom"/>
          </w:tcPr>
          <w:p w14:paraId="48D4A005" w14:textId="77777777" w:rsidR="000E1BA4" w:rsidRPr="00505E03" w:rsidRDefault="000E1BA4" w:rsidP="000E1BA4">
            <w:pPr>
              <w:rPr>
                <w:rFonts w:eastAsia="SimSun" w:cs="Arial"/>
                <w:sz w:val="20"/>
                <w:szCs w:val="20"/>
              </w:rPr>
            </w:pP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BB709" w14:textId="77777777" w:rsidR="000E1BA4" w:rsidRPr="00505E03" w:rsidRDefault="000E1BA4" w:rsidP="000E1BA4">
            <w:pPr>
              <w:spacing w:after="0"/>
              <w:jc w:val="right"/>
              <w:rPr>
                <w:rFonts w:eastAsia="SimSun" w:cs="Arial"/>
                <w:sz w:val="20"/>
                <w:szCs w:val="20"/>
              </w:rPr>
            </w:pPr>
            <w:r w:rsidRPr="00505E03">
              <w:rPr>
                <w:rFonts w:eastAsia="SimSun" w:cs="Arial"/>
                <w:b/>
                <w:bCs/>
                <w:sz w:val="20"/>
                <w:szCs w:val="20"/>
              </w:rPr>
              <w:t>TOTAL</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7C79983A" w14:textId="77777777" w:rsidR="000E1BA4" w:rsidRPr="000E1BA4" w:rsidRDefault="000E1BA4" w:rsidP="000E1BA4">
            <w:pPr>
              <w:spacing w:after="0"/>
              <w:jc w:val="right"/>
              <w:rPr>
                <w:rFonts w:eastAsia="SimSun" w:cs="Arial"/>
                <w:sz w:val="20"/>
                <w:szCs w:val="20"/>
              </w:rPr>
            </w:pPr>
            <w:r w:rsidRPr="000E1BA4">
              <w:rPr>
                <w:rFonts w:cs="Arial"/>
                <w:color w:val="000000"/>
                <w:sz w:val="20"/>
                <w:szCs w:val="20"/>
              </w:rPr>
              <w:t>244,200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1DF9B" w14:textId="77777777" w:rsidR="000E1BA4" w:rsidRPr="000E1BA4" w:rsidRDefault="000E1BA4" w:rsidP="000E1BA4">
            <w:pPr>
              <w:spacing w:after="0"/>
              <w:jc w:val="right"/>
              <w:rPr>
                <w:rFonts w:eastAsia="SimSun" w:cs="Arial"/>
                <w:sz w:val="20"/>
                <w:szCs w:val="20"/>
              </w:rPr>
            </w:pPr>
            <w:r w:rsidRPr="000E1BA4">
              <w:rPr>
                <w:rFonts w:cs="Arial"/>
                <w:color w:val="000000"/>
                <w:sz w:val="20"/>
                <w:szCs w:val="20"/>
              </w:rPr>
              <w:t>239,350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C24F0" w14:textId="77777777" w:rsidR="000E1BA4" w:rsidRPr="000E1BA4" w:rsidRDefault="000E1BA4" w:rsidP="000E1BA4">
            <w:pPr>
              <w:spacing w:after="0"/>
              <w:jc w:val="right"/>
              <w:rPr>
                <w:rFonts w:eastAsia="SimSun" w:cs="Arial"/>
                <w:sz w:val="20"/>
                <w:szCs w:val="20"/>
              </w:rPr>
            </w:pPr>
            <w:r w:rsidRPr="000E1BA4">
              <w:rPr>
                <w:rFonts w:cs="Arial"/>
                <w:color w:val="000000"/>
                <w:sz w:val="20"/>
                <w:szCs w:val="20"/>
              </w:rPr>
              <w:t>233,350</w:t>
            </w:r>
          </w:p>
        </w:tc>
        <w:tc>
          <w:tcPr>
            <w:tcW w:w="1319" w:type="dxa"/>
            <w:tcBorders>
              <w:top w:val="single" w:sz="4" w:space="0" w:color="auto"/>
              <w:left w:val="single" w:sz="4" w:space="0" w:color="auto"/>
              <w:bottom w:val="single" w:sz="4" w:space="0" w:color="auto"/>
              <w:right w:val="nil"/>
            </w:tcBorders>
            <w:shd w:val="clear" w:color="auto" w:fill="auto"/>
            <w:vAlign w:val="bottom"/>
          </w:tcPr>
          <w:p w14:paraId="62A1C6AE" w14:textId="77777777" w:rsidR="000E1BA4" w:rsidRPr="000E1BA4" w:rsidRDefault="000E1BA4" w:rsidP="000E1BA4">
            <w:pPr>
              <w:spacing w:after="0"/>
              <w:jc w:val="right"/>
              <w:rPr>
                <w:rFonts w:eastAsia="SimSun" w:cs="Arial"/>
                <w:sz w:val="20"/>
                <w:szCs w:val="20"/>
              </w:rPr>
            </w:pPr>
            <w:r w:rsidRPr="000E1BA4">
              <w:rPr>
                <w:rFonts w:cs="Arial"/>
                <w:color w:val="000000"/>
                <w:sz w:val="20"/>
                <w:szCs w:val="20"/>
              </w:rPr>
              <w:t>235,100</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4FE397" w14:textId="77777777" w:rsidR="000E1BA4" w:rsidRPr="00505E03" w:rsidRDefault="000E1BA4" w:rsidP="000E1BA4">
            <w:pPr>
              <w:spacing w:after="0"/>
              <w:jc w:val="right"/>
              <w:rPr>
                <w:rFonts w:eastAsia="SimSun" w:cs="Arial"/>
                <w:b/>
                <w:sz w:val="20"/>
                <w:szCs w:val="20"/>
              </w:rPr>
            </w:pPr>
            <w:r w:rsidRPr="00505E03">
              <w:rPr>
                <w:rFonts w:eastAsia="SimSun" w:cs="Arial"/>
                <w:b/>
                <w:sz w:val="20"/>
                <w:szCs w:val="20"/>
              </w:rPr>
              <w:t>952,000</w:t>
            </w:r>
          </w:p>
        </w:tc>
      </w:tr>
    </w:tbl>
    <w:p w14:paraId="1F4E4A9E" w14:textId="77777777" w:rsidR="005117F4" w:rsidRPr="00564B45" w:rsidRDefault="005117F4" w:rsidP="005117F4">
      <w:pPr>
        <w:spacing w:line="276" w:lineRule="auto"/>
        <w:rPr>
          <w:rFonts w:cs="Arial"/>
          <w:b/>
          <w:smallCaps/>
          <w:sz w:val="20"/>
          <w:szCs w:val="20"/>
        </w:rPr>
      </w:pPr>
      <w:bookmarkStart w:id="33" w:name="_Toc207800914"/>
      <w:bookmarkEnd w:id="20"/>
      <w:r w:rsidRPr="00564B45">
        <w:rPr>
          <w:rFonts w:cstheme="minorHAnsi"/>
          <w:b/>
          <w:sz w:val="20"/>
          <w:szCs w:val="20"/>
          <w:lang w:val="en-US"/>
        </w:rPr>
        <w:t>Budgetary Notes:</w:t>
      </w:r>
    </w:p>
    <w:tbl>
      <w:tblPr>
        <w:tblStyle w:val="TableGrid"/>
        <w:tblW w:w="0" w:type="auto"/>
        <w:tblLook w:val="04A0" w:firstRow="1" w:lastRow="0" w:firstColumn="1" w:lastColumn="0" w:noHBand="0" w:noVBand="1"/>
      </w:tblPr>
      <w:tblGrid>
        <w:gridCol w:w="834"/>
        <w:gridCol w:w="2028"/>
        <w:gridCol w:w="1268"/>
        <w:gridCol w:w="10409"/>
      </w:tblGrid>
      <w:tr w:rsidR="005117F4" w:rsidRPr="00F924F9" w14:paraId="7C9129B4" w14:textId="77777777" w:rsidTr="00AF7A19">
        <w:trPr>
          <w:tblHeader/>
        </w:trPr>
        <w:tc>
          <w:tcPr>
            <w:tcW w:w="834" w:type="dxa"/>
            <w:shd w:val="clear" w:color="auto" w:fill="D9D9D9" w:themeFill="background1" w:themeFillShade="D9"/>
          </w:tcPr>
          <w:p w14:paraId="199161F9" w14:textId="77777777" w:rsidR="005117F4" w:rsidRPr="00F924F9" w:rsidRDefault="005117F4" w:rsidP="005117F4">
            <w:pPr>
              <w:rPr>
                <w:rFonts w:cs="Arial"/>
                <w:sz w:val="18"/>
                <w:szCs w:val="18"/>
                <w:lang w:val="en-US"/>
              </w:rPr>
            </w:pPr>
          </w:p>
        </w:tc>
        <w:tc>
          <w:tcPr>
            <w:tcW w:w="2028" w:type="dxa"/>
            <w:shd w:val="clear" w:color="auto" w:fill="D9D9D9" w:themeFill="background1" w:themeFillShade="D9"/>
          </w:tcPr>
          <w:p w14:paraId="79684760" w14:textId="77777777" w:rsidR="005117F4" w:rsidRPr="00F924F9" w:rsidRDefault="005117F4" w:rsidP="005117F4">
            <w:pPr>
              <w:jc w:val="center"/>
              <w:rPr>
                <w:rFonts w:cs="Arial"/>
                <w:b/>
                <w:sz w:val="18"/>
                <w:szCs w:val="18"/>
                <w:lang w:val="en-US"/>
              </w:rPr>
            </w:pPr>
            <w:r w:rsidRPr="00F924F9">
              <w:rPr>
                <w:rFonts w:cs="Arial"/>
                <w:b/>
                <w:sz w:val="18"/>
                <w:szCs w:val="18"/>
                <w:lang w:val="en-US"/>
              </w:rPr>
              <w:t>Atlas Category</w:t>
            </w:r>
          </w:p>
        </w:tc>
        <w:tc>
          <w:tcPr>
            <w:tcW w:w="1268" w:type="dxa"/>
            <w:shd w:val="clear" w:color="auto" w:fill="D9D9D9" w:themeFill="background1" w:themeFillShade="D9"/>
          </w:tcPr>
          <w:p w14:paraId="30871760" w14:textId="77777777" w:rsidR="005117F4" w:rsidRPr="00F924F9" w:rsidRDefault="005117F4" w:rsidP="005117F4">
            <w:pPr>
              <w:jc w:val="center"/>
              <w:rPr>
                <w:rFonts w:cs="Arial"/>
                <w:b/>
                <w:sz w:val="18"/>
                <w:szCs w:val="18"/>
                <w:lang w:val="en-US"/>
              </w:rPr>
            </w:pPr>
            <w:r w:rsidRPr="00F924F9">
              <w:rPr>
                <w:rFonts w:cs="Arial"/>
                <w:b/>
                <w:sz w:val="18"/>
                <w:szCs w:val="18"/>
                <w:lang w:val="en-US"/>
              </w:rPr>
              <w:t>Atlas Code</w:t>
            </w:r>
          </w:p>
        </w:tc>
        <w:tc>
          <w:tcPr>
            <w:tcW w:w="10409" w:type="dxa"/>
            <w:shd w:val="clear" w:color="auto" w:fill="D9D9D9" w:themeFill="background1" w:themeFillShade="D9"/>
          </w:tcPr>
          <w:p w14:paraId="49988E1F" w14:textId="77777777" w:rsidR="005117F4" w:rsidRPr="00F924F9" w:rsidRDefault="005117F4" w:rsidP="005117F4">
            <w:pPr>
              <w:jc w:val="center"/>
              <w:rPr>
                <w:rFonts w:cs="Arial"/>
                <w:b/>
                <w:sz w:val="18"/>
                <w:szCs w:val="18"/>
                <w:lang w:val="en-US"/>
              </w:rPr>
            </w:pPr>
            <w:r w:rsidRPr="00F924F9">
              <w:rPr>
                <w:rFonts w:cs="Arial"/>
                <w:b/>
                <w:sz w:val="18"/>
                <w:szCs w:val="18"/>
                <w:lang w:val="en-US"/>
              </w:rPr>
              <w:t>Budget Notes</w:t>
            </w:r>
          </w:p>
        </w:tc>
      </w:tr>
      <w:tr w:rsidR="005117F4" w:rsidRPr="00F924F9" w14:paraId="239079A2" w14:textId="77777777" w:rsidTr="00AF7A19">
        <w:tc>
          <w:tcPr>
            <w:tcW w:w="834" w:type="dxa"/>
            <w:vAlign w:val="center"/>
          </w:tcPr>
          <w:p w14:paraId="67F9D48D"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765C104B" w14:textId="77777777" w:rsidR="005117F4" w:rsidRPr="00F924F9" w:rsidRDefault="005117F4" w:rsidP="00EA00E6">
            <w:pPr>
              <w:jc w:val="left"/>
              <w:rPr>
                <w:rFonts w:cs="Arial"/>
                <w:color w:val="000000"/>
                <w:sz w:val="18"/>
                <w:szCs w:val="18"/>
              </w:rPr>
            </w:pPr>
            <w:r w:rsidRPr="00F924F9">
              <w:rPr>
                <w:rFonts w:cs="Arial"/>
                <w:color w:val="000000"/>
                <w:sz w:val="18"/>
                <w:szCs w:val="18"/>
              </w:rPr>
              <w:t xml:space="preserve">International </w:t>
            </w:r>
            <w:r w:rsidRPr="00F924F9">
              <w:rPr>
                <w:rFonts w:cs="Arial"/>
                <w:color w:val="000000"/>
                <w:sz w:val="18"/>
                <w:szCs w:val="18"/>
              </w:rPr>
              <w:lastRenderedPageBreak/>
              <w:t>Consultants</w:t>
            </w:r>
          </w:p>
        </w:tc>
        <w:tc>
          <w:tcPr>
            <w:tcW w:w="1268" w:type="dxa"/>
            <w:vAlign w:val="center"/>
          </w:tcPr>
          <w:p w14:paraId="44E9FCBD" w14:textId="77777777" w:rsidR="005117F4" w:rsidRPr="00F924F9" w:rsidRDefault="005117F4" w:rsidP="005117F4">
            <w:pPr>
              <w:jc w:val="center"/>
              <w:rPr>
                <w:rFonts w:cs="Arial"/>
                <w:color w:val="000000"/>
                <w:sz w:val="18"/>
                <w:szCs w:val="18"/>
              </w:rPr>
            </w:pPr>
            <w:r w:rsidRPr="00F924F9">
              <w:rPr>
                <w:rFonts w:cs="Arial"/>
                <w:color w:val="000000"/>
                <w:sz w:val="18"/>
                <w:szCs w:val="18"/>
              </w:rPr>
              <w:lastRenderedPageBreak/>
              <w:t>71200</w:t>
            </w:r>
          </w:p>
        </w:tc>
        <w:tc>
          <w:tcPr>
            <w:tcW w:w="10409" w:type="dxa"/>
          </w:tcPr>
          <w:p w14:paraId="5F91C34A" w14:textId="77777777" w:rsidR="005117F4" w:rsidRPr="00F924F9" w:rsidRDefault="005117F4" w:rsidP="005117F4">
            <w:pPr>
              <w:rPr>
                <w:rFonts w:cs="Arial"/>
                <w:bCs/>
                <w:sz w:val="18"/>
                <w:szCs w:val="18"/>
              </w:rPr>
            </w:pPr>
            <w:r w:rsidRPr="00F924F9">
              <w:rPr>
                <w:rFonts w:cs="Arial"/>
                <w:bCs/>
                <w:sz w:val="18"/>
                <w:szCs w:val="18"/>
              </w:rPr>
              <w:t xml:space="preserve">Collection of data for the five key thematic sectors (Energy, Industrial Processes, Solvent and other Product Use, Agriculture, Land-Use, Land-Use </w:t>
            </w:r>
            <w:r w:rsidR="008A524E" w:rsidRPr="00F924F9">
              <w:rPr>
                <w:rFonts w:cs="Arial"/>
                <w:bCs/>
                <w:sz w:val="18"/>
                <w:szCs w:val="18"/>
              </w:rPr>
              <w:t xml:space="preserve">Change and Forestry and Waste). </w:t>
            </w:r>
            <w:r w:rsidRPr="00F924F9">
              <w:rPr>
                <w:rFonts w:cs="Arial"/>
                <w:bCs/>
                <w:sz w:val="18"/>
                <w:szCs w:val="18"/>
              </w:rPr>
              <w:t xml:space="preserve">Carry out greenhouse gas emission calculation as per IPCC 2006 </w:t>
            </w:r>
            <w:r w:rsidRPr="00F924F9">
              <w:rPr>
                <w:rFonts w:cs="Arial"/>
                <w:bCs/>
                <w:sz w:val="18"/>
                <w:szCs w:val="18"/>
              </w:rPr>
              <w:lastRenderedPageBreak/>
              <w:t xml:space="preserve">guidelines for the five key thematic areas of emissions for period 2001 to 2018 (TNC) and 2017 (FBUR). </w:t>
            </w:r>
          </w:p>
          <w:p w14:paraId="75FDC58C" w14:textId="77777777" w:rsidR="005117F4" w:rsidRPr="00F924F9" w:rsidRDefault="005117F4" w:rsidP="005117F4">
            <w:pPr>
              <w:rPr>
                <w:rFonts w:cs="Arial"/>
                <w:bCs/>
                <w:i/>
                <w:sz w:val="18"/>
                <w:szCs w:val="18"/>
                <w:highlight w:val="yellow"/>
              </w:rPr>
            </w:pPr>
            <w:r w:rsidRPr="00F924F9">
              <w:rPr>
                <w:rFonts w:cs="Arial"/>
                <w:bCs/>
                <w:sz w:val="18"/>
                <w:szCs w:val="18"/>
              </w:rPr>
              <w:t xml:space="preserve">Recalculation of previously submitted GHG inventories (year 1994 and 2000) using the IPCC 2006 guidelines. </w:t>
            </w:r>
            <w:r w:rsidR="008A524E" w:rsidRPr="00F924F9">
              <w:rPr>
                <w:rFonts w:cs="Arial"/>
                <w:bCs/>
                <w:sz w:val="18"/>
                <w:szCs w:val="18"/>
              </w:rPr>
              <w:t xml:space="preserve">Development of the chapter on GHG Inventory as part of the TNC for period 2001 to 2018 and 2017 (FBUR). </w:t>
            </w:r>
            <w:r w:rsidRPr="00F924F9">
              <w:rPr>
                <w:rFonts w:cs="Arial"/>
                <w:bCs/>
                <w:sz w:val="18"/>
                <w:szCs w:val="18"/>
              </w:rPr>
              <w:t>An updated National Inventory Report (NIR).</w:t>
            </w:r>
            <w:r w:rsidR="00EA00E6" w:rsidRPr="00F924F9">
              <w:rPr>
                <w:rFonts w:cs="Arial"/>
                <w:bCs/>
                <w:sz w:val="18"/>
                <w:szCs w:val="18"/>
              </w:rPr>
              <w:t xml:space="preserve"> </w:t>
            </w:r>
            <w:r w:rsidRPr="00F924F9">
              <w:rPr>
                <w:rFonts w:cs="Arial"/>
                <w:bCs/>
                <w:sz w:val="18"/>
                <w:szCs w:val="18"/>
              </w:rPr>
              <w:t xml:space="preserve">Training and capacity building activities on data collection, analysis, on the use of 2006 IPCC guidelines on national greenhouse gas inventories, the IPCC good practice guidance on the National GHG inventories and Uncertainty Management and the IPCC Good Practice Guidance on Land use, land-use change and forestry. Institutional strengthening and capacity building including the thematic working groups for efficient and timely development and submission of GHG inventories. </w:t>
            </w:r>
            <w:r w:rsidR="00F924F9">
              <w:rPr>
                <w:rFonts w:cs="Arial"/>
                <w:bCs/>
                <w:sz w:val="18"/>
                <w:szCs w:val="18"/>
              </w:rPr>
              <w:t>Improvement of the GHG emission data collection system.</w:t>
            </w:r>
          </w:p>
        </w:tc>
      </w:tr>
      <w:tr w:rsidR="005117F4" w:rsidRPr="00F924F9" w14:paraId="2845EC34" w14:textId="77777777" w:rsidTr="00AF7A19">
        <w:trPr>
          <w:trHeight w:val="247"/>
        </w:trPr>
        <w:tc>
          <w:tcPr>
            <w:tcW w:w="834" w:type="dxa"/>
            <w:vAlign w:val="center"/>
          </w:tcPr>
          <w:p w14:paraId="7896F35F"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52037434" w14:textId="77777777" w:rsidR="005117F4" w:rsidRPr="00F924F9" w:rsidRDefault="005117F4" w:rsidP="00EA00E6">
            <w:pPr>
              <w:jc w:val="left"/>
              <w:rPr>
                <w:rFonts w:cs="Arial"/>
                <w:color w:val="000000"/>
                <w:sz w:val="18"/>
                <w:szCs w:val="18"/>
              </w:rPr>
            </w:pPr>
            <w:r w:rsidRPr="00F924F9">
              <w:rPr>
                <w:rFonts w:cs="Arial"/>
                <w:color w:val="000000"/>
                <w:sz w:val="18"/>
                <w:szCs w:val="18"/>
              </w:rPr>
              <w:t>Local Consultants </w:t>
            </w:r>
          </w:p>
        </w:tc>
        <w:tc>
          <w:tcPr>
            <w:tcW w:w="1268" w:type="dxa"/>
            <w:vAlign w:val="center"/>
          </w:tcPr>
          <w:p w14:paraId="698DCFEC" w14:textId="77777777" w:rsidR="005117F4" w:rsidRPr="00F924F9" w:rsidRDefault="005117F4" w:rsidP="005117F4">
            <w:pPr>
              <w:jc w:val="center"/>
              <w:rPr>
                <w:rFonts w:cs="Arial"/>
                <w:color w:val="000000"/>
                <w:sz w:val="18"/>
                <w:szCs w:val="18"/>
              </w:rPr>
            </w:pPr>
            <w:r w:rsidRPr="00F924F9">
              <w:rPr>
                <w:rFonts w:cs="Arial"/>
                <w:color w:val="000000"/>
                <w:sz w:val="18"/>
                <w:szCs w:val="18"/>
              </w:rPr>
              <w:t>71300</w:t>
            </w:r>
          </w:p>
        </w:tc>
        <w:tc>
          <w:tcPr>
            <w:tcW w:w="10409" w:type="dxa"/>
          </w:tcPr>
          <w:p w14:paraId="006E7332" w14:textId="77777777" w:rsidR="005117F4" w:rsidRPr="00F924F9" w:rsidRDefault="005117F4" w:rsidP="00D41D0D">
            <w:pPr>
              <w:spacing w:after="0"/>
              <w:rPr>
                <w:rFonts w:eastAsia="Calibri" w:cs="Arial"/>
                <w:bCs/>
                <w:sz w:val="18"/>
                <w:szCs w:val="18"/>
                <w:lang w:val="en-US"/>
              </w:rPr>
            </w:pPr>
            <w:r w:rsidRPr="00F924F9">
              <w:rPr>
                <w:rFonts w:eastAsia="Calibri" w:cs="Arial"/>
                <w:bCs/>
                <w:sz w:val="18"/>
                <w:szCs w:val="18"/>
                <w:lang w:val="en-US"/>
              </w:rPr>
              <w:t>Local research consultants to support international consultants in collection of da</w:t>
            </w:r>
            <w:r w:rsidR="00AB6318">
              <w:rPr>
                <w:rFonts w:eastAsia="Calibri" w:cs="Arial"/>
                <w:bCs/>
                <w:sz w:val="18"/>
                <w:szCs w:val="18"/>
                <w:lang w:val="en-US"/>
              </w:rPr>
              <w:t xml:space="preserve">ta from 5 key thematic sectors </w:t>
            </w:r>
            <w:r w:rsidRPr="00F924F9">
              <w:rPr>
                <w:rFonts w:eastAsia="Calibri" w:cs="Arial"/>
                <w:bCs/>
                <w:sz w:val="18"/>
                <w:szCs w:val="18"/>
                <w:lang w:val="en-US"/>
              </w:rPr>
              <w:t xml:space="preserve">in development of the GHG inventory as per the 2006 IPCC Guidelines and to conduct comprehensive training </w:t>
            </w:r>
            <w:proofErr w:type="spellStart"/>
            <w:r w:rsidRPr="00F924F9">
              <w:rPr>
                <w:rFonts w:eastAsia="Calibri" w:cs="Arial"/>
                <w:bCs/>
                <w:sz w:val="18"/>
                <w:szCs w:val="18"/>
                <w:lang w:val="en-US"/>
              </w:rPr>
              <w:t>programmes</w:t>
            </w:r>
            <w:proofErr w:type="spellEnd"/>
            <w:r w:rsidRPr="00F924F9">
              <w:rPr>
                <w:rFonts w:eastAsia="Calibri" w:cs="Arial"/>
                <w:bCs/>
                <w:sz w:val="18"/>
                <w:szCs w:val="18"/>
                <w:lang w:val="en-US"/>
              </w:rPr>
              <w:t xml:space="preserve"> for relevant stakeholders with an aim to ensure regular data collection and sharing of the national GHG inventory for </w:t>
            </w:r>
            <w:r w:rsidR="005A72AE">
              <w:rPr>
                <w:rFonts w:eastAsia="Calibri" w:cs="Arial"/>
                <w:bCs/>
                <w:sz w:val="18"/>
                <w:szCs w:val="18"/>
                <w:lang w:val="en-US"/>
              </w:rPr>
              <w:t xml:space="preserve">these </w:t>
            </w:r>
            <w:r w:rsidRPr="00F924F9">
              <w:rPr>
                <w:rFonts w:eastAsia="Calibri" w:cs="Arial"/>
                <w:bCs/>
                <w:sz w:val="18"/>
                <w:szCs w:val="18"/>
                <w:lang w:val="en-US"/>
              </w:rPr>
              <w:t>sectors</w:t>
            </w:r>
            <w:r w:rsidR="005A72AE">
              <w:rPr>
                <w:rFonts w:eastAsia="Calibri" w:cs="Arial"/>
                <w:bCs/>
                <w:sz w:val="18"/>
                <w:szCs w:val="18"/>
                <w:lang w:val="en-US"/>
              </w:rPr>
              <w:t>;</w:t>
            </w:r>
            <w:r w:rsidRPr="00F924F9">
              <w:rPr>
                <w:rFonts w:eastAsia="Calibri" w:cs="Arial"/>
                <w:bCs/>
                <w:sz w:val="18"/>
                <w:szCs w:val="18"/>
                <w:lang w:val="en-US"/>
              </w:rPr>
              <w:t xml:space="preserve"> </w:t>
            </w:r>
            <w:r w:rsidR="005A72AE">
              <w:rPr>
                <w:rFonts w:eastAsia="Calibri" w:cs="Arial"/>
                <w:bCs/>
                <w:sz w:val="18"/>
                <w:szCs w:val="18"/>
                <w:lang w:val="en-US"/>
              </w:rPr>
              <w:t>E</w:t>
            </w:r>
            <w:r w:rsidRPr="00F924F9">
              <w:rPr>
                <w:rFonts w:eastAsia="Calibri" w:cs="Arial"/>
                <w:bCs/>
                <w:sz w:val="18"/>
                <w:szCs w:val="18"/>
                <w:lang w:val="en-US"/>
              </w:rPr>
              <w:t xml:space="preserve">nergy, </w:t>
            </w:r>
            <w:r w:rsidR="005A72AE">
              <w:rPr>
                <w:rFonts w:eastAsia="Calibri" w:cs="Arial"/>
                <w:bCs/>
                <w:sz w:val="18"/>
                <w:szCs w:val="18"/>
                <w:lang w:val="en-US"/>
              </w:rPr>
              <w:t>Industrial Processes, Solvent and other Product Use</w:t>
            </w:r>
            <w:r w:rsidRPr="00F924F9">
              <w:rPr>
                <w:rFonts w:eastAsia="Calibri" w:cs="Arial"/>
                <w:bCs/>
                <w:sz w:val="18"/>
                <w:szCs w:val="18"/>
                <w:lang w:val="en-US"/>
              </w:rPr>
              <w:t xml:space="preserve">, </w:t>
            </w:r>
            <w:r w:rsidR="005A72AE">
              <w:rPr>
                <w:rFonts w:eastAsia="Calibri" w:cs="Arial"/>
                <w:bCs/>
                <w:sz w:val="18"/>
                <w:szCs w:val="18"/>
                <w:lang w:val="en-US"/>
              </w:rPr>
              <w:t>Agriculture,</w:t>
            </w:r>
            <w:r w:rsidR="005A72AE" w:rsidRPr="00F924F9">
              <w:rPr>
                <w:rFonts w:eastAsia="Calibri" w:cs="Arial"/>
                <w:bCs/>
                <w:sz w:val="18"/>
                <w:szCs w:val="18"/>
                <w:lang w:val="en-US"/>
              </w:rPr>
              <w:t xml:space="preserve"> </w:t>
            </w:r>
            <w:r w:rsidR="005A72AE">
              <w:rPr>
                <w:rFonts w:eastAsia="Calibri" w:cs="Arial"/>
                <w:bCs/>
                <w:sz w:val="18"/>
                <w:szCs w:val="18"/>
                <w:lang w:val="en-US"/>
              </w:rPr>
              <w:t>Land-u</w:t>
            </w:r>
            <w:r w:rsidRPr="00F924F9">
              <w:rPr>
                <w:rFonts w:eastAsia="Calibri" w:cs="Arial"/>
                <w:bCs/>
                <w:sz w:val="18"/>
                <w:szCs w:val="18"/>
                <w:lang w:val="en-US"/>
              </w:rPr>
              <w:t>se</w:t>
            </w:r>
            <w:r w:rsidR="005A72AE">
              <w:rPr>
                <w:rFonts w:eastAsia="Calibri" w:cs="Arial"/>
                <w:bCs/>
                <w:sz w:val="18"/>
                <w:szCs w:val="18"/>
                <w:lang w:val="en-US"/>
              </w:rPr>
              <w:t xml:space="preserve"> Change</w:t>
            </w:r>
            <w:r w:rsidRPr="00F924F9">
              <w:rPr>
                <w:rFonts w:eastAsia="Calibri" w:cs="Arial"/>
                <w:bCs/>
                <w:sz w:val="18"/>
                <w:szCs w:val="18"/>
                <w:lang w:val="en-US"/>
              </w:rPr>
              <w:t xml:space="preserve">, </w:t>
            </w:r>
            <w:r w:rsidR="005A72AE">
              <w:rPr>
                <w:rFonts w:eastAsia="Calibri" w:cs="Arial"/>
                <w:bCs/>
                <w:sz w:val="18"/>
                <w:szCs w:val="18"/>
                <w:lang w:val="en-US"/>
              </w:rPr>
              <w:t>F</w:t>
            </w:r>
            <w:r w:rsidR="005A72AE" w:rsidRPr="00F924F9">
              <w:rPr>
                <w:rFonts w:eastAsia="Calibri" w:cs="Arial"/>
                <w:bCs/>
                <w:sz w:val="18"/>
                <w:szCs w:val="18"/>
                <w:lang w:val="en-US"/>
              </w:rPr>
              <w:t>orestry</w:t>
            </w:r>
            <w:r w:rsidR="005A72AE">
              <w:rPr>
                <w:rFonts w:eastAsia="Calibri" w:cs="Arial"/>
                <w:bCs/>
                <w:sz w:val="18"/>
                <w:szCs w:val="18"/>
                <w:lang w:val="en-US"/>
              </w:rPr>
              <w:t xml:space="preserve"> and</w:t>
            </w:r>
            <w:r w:rsidR="005A72AE" w:rsidRPr="00F924F9">
              <w:rPr>
                <w:rFonts w:eastAsia="Calibri" w:cs="Arial"/>
                <w:bCs/>
                <w:sz w:val="18"/>
                <w:szCs w:val="18"/>
                <w:lang w:val="en-US"/>
              </w:rPr>
              <w:t xml:space="preserve"> </w:t>
            </w:r>
            <w:r w:rsidR="005A72AE">
              <w:rPr>
                <w:rFonts w:eastAsia="Calibri" w:cs="Arial"/>
                <w:bCs/>
                <w:sz w:val="18"/>
                <w:szCs w:val="18"/>
                <w:lang w:val="en-US"/>
              </w:rPr>
              <w:t>Waste</w:t>
            </w:r>
            <w:r w:rsidR="00691D14">
              <w:rPr>
                <w:rFonts w:eastAsia="Calibri" w:cs="Arial"/>
                <w:bCs/>
                <w:sz w:val="18"/>
                <w:szCs w:val="18"/>
                <w:lang w:val="en-US"/>
              </w:rPr>
              <w:t>.</w:t>
            </w:r>
            <w:r w:rsidRPr="00F924F9">
              <w:rPr>
                <w:rFonts w:eastAsia="Calibri" w:cs="Arial"/>
                <w:bCs/>
                <w:sz w:val="18"/>
                <w:szCs w:val="18"/>
                <w:lang w:val="en-US"/>
              </w:rPr>
              <w:t xml:space="preserve"> </w:t>
            </w:r>
          </w:p>
        </w:tc>
      </w:tr>
      <w:tr w:rsidR="005117F4" w:rsidRPr="00F924F9" w14:paraId="50E903A9" w14:textId="77777777" w:rsidTr="00AF7A19">
        <w:tc>
          <w:tcPr>
            <w:tcW w:w="834" w:type="dxa"/>
            <w:vAlign w:val="center"/>
          </w:tcPr>
          <w:p w14:paraId="1D8352B9"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52093B4A" w14:textId="77777777" w:rsidR="005117F4" w:rsidRPr="00F924F9" w:rsidRDefault="005117F4" w:rsidP="00EA00E6">
            <w:pPr>
              <w:jc w:val="left"/>
              <w:rPr>
                <w:rFonts w:cs="Arial"/>
                <w:color w:val="000000"/>
                <w:sz w:val="18"/>
                <w:szCs w:val="18"/>
              </w:rPr>
            </w:pPr>
            <w:r w:rsidRPr="00F924F9">
              <w:rPr>
                <w:rFonts w:cs="Arial"/>
                <w:color w:val="000000"/>
                <w:sz w:val="18"/>
                <w:szCs w:val="18"/>
              </w:rPr>
              <w:t>Contractual services Companies</w:t>
            </w:r>
          </w:p>
        </w:tc>
        <w:tc>
          <w:tcPr>
            <w:tcW w:w="1268" w:type="dxa"/>
            <w:vAlign w:val="center"/>
          </w:tcPr>
          <w:p w14:paraId="4734714B" w14:textId="77777777" w:rsidR="005117F4" w:rsidRPr="00F924F9" w:rsidRDefault="005117F4" w:rsidP="005117F4">
            <w:pPr>
              <w:jc w:val="center"/>
              <w:rPr>
                <w:rFonts w:cs="Arial"/>
                <w:color w:val="000000"/>
                <w:sz w:val="18"/>
                <w:szCs w:val="18"/>
              </w:rPr>
            </w:pPr>
            <w:r w:rsidRPr="00F924F9">
              <w:rPr>
                <w:rFonts w:cs="Arial"/>
                <w:color w:val="000000"/>
                <w:sz w:val="18"/>
                <w:szCs w:val="18"/>
              </w:rPr>
              <w:t>72100</w:t>
            </w:r>
          </w:p>
        </w:tc>
        <w:tc>
          <w:tcPr>
            <w:tcW w:w="10409" w:type="dxa"/>
          </w:tcPr>
          <w:p w14:paraId="41EB1F84" w14:textId="77777777" w:rsidR="005117F4" w:rsidRPr="00F924F9" w:rsidRDefault="005117F4" w:rsidP="005117F4">
            <w:pPr>
              <w:spacing w:after="160" w:line="259" w:lineRule="auto"/>
              <w:rPr>
                <w:rFonts w:eastAsia="Calibri" w:cs="Arial"/>
                <w:bCs/>
                <w:sz w:val="18"/>
                <w:szCs w:val="18"/>
                <w:lang w:val="en-US"/>
              </w:rPr>
            </w:pPr>
            <w:r w:rsidRPr="00F924F9">
              <w:rPr>
                <w:rFonts w:eastAsia="Calibri" w:cs="Arial"/>
                <w:bCs/>
                <w:sz w:val="18"/>
                <w:szCs w:val="18"/>
                <w:lang w:val="en-US"/>
              </w:rPr>
              <w:t xml:space="preserve">Academic institutions contracted to develop/verify the updated GHG inventory and the mitigation scenarios </w:t>
            </w:r>
          </w:p>
          <w:p w14:paraId="7424D98D" w14:textId="77777777" w:rsidR="005117F4" w:rsidRPr="00F924F9" w:rsidRDefault="005117F4" w:rsidP="005117F4">
            <w:pPr>
              <w:spacing w:after="160" w:line="259" w:lineRule="auto"/>
              <w:rPr>
                <w:rFonts w:eastAsia="Calibri" w:cs="Arial"/>
                <w:bCs/>
                <w:sz w:val="18"/>
                <w:szCs w:val="18"/>
                <w:lang w:val="en-US"/>
              </w:rPr>
            </w:pPr>
            <w:r w:rsidRPr="00F924F9">
              <w:rPr>
                <w:rFonts w:eastAsia="Calibri" w:cs="Arial"/>
                <w:bCs/>
                <w:sz w:val="18"/>
                <w:szCs w:val="18"/>
                <w:lang w:val="en-US"/>
              </w:rPr>
              <w:t xml:space="preserve">Local IT </w:t>
            </w:r>
            <w:r w:rsidR="0053749E">
              <w:rPr>
                <w:rFonts w:eastAsia="Calibri" w:cs="Arial"/>
                <w:bCs/>
                <w:sz w:val="18"/>
                <w:szCs w:val="18"/>
                <w:lang w:val="en-US"/>
              </w:rPr>
              <w:t>c</w:t>
            </w:r>
            <w:r w:rsidRPr="00F924F9">
              <w:rPr>
                <w:rFonts w:eastAsia="Calibri" w:cs="Arial"/>
                <w:bCs/>
                <w:sz w:val="18"/>
                <w:szCs w:val="18"/>
                <w:lang w:val="en-US"/>
              </w:rPr>
              <w:t xml:space="preserve">ompany </w:t>
            </w:r>
            <w:r w:rsidR="008532A2">
              <w:rPr>
                <w:rFonts w:eastAsia="Calibri" w:cs="Arial"/>
                <w:bCs/>
                <w:sz w:val="18"/>
                <w:szCs w:val="18"/>
                <w:lang w:val="en-US"/>
              </w:rPr>
              <w:t xml:space="preserve">or a consultancy </w:t>
            </w:r>
            <w:r w:rsidRPr="00F924F9">
              <w:rPr>
                <w:rFonts w:eastAsia="Calibri" w:cs="Arial"/>
                <w:bCs/>
                <w:sz w:val="18"/>
                <w:szCs w:val="18"/>
                <w:lang w:val="en-US"/>
              </w:rPr>
              <w:t xml:space="preserve">to develop innovative tools for collection of data from other sectors </w:t>
            </w:r>
            <w:r w:rsidR="00AF2A00">
              <w:rPr>
                <w:rFonts w:eastAsia="Calibri" w:cs="Arial"/>
                <w:bCs/>
                <w:sz w:val="18"/>
                <w:szCs w:val="18"/>
                <w:lang w:val="en-US"/>
              </w:rPr>
              <w:t>apart from the industries</w:t>
            </w:r>
            <w:r w:rsidRPr="00F924F9">
              <w:rPr>
                <w:rFonts w:eastAsia="Calibri" w:cs="Arial"/>
                <w:bCs/>
                <w:sz w:val="18"/>
                <w:szCs w:val="18"/>
                <w:lang w:val="en-US"/>
              </w:rPr>
              <w:t xml:space="preserve">, particularly data needed for forestry, land use, agriculture sectors and climate finance </w:t>
            </w:r>
          </w:p>
          <w:p w14:paraId="44BAE4D1" w14:textId="77777777" w:rsidR="005117F4" w:rsidRPr="00F924F9" w:rsidRDefault="005117F4" w:rsidP="00077C5D">
            <w:pPr>
              <w:spacing w:after="0"/>
              <w:rPr>
                <w:rFonts w:eastAsia="Calibri" w:cs="Arial"/>
                <w:bCs/>
                <w:sz w:val="18"/>
                <w:szCs w:val="18"/>
                <w:lang w:val="en-US"/>
              </w:rPr>
            </w:pPr>
            <w:r w:rsidRPr="00F924F9">
              <w:rPr>
                <w:rFonts w:eastAsia="Calibri" w:cs="Arial"/>
                <w:bCs/>
                <w:sz w:val="18"/>
                <w:szCs w:val="18"/>
                <w:lang w:val="en-US"/>
              </w:rPr>
              <w:t xml:space="preserve">Local company </w:t>
            </w:r>
            <w:r w:rsidR="0053749E">
              <w:rPr>
                <w:rFonts w:eastAsia="Calibri" w:cs="Arial"/>
                <w:bCs/>
                <w:sz w:val="18"/>
                <w:szCs w:val="18"/>
                <w:lang w:val="en-US"/>
              </w:rPr>
              <w:t xml:space="preserve">or a consultancy </w:t>
            </w:r>
            <w:r w:rsidRPr="00F924F9">
              <w:rPr>
                <w:rFonts w:eastAsia="Calibri" w:cs="Arial"/>
                <w:bCs/>
                <w:sz w:val="18"/>
                <w:szCs w:val="18"/>
                <w:lang w:val="en-US"/>
              </w:rPr>
              <w:t xml:space="preserve">to design and deliver capacity building of relevant stakeholders for various specific points of the GHG inventory to ensure full sustainability and quality control of the national GHG inventory process </w:t>
            </w:r>
          </w:p>
        </w:tc>
      </w:tr>
      <w:tr w:rsidR="005117F4" w:rsidRPr="00F924F9" w14:paraId="30E24498" w14:textId="77777777" w:rsidTr="00AF7A19">
        <w:tc>
          <w:tcPr>
            <w:tcW w:w="834" w:type="dxa"/>
            <w:vAlign w:val="center"/>
          </w:tcPr>
          <w:p w14:paraId="163E4D27"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F229414" w14:textId="77777777" w:rsidR="005117F4" w:rsidRPr="00F924F9" w:rsidRDefault="005117F4" w:rsidP="00077C5D">
            <w:pPr>
              <w:spacing w:after="0"/>
              <w:jc w:val="left"/>
              <w:rPr>
                <w:rFonts w:cs="Arial"/>
                <w:color w:val="000000"/>
                <w:sz w:val="18"/>
                <w:szCs w:val="18"/>
                <w:lang w:val="en-US"/>
              </w:rPr>
            </w:pPr>
            <w:r w:rsidRPr="00F924F9">
              <w:rPr>
                <w:rFonts w:cs="Arial"/>
                <w:color w:val="000000"/>
                <w:sz w:val="18"/>
                <w:szCs w:val="18"/>
                <w:lang w:val="en-US"/>
              </w:rPr>
              <w:t>Audio Visual &amp; print Production</w:t>
            </w:r>
          </w:p>
        </w:tc>
        <w:tc>
          <w:tcPr>
            <w:tcW w:w="1268" w:type="dxa"/>
            <w:vAlign w:val="center"/>
          </w:tcPr>
          <w:p w14:paraId="1C97A4F9" w14:textId="77777777" w:rsidR="005117F4" w:rsidRPr="00F924F9" w:rsidRDefault="005117F4" w:rsidP="005117F4">
            <w:pPr>
              <w:jc w:val="center"/>
              <w:rPr>
                <w:rFonts w:cs="Arial"/>
                <w:color w:val="000000"/>
                <w:sz w:val="18"/>
                <w:szCs w:val="18"/>
              </w:rPr>
            </w:pPr>
            <w:r w:rsidRPr="00F924F9">
              <w:rPr>
                <w:rFonts w:cs="Arial"/>
                <w:color w:val="000000"/>
                <w:sz w:val="18"/>
                <w:szCs w:val="18"/>
              </w:rPr>
              <w:t>74200</w:t>
            </w:r>
          </w:p>
        </w:tc>
        <w:tc>
          <w:tcPr>
            <w:tcW w:w="10409" w:type="dxa"/>
            <w:vAlign w:val="center"/>
          </w:tcPr>
          <w:p w14:paraId="00A0B8E8" w14:textId="77777777" w:rsidR="005117F4" w:rsidRPr="00F924F9" w:rsidRDefault="005117F4" w:rsidP="00077C5D">
            <w:pPr>
              <w:jc w:val="left"/>
              <w:rPr>
                <w:rFonts w:cs="Arial"/>
                <w:sz w:val="18"/>
                <w:szCs w:val="18"/>
                <w:lang w:val="en-US"/>
              </w:rPr>
            </w:pPr>
            <w:r w:rsidRPr="00F924F9">
              <w:rPr>
                <w:rFonts w:cs="Arial"/>
                <w:sz w:val="18"/>
                <w:szCs w:val="18"/>
                <w:lang w:val="en-US"/>
              </w:rPr>
              <w:t>Printing of GHG reports, NIR</w:t>
            </w:r>
          </w:p>
        </w:tc>
      </w:tr>
      <w:tr w:rsidR="005117F4" w:rsidRPr="00F924F9" w14:paraId="629F7A99" w14:textId="77777777" w:rsidTr="007348D1">
        <w:trPr>
          <w:trHeight w:val="1345"/>
        </w:trPr>
        <w:tc>
          <w:tcPr>
            <w:tcW w:w="834" w:type="dxa"/>
            <w:vAlign w:val="center"/>
          </w:tcPr>
          <w:p w14:paraId="736E4A6B"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929CFFC" w14:textId="77777777" w:rsidR="005117F4" w:rsidRPr="00F924F9" w:rsidRDefault="005117F4" w:rsidP="00EA00E6">
            <w:pPr>
              <w:jc w:val="left"/>
              <w:rPr>
                <w:rFonts w:cs="Arial"/>
                <w:color w:val="000000"/>
                <w:sz w:val="18"/>
                <w:szCs w:val="18"/>
              </w:rPr>
            </w:pPr>
            <w:r w:rsidRPr="00F924F9">
              <w:rPr>
                <w:rFonts w:cs="Arial"/>
                <w:color w:val="000000"/>
                <w:sz w:val="18"/>
                <w:szCs w:val="18"/>
              </w:rPr>
              <w:t>Training, Workshops, Conferences</w:t>
            </w:r>
          </w:p>
        </w:tc>
        <w:tc>
          <w:tcPr>
            <w:tcW w:w="1268" w:type="dxa"/>
            <w:vAlign w:val="center"/>
          </w:tcPr>
          <w:p w14:paraId="041CE85E" w14:textId="77777777" w:rsidR="005117F4" w:rsidRPr="00F924F9" w:rsidRDefault="005117F4" w:rsidP="005117F4">
            <w:pPr>
              <w:jc w:val="center"/>
              <w:rPr>
                <w:rFonts w:cs="Arial"/>
                <w:color w:val="000000"/>
                <w:sz w:val="18"/>
                <w:szCs w:val="18"/>
              </w:rPr>
            </w:pPr>
            <w:r w:rsidRPr="00F924F9">
              <w:rPr>
                <w:rFonts w:cs="Arial"/>
                <w:color w:val="000000"/>
                <w:sz w:val="18"/>
                <w:szCs w:val="18"/>
              </w:rPr>
              <w:t>75700</w:t>
            </w:r>
          </w:p>
        </w:tc>
        <w:tc>
          <w:tcPr>
            <w:tcW w:w="10409" w:type="dxa"/>
            <w:vAlign w:val="center"/>
          </w:tcPr>
          <w:p w14:paraId="640B0E40" w14:textId="77777777" w:rsidR="00077C5D" w:rsidRPr="00077C5D" w:rsidRDefault="00077C5D" w:rsidP="00077C5D">
            <w:pPr>
              <w:rPr>
                <w:rFonts w:cs="Arial"/>
                <w:color w:val="000000"/>
                <w:sz w:val="18"/>
                <w:szCs w:val="18"/>
                <w:lang w:val="en-US"/>
              </w:rPr>
            </w:pPr>
            <w:r w:rsidRPr="00077C5D">
              <w:rPr>
                <w:rFonts w:cs="Arial"/>
                <w:bCs/>
                <w:color w:val="000000"/>
                <w:sz w:val="18"/>
                <w:szCs w:val="18"/>
              </w:rPr>
              <w:t>Training and capacity building activities on data collection, analysis, on the use of 2006 IPCC guidelines on national greenhouse gas inventories, the IPCC good practice guidance on the National GHG inventories and Uncertainty Management and the IPCC Good Practice Guidance on Land use, land-use change and forestry.</w:t>
            </w:r>
          </w:p>
          <w:p w14:paraId="172E9E9F" w14:textId="77777777" w:rsidR="00077C5D" w:rsidRDefault="00077C5D" w:rsidP="005117F4">
            <w:pPr>
              <w:rPr>
                <w:rFonts w:cs="Arial"/>
                <w:color w:val="000000"/>
                <w:sz w:val="18"/>
                <w:szCs w:val="18"/>
                <w:lang w:val="en-US"/>
              </w:rPr>
            </w:pPr>
          </w:p>
          <w:p w14:paraId="7287E66B" w14:textId="77777777" w:rsidR="005117F4" w:rsidRPr="00F924F9" w:rsidRDefault="005117F4" w:rsidP="005117F4">
            <w:pPr>
              <w:rPr>
                <w:rFonts w:cs="Arial"/>
                <w:color w:val="000000"/>
                <w:sz w:val="18"/>
                <w:szCs w:val="18"/>
                <w:lang w:val="en-US"/>
              </w:rPr>
            </w:pPr>
            <w:r w:rsidRPr="00F924F9">
              <w:rPr>
                <w:rFonts w:cs="Arial"/>
                <w:color w:val="000000"/>
                <w:sz w:val="18"/>
                <w:szCs w:val="18"/>
                <w:lang w:val="en-US"/>
              </w:rPr>
              <w:t>Organization of 7 sectoral stak</w:t>
            </w:r>
            <w:r w:rsidR="00077C5D">
              <w:rPr>
                <w:rFonts w:cs="Arial"/>
                <w:color w:val="000000"/>
                <w:sz w:val="18"/>
                <w:szCs w:val="18"/>
                <w:lang w:val="en-US"/>
              </w:rPr>
              <w:t>eholders’ consultation meetings</w:t>
            </w:r>
            <w:r w:rsidRPr="00F924F9">
              <w:rPr>
                <w:rFonts w:cs="Arial"/>
                <w:color w:val="000000"/>
                <w:sz w:val="18"/>
                <w:szCs w:val="18"/>
                <w:lang w:val="en-US"/>
              </w:rPr>
              <w:t xml:space="preserve"> 1 national workshop to present the results</w:t>
            </w:r>
          </w:p>
        </w:tc>
      </w:tr>
      <w:tr w:rsidR="005117F4" w:rsidRPr="00F924F9" w14:paraId="6ECF2C62" w14:textId="77777777" w:rsidTr="00AF7A19">
        <w:tc>
          <w:tcPr>
            <w:tcW w:w="834" w:type="dxa"/>
            <w:vAlign w:val="center"/>
          </w:tcPr>
          <w:p w14:paraId="1B2F36C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7D55E335"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62FA63CF"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tcPr>
          <w:p w14:paraId="3AD3EA45" w14:textId="77777777" w:rsidR="005117F4" w:rsidRPr="00F924F9" w:rsidRDefault="005117F4" w:rsidP="005117F4">
            <w:pPr>
              <w:rPr>
                <w:rFonts w:cs="Arial"/>
                <w:sz w:val="18"/>
                <w:szCs w:val="18"/>
                <w:lang w:val="en-US"/>
              </w:rPr>
            </w:pPr>
            <w:r w:rsidRPr="00F924F9">
              <w:rPr>
                <w:rFonts w:eastAsia="Calibri" w:cs="Arial"/>
                <w:bCs/>
                <w:sz w:val="18"/>
                <w:szCs w:val="18"/>
                <w:lang w:val="en-US"/>
              </w:rPr>
              <w:t>Travel expenses for attending relevant training/capacity building workshops or promotion of the report</w:t>
            </w:r>
            <w:r w:rsidR="00A5287F">
              <w:rPr>
                <w:rFonts w:eastAsia="Calibri" w:cs="Arial"/>
                <w:bCs/>
                <w:sz w:val="18"/>
                <w:szCs w:val="18"/>
                <w:lang w:val="en-US"/>
              </w:rPr>
              <w:t>s</w:t>
            </w:r>
            <w:r w:rsidRPr="00F924F9">
              <w:rPr>
                <w:rFonts w:eastAsia="Calibri" w:cs="Arial"/>
                <w:bCs/>
                <w:color w:val="FF0000"/>
                <w:sz w:val="18"/>
                <w:szCs w:val="18"/>
                <w:lang w:val="en-US"/>
              </w:rPr>
              <w:t xml:space="preserve"> </w:t>
            </w:r>
          </w:p>
        </w:tc>
      </w:tr>
      <w:tr w:rsidR="005117F4" w:rsidRPr="00F924F9" w14:paraId="06CC0922" w14:textId="77777777" w:rsidTr="00AF7A19">
        <w:tc>
          <w:tcPr>
            <w:tcW w:w="834" w:type="dxa"/>
            <w:vAlign w:val="center"/>
          </w:tcPr>
          <w:p w14:paraId="1CE6AB35"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5842D09E" w14:textId="77777777" w:rsidR="005117F4" w:rsidRPr="00F924F9" w:rsidRDefault="00A5287F" w:rsidP="00EA00E6">
            <w:pPr>
              <w:jc w:val="left"/>
              <w:rPr>
                <w:rFonts w:cs="Arial"/>
                <w:color w:val="000000"/>
                <w:sz w:val="18"/>
                <w:szCs w:val="18"/>
              </w:rPr>
            </w:pPr>
            <w:r>
              <w:rPr>
                <w:rFonts w:cs="Arial"/>
                <w:color w:val="000000"/>
                <w:sz w:val="18"/>
                <w:szCs w:val="18"/>
              </w:rPr>
              <w:t>IT Equipment</w:t>
            </w:r>
          </w:p>
        </w:tc>
        <w:tc>
          <w:tcPr>
            <w:tcW w:w="1268" w:type="dxa"/>
            <w:vAlign w:val="center"/>
          </w:tcPr>
          <w:p w14:paraId="164A185D" w14:textId="77777777" w:rsidR="005117F4" w:rsidRPr="00F924F9" w:rsidRDefault="005117F4" w:rsidP="00A5287F">
            <w:pPr>
              <w:jc w:val="center"/>
              <w:rPr>
                <w:rFonts w:cs="Arial"/>
                <w:color w:val="000000"/>
                <w:sz w:val="18"/>
                <w:szCs w:val="18"/>
              </w:rPr>
            </w:pPr>
            <w:r w:rsidRPr="00F924F9">
              <w:rPr>
                <w:rFonts w:cs="Arial"/>
                <w:color w:val="000000"/>
                <w:sz w:val="18"/>
                <w:szCs w:val="18"/>
              </w:rPr>
              <w:t>7</w:t>
            </w:r>
            <w:r w:rsidR="00A5287F">
              <w:rPr>
                <w:rFonts w:cs="Arial"/>
                <w:color w:val="000000"/>
                <w:sz w:val="18"/>
                <w:szCs w:val="18"/>
              </w:rPr>
              <w:t>28</w:t>
            </w:r>
            <w:r w:rsidRPr="00F924F9">
              <w:rPr>
                <w:rFonts w:cs="Arial"/>
                <w:color w:val="000000"/>
                <w:sz w:val="18"/>
                <w:szCs w:val="18"/>
              </w:rPr>
              <w:t>00</w:t>
            </w:r>
          </w:p>
        </w:tc>
        <w:tc>
          <w:tcPr>
            <w:tcW w:w="10409" w:type="dxa"/>
          </w:tcPr>
          <w:p w14:paraId="33956EE5" w14:textId="77777777" w:rsidR="005117F4" w:rsidRPr="00F924F9" w:rsidRDefault="00A5287F" w:rsidP="005117F4">
            <w:pPr>
              <w:rPr>
                <w:rFonts w:cs="Arial"/>
                <w:sz w:val="18"/>
                <w:szCs w:val="18"/>
                <w:lang w:val="en-US"/>
              </w:rPr>
            </w:pPr>
            <w:r>
              <w:rPr>
                <w:rFonts w:cs="Arial"/>
                <w:sz w:val="18"/>
                <w:szCs w:val="18"/>
                <w:lang w:val="en-US"/>
              </w:rPr>
              <w:t>IT Equipment to support the GHGI database</w:t>
            </w:r>
          </w:p>
        </w:tc>
      </w:tr>
      <w:tr w:rsidR="005117F4" w:rsidRPr="00F924F9" w14:paraId="549B0A41" w14:textId="77777777" w:rsidTr="00AF7A19">
        <w:trPr>
          <w:trHeight w:val="1478"/>
        </w:trPr>
        <w:tc>
          <w:tcPr>
            <w:tcW w:w="834" w:type="dxa"/>
            <w:vAlign w:val="center"/>
          </w:tcPr>
          <w:p w14:paraId="5C870AD5"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3B77109" w14:textId="77777777" w:rsidR="005117F4" w:rsidRPr="00F924F9" w:rsidRDefault="00EA00E6" w:rsidP="00EA00E6">
            <w:pPr>
              <w:jc w:val="left"/>
              <w:rPr>
                <w:rFonts w:cs="Arial"/>
                <w:color w:val="000000"/>
                <w:sz w:val="18"/>
                <w:szCs w:val="18"/>
              </w:rPr>
            </w:pPr>
            <w:r w:rsidRPr="00BD7CD0">
              <w:rPr>
                <w:rFonts w:cs="Arial"/>
                <w:color w:val="000000"/>
                <w:sz w:val="18"/>
                <w:szCs w:val="18"/>
              </w:rPr>
              <w:t>International</w:t>
            </w:r>
            <w:r w:rsidR="005117F4" w:rsidRPr="00BD7CD0">
              <w:rPr>
                <w:rFonts w:cs="Arial"/>
                <w:color w:val="000000"/>
                <w:sz w:val="18"/>
                <w:szCs w:val="18"/>
              </w:rPr>
              <w:t xml:space="preserve"> </w:t>
            </w:r>
            <w:r w:rsidR="005117F4" w:rsidRPr="00F924F9">
              <w:rPr>
                <w:rFonts w:cs="Arial"/>
                <w:color w:val="000000"/>
                <w:sz w:val="18"/>
                <w:szCs w:val="18"/>
              </w:rPr>
              <w:t>Consultants</w:t>
            </w:r>
          </w:p>
        </w:tc>
        <w:tc>
          <w:tcPr>
            <w:tcW w:w="1268" w:type="dxa"/>
            <w:vAlign w:val="center"/>
          </w:tcPr>
          <w:p w14:paraId="6F783012" w14:textId="77777777" w:rsidR="005117F4" w:rsidRPr="00F924F9" w:rsidRDefault="005117F4" w:rsidP="005117F4">
            <w:pPr>
              <w:jc w:val="center"/>
              <w:rPr>
                <w:rFonts w:cs="Arial"/>
                <w:color w:val="000000"/>
                <w:sz w:val="18"/>
                <w:szCs w:val="18"/>
              </w:rPr>
            </w:pPr>
            <w:r w:rsidRPr="00F924F9">
              <w:rPr>
                <w:rFonts w:cs="Arial"/>
                <w:color w:val="000000"/>
                <w:sz w:val="18"/>
                <w:szCs w:val="18"/>
              </w:rPr>
              <w:t>71200</w:t>
            </w:r>
          </w:p>
        </w:tc>
        <w:tc>
          <w:tcPr>
            <w:tcW w:w="10409" w:type="dxa"/>
          </w:tcPr>
          <w:p w14:paraId="70D91F84" w14:textId="77777777" w:rsidR="005117F4" w:rsidRPr="00F924F9" w:rsidRDefault="005117F4" w:rsidP="004742FC">
            <w:pPr>
              <w:spacing w:after="0"/>
              <w:rPr>
                <w:rFonts w:cs="Arial"/>
                <w:bCs/>
                <w:i/>
                <w:sz w:val="18"/>
                <w:szCs w:val="18"/>
              </w:rPr>
            </w:pPr>
            <w:r w:rsidRPr="00F924F9">
              <w:rPr>
                <w:rFonts w:eastAsia="Calibri" w:cs="Arial"/>
                <w:bCs/>
                <w:sz w:val="18"/>
                <w:szCs w:val="18"/>
                <w:lang w:val="en-US"/>
              </w:rPr>
              <w:t xml:space="preserve">International Mitigation consultant </w:t>
            </w:r>
            <w:r w:rsidRPr="00BD7CD0">
              <w:rPr>
                <w:rFonts w:eastAsia="Calibri" w:cs="Arial"/>
                <w:bCs/>
                <w:sz w:val="18"/>
                <w:szCs w:val="18"/>
              </w:rPr>
              <w:t>for</w:t>
            </w:r>
            <w:r w:rsidRPr="00BD7CD0">
              <w:rPr>
                <w:rFonts w:cs="Arial"/>
                <w:bCs/>
                <w:i/>
                <w:sz w:val="18"/>
                <w:szCs w:val="18"/>
              </w:rPr>
              <w:t xml:space="preserve"> </w:t>
            </w:r>
            <w:r w:rsidR="00BD7CD0" w:rsidRPr="00BD7CD0">
              <w:rPr>
                <w:rFonts w:cs="Arial"/>
                <w:bCs/>
                <w:sz w:val="18"/>
                <w:szCs w:val="18"/>
              </w:rPr>
              <w:t>i</w:t>
            </w:r>
            <w:r w:rsidRPr="00BD7CD0">
              <w:rPr>
                <w:rFonts w:cs="Arial"/>
                <w:bCs/>
                <w:sz w:val="18"/>
                <w:szCs w:val="18"/>
              </w:rPr>
              <w:t>dentification</w:t>
            </w:r>
            <w:r w:rsidRPr="00F924F9">
              <w:rPr>
                <w:rFonts w:cs="Arial"/>
                <w:bCs/>
                <w:sz w:val="18"/>
                <w:szCs w:val="18"/>
              </w:rPr>
              <w:t xml:space="preserve"> of all potential mitigation options for each sector listed in the GHG inventory; and prioritization of mitigation options for each sector and categorization as long, medium and short term priorities, </w:t>
            </w:r>
            <w:r w:rsidR="00BD7CD0" w:rsidRPr="00F924F9">
              <w:rPr>
                <w:rFonts w:cs="Arial"/>
                <w:bCs/>
                <w:sz w:val="18"/>
                <w:szCs w:val="18"/>
              </w:rPr>
              <w:t>development</w:t>
            </w:r>
            <w:r w:rsidRPr="00F924F9">
              <w:rPr>
                <w:rFonts w:cs="Arial"/>
                <w:bCs/>
                <w:sz w:val="18"/>
                <w:szCs w:val="18"/>
              </w:rPr>
              <w:t xml:space="preserve"> of Mitigation Scenarios (Emission Forecast) based on the available data from the GHG inventory, as well as socio-economic information, and preparation of a series of mitigation scenarios to 2030 and 2050, </w:t>
            </w:r>
            <w:r w:rsidRPr="00F924F9">
              <w:rPr>
                <w:rFonts w:cs="Arial"/>
                <w:bCs/>
                <w:sz w:val="18"/>
                <w:szCs w:val="18"/>
                <w:lang w:val="en-US"/>
              </w:rPr>
              <w:t>p</w:t>
            </w:r>
            <w:r w:rsidRPr="00F924F9">
              <w:rPr>
                <w:rFonts w:cs="Arial"/>
                <w:bCs/>
                <w:sz w:val="18"/>
                <w:szCs w:val="18"/>
              </w:rPr>
              <w:t xml:space="preserve">reparation of financially sound mitigation project profiles for existing and possible future implementation in the energy sector, and </w:t>
            </w:r>
            <w:r w:rsidRPr="00F924F9">
              <w:rPr>
                <w:rFonts w:cs="Arial"/>
                <w:bCs/>
                <w:sz w:val="18"/>
                <w:szCs w:val="18"/>
                <w:lang w:val="en-US"/>
              </w:rPr>
              <w:t>t</w:t>
            </w:r>
            <w:r w:rsidRPr="00F924F9">
              <w:rPr>
                <w:rFonts w:cs="Arial"/>
                <w:bCs/>
                <w:sz w:val="18"/>
                <w:szCs w:val="18"/>
              </w:rPr>
              <w:t>raining and capacity building on the use of appropriate technologies, methodologies and tools for assessment of mitigations options and development of mitigation scenarios</w:t>
            </w:r>
            <w:r w:rsidR="00BD7CD0">
              <w:rPr>
                <w:rFonts w:cs="Arial"/>
                <w:bCs/>
                <w:sz w:val="18"/>
                <w:szCs w:val="18"/>
              </w:rPr>
              <w:t>.</w:t>
            </w:r>
          </w:p>
        </w:tc>
      </w:tr>
      <w:tr w:rsidR="005117F4" w:rsidRPr="00F924F9" w14:paraId="6C1C5D86" w14:textId="77777777" w:rsidTr="00AF7A19">
        <w:tc>
          <w:tcPr>
            <w:tcW w:w="834" w:type="dxa"/>
            <w:vAlign w:val="center"/>
          </w:tcPr>
          <w:p w14:paraId="5AE550D4"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2A5AC077" w14:textId="77777777" w:rsidR="005117F4" w:rsidRPr="00F924F9" w:rsidRDefault="005117F4" w:rsidP="00EA00E6">
            <w:pPr>
              <w:jc w:val="left"/>
              <w:rPr>
                <w:rFonts w:cs="Arial"/>
                <w:color w:val="000000"/>
                <w:sz w:val="18"/>
                <w:szCs w:val="18"/>
              </w:rPr>
            </w:pPr>
            <w:r w:rsidRPr="00F924F9">
              <w:rPr>
                <w:rFonts w:cs="Arial"/>
                <w:color w:val="000000"/>
                <w:sz w:val="18"/>
                <w:szCs w:val="18"/>
              </w:rPr>
              <w:t>Local Consultants</w:t>
            </w:r>
          </w:p>
        </w:tc>
        <w:tc>
          <w:tcPr>
            <w:tcW w:w="1268" w:type="dxa"/>
            <w:vAlign w:val="center"/>
          </w:tcPr>
          <w:p w14:paraId="76965AD6" w14:textId="77777777" w:rsidR="005117F4" w:rsidRPr="00F924F9" w:rsidRDefault="005117F4" w:rsidP="005117F4">
            <w:pPr>
              <w:jc w:val="center"/>
              <w:rPr>
                <w:rFonts w:cs="Arial"/>
                <w:color w:val="000000"/>
                <w:sz w:val="18"/>
                <w:szCs w:val="18"/>
              </w:rPr>
            </w:pPr>
            <w:r w:rsidRPr="00F924F9">
              <w:rPr>
                <w:rFonts w:cs="Arial"/>
                <w:color w:val="000000"/>
                <w:sz w:val="18"/>
                <w:szCs w:val="18"/>
              </w:rPr>
              <w:t>71300</w:t>
            </w:r>
          </w:p>
        </w:tc>
        <w:tc>
          <w:tcPr>
            <w:tcW w:w="10409" w:type="dxa"/>
            <w:vAlign w:val="center"/>
          </w:tcPr>
          <w:p w14:paraId="0127BA22" w14:textId="77777777" w:rsidR="005117F4" w:rsidRPr="00F924F9" w:rsidRDefault="004742FC" w:rsidP="004742FC">
            <w:pPr>
              <w:spacing w:after="0"/>
              <w:jc w:val="left"/>
              <w:rPr>
                <w:rFonts w:eastAsia="Calibri" w:cs="Arial"/>
                <w:bCs/>
                <w:sz w:val="18"/>
                <w:szCs w:val="18"/>
                <w:lang w:val="en-US"/>
              </w:rPr>
            </w:pPr>
            <w:r>
              <w:rPr>
                <w:rFonts w:eastAsia="Calibri" w:cs="Arial"/>
                <w:bCs/>
                <w:sz w:val="18"/>
                <w:szCs w:val="18"/>
                <w:lang w:val="en-US"/>
              </w:rPr>
              <w:t>National Consultants to support Mitigation Action Analysis</w:t>
            </w:r>
          </w:p>
        </w:tc>
      </w:tr>
      <w:tr w:rsidR="005117F4" w:rsidRPr="00F924F9" w14:paraId="3CEDB5DF" w14:textId="77777777" w:rsidTr="00AF7A19">
        <w:tc>
          <w:tcPr>
            <w:tcW w:w="834" w:type="dxa"/>
            <w:shd w:val="clear" w:color="auto" w:fill="FFFFFF" w:themeFill="background1"/>
            <w:vAlign w:val="center"/>
          </w:tcPr>
          <w:p w14:paraId="173CE035"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shd w:val="clear" w:color="auto" w:fill="FFFFFF" w:themeFill="background1"/>
            <w:vAlign w:val="center"/>
          </w:tcPr>
          <w:p w14:paraId="1572204E" w14:textId="77777777" w:rsidR="005117F4" w:rsidRPr="00F924F9" w:rsidRDefault="005117F4" w:rsidP="00EA00E6">
            <w:pPr>
              <w:jc w:val="left"/>
              <w:rPr>
                <w:rFonts w:cs="Arial"/>
                <w:color w:val="000000"/>
                <w:sz w:val="18"/>
                <w:szCs w:val="18"/>
              </w:rPr>
            </w:pPr>
            <w:r w:rsidRPr="00F924F9">
              <w:rPr>
                <w:rFonts w:cs="Arial"/>
                <w:color w:val="000000"/>
                <w:sz w:val="18"/>
                <w:szCs w:val="18"/>
              </w:rPr>
              <w:t>Contractual services</w:t>
            </w:r>
            <w:r w:rsidR="004742FC">
              <w:rPr>
                <w:rFonts w:cs="Arial"/>
                <w:color w:val="000000"/>
                <w:sz w:val="18"/>
                <w:szCs w:val="18"/>
              </w:rPr>
              <w:t xml:space="preserve"> – Companies</w:t>
            </w:r>
          </w:p>
        </w:tc>
        <w:tc>
          <w:tcPr>
            <w:tcW w:w="1268" w:type="dxa"/>
            <w:shd w:val="clear" w:color="auto" w:fill="FFFFFF" w:themeFill="background1"/>
            <w:vAlign w:val="center"/>
          </w:tcPr>
          <w:p w14:paraId="564E1C03" w14:textId="77777777" w:rsidR="005117F4" w:rsidRPr="00F924F9" w:rsidRDefault="004742FC" w:rsidP="005117F4">
            <w:pPr>
              <w:jc w:val="center"/>
              <w:rPr>
                <w:rFonts w:cs="Arial"/>
                <w:color w:val="000000"/>
                <w:sz w:val="18"/>
                <w:szCs w:val="18"/>
              </w:rPr>
            </w:pPr>
            <w:r>
              <w:rPr>
                <w:rFonts w:cs="Arial"/>
                <w:color w:val="000000"/>
                <w:sz w:val="18"/>
                <w:szCs w:val="18"/>
              </w:rPr>
              <w:t>721</w:t>
            </w:r>
            <w:r w:rsidR="005117F4" w:rsidRPr="00F924F9">
              <w:rPr>
                <w:rFonts w:cs="Arial"/>
                <w:color w:val="000000"/>
                <w:sz w:val="18"/>
                <w:szCs w:val="18"/>
              </w:rPr>
              <w:t>00</w:t>
            </w:r>
          </w:p>
        </w:tc>
        <w:tc>
          <w:tcPr>
            <w:tcW w:w="10409" w:type="dxa"/>
            <w:shd w:val="clear" w:color="auto" w:fill="FFFFFF" w:themeFill="background1"/>
          </w:tcPr>
          <w:p w14:paraId="0D958A77" w14:textId="77777777" w:rsidR="005117F4" w:rsidRPr="00F924F9" w:rsidRDefault="005117F4" w:rsidP="005117F4">
            <w:pPr>
              <w:rPr>
                <w:rFonts w:cs="Arial"/>
                <w:sz w:val="18"/>
                <w:szCs w:val="18"/>
                <w:lang w:val="en-US"/>
              </w:rPr>
            </w:pPr>
            <w:r w:rsidRPr="00F924F9">
              <w:rPr>
                <w:rFonts w:eastAsia="Calibri" w:cs="Arial"/>
                <w:bCs/>
                <w:sz w:val="18"/>
                <w:szCs w:val="18"/>
                <w:lang w:val="en-US"/>
              </w:rPr>
              <w:t>Local company to develop mechanisms for tracking investmen</w:t>
            </w:r>
            <w:r w:rsidR="004742FC">
              <w:rPr>
                <w:rFonts w:eastAsia="Calibri" w:cs="Arial"/>
                <w:bCs/>
                <w:sz w:val="18"/>
                <w:szCs w:val="18"/>
                <w:lang w:val="en-US"/>
              </w:rPr>
              <w:t>ts in climate change mitigation</w:t>
            </w:r>
            <w:r w:rsidRPr="00F924F9">
              <w:rPr>
                <w:rFonts w:eastAsia="Calibri" w:cs="Arial"/>
                <w:bCs/>
                <w:sz w:val="18"/>
                <w:szCs w:val="18"/>
                <w:lang w:val="en-US"/>
              </w:rPr>
              <w:t xml:space="preserve">. Company to propose steps/action for creating an enabling environment for the implementation of mitigation measures (de-risking) </w:t>
            </w:r>
          </w:p>
        </w:tc>
      </w:tr>
      <w:tr w:rsidR="005117F4" w:rsidRPr="00F924F9" w14:paraId="6E4ADBA1" w14:textId="77777777" w:rsidTr="00AF7A19">
        <w:tc>
          <w:tcPr>
            <w:tcW w:w="834" w:type="dxa"/>
            <w:vAlign w:val="center"/>
          </w:tcPr>
          <w:p w14:paraId="06670029"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387DD7B2"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4EC8A759"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tcPr>
          <w:p w14:paraId="02C8D974" w14:textId="77777777" w:rsidR="005117F4" w:rsidRPr="00F924F9" w:rsidRDefault="005117F4" w:rsidP="00B557AE">
            <w:pPr>
              <w:spacing w:after="0"/>
              <w:rPr>
                <w:rFonts w:cs="Arial"/>
                <w:sz w:val="18"/>
                <w:szCs w:val="18"/>
                <w:lang w:val="en-US"/>
              </w:rPr>
            </w:pPr>
            <w:r w:rsidRPr="00F924F9">
              <w:rPr>
                <w:rFonts w:eastAsia="Calibri" w:cs="Arial"/>
                <w:bCs/>
                <w:sz w:val="18"/>
                <w:szCs w:val="18"/>
                <w:lang w:val="en-US"/>
              </w:rPr>
              <w:t>Travel expenses for attending relevant training/capacity building workshops or promotion of the report</w:t>
            </w:r>
            <w:r w:rsidRPr="00F924F9">
              <w:rPr>
                <w:rFonts w:eastAsia="Calibri" w:cs="Arial"/>
                <w:bCs/>
                <w:color w:val="FF0000"/>
                <w:sz w:val="18"/>
                <w:szCs w:val="18"/>
                <w:lang w:val="en-US"/>
              </w:rPr>
              <w:t xml:space="preserve"> </w:t>
            </w:r>
            <w:r w:rsidRPr="00F924F9">
              <w:rPr>
                <w:rFonts w:eastAsia="Calibri" w:cs="Arial"/>
                <w:bCs/>
                <w:color w:val="000000"/>
                <w:sz w:val="18"/>
                <w:szCs w:val="18"/>
                <w:lang w:val="en-US"/>
              </w:rPr>
              <w:t>and travel expenses for the international consultants</w:t>
            </w:r>
          </w:p>
        </w:tc>
      </w:tr>
      <w:tr w:rsidR="005117F4" w:rsidRPr="00F924F9" w14:paraId="7A536A70" w14:textId="77777777" w:rsidTr="00AF7A19">
        <w:tc>
          <w:tcPr>
            <w:tcW w:w="834" w:type="dxa"/>
            <w:vAlign w:val="center"/>
          </w:tcPr>
          <w:p w14:paraId="48D89AF0"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38BCC5E0" w14:textId="77777777" w:rsidR="005117F4" w:rsidRPr="00F924F9" w:rsidRDefault="005117F4" w:rsidP="00EA00E6">
            <w:pPr>
              <w:jc w:val="left"/>
              <w:rPr>
                <w:rFonts w:cs="Arial"/>
                <w:sz w:val="18"/>
                <w:szCs w:val="18"/>
              </w:rPr>
            </w:pPr>
            <w:r w:rsidRPr="00F924F9">
              <w:rPr>
                <w:rFonts w:cs="Arial"/>
                <w:sz w:val="18"/>
                <w:szCs w:val="18"/>
                <w:lang w:val="en-US"/>
              </w:rPr>
              <w:t>Audio Visual &amp; Print Production Costs</w:t>
            </w:r>
            <w:r w:rsidRPr="00F924F9">
              <w:rPr>
                <w:rFonts w:cs="Arial"/>
                <w:sz w:val="18"/>
                <w:szCs w:val="18"/>
              </w:rPr>
              <w:t> </w:t>
            </w:r>
          </w:p>
        </w:tc>
        <w:tc>
          <w:tcPr>
            <w:tcW w:w="1268" w:type="dxa"/>
            <w:vAlign w:val="center"/>
          </w:tcPr>
          <w:p w14:paraId="3CFFF04D" w14:textId="77777777" w:rsidR="005117F4" w:rsidRPr="00F924F9" w:rsidRDefault="005117F4" w:rsidP="00B557AE">
            <w:pPr>
              <w:spacing w:after="0"/>
              <w:jc w:val="center"/>
              <w:rPr>
                <w:rFonts w:cs="Arial"/>
                <w:sz w:val="18"/>
                <w:szCs w:val="18"/>
              </w:rPr>
            </w:pPr>
            <w:r w:rsidRPr="00F924F9">
              <w:rPr>
                <w:rFonts w:cs="Arial"/>
                <w:sz w:val="18"/>
                <w:szCs w:val="18"/>
              </w:rPr>
              <w:t>74200</w:t>
            </w:r>
          </w:p>
        </w:tc>
        <w:tc>
          <w:tcPr>
            <w:tcW w:w="10409" w:type="dxa"/>
            <w:vAlign w:val="center"/>
          </w:tcPr>
          <w:p w14:paraId="41B29037" w14:textId="77777777" w:rsidR="005117F4" w:rsidRPr="00F924F9" w:rsidRDefault="005117F4" w:rsidP="00B557AE">
            <w:pPr>
              <w:spacing w:after="0"/>
              <w:jc w:val="left"/>
              <w:rPr>
                <w:rFonts w:cs="Arial"/>
                <w:sz w:val="18"/>
                <w:szCs w:val="18"/>
                <w:lang w:val="en-US"/>
              </w:rPr>
            </w:pPr>
            <w:r w:rsidRPr="00F924F9">
              <w:rPr>
                <w:rFonts w:cs="Arial"/>
                <w:sz w:val="18"/>
                <w:szCs w:val="18"/>
                <w:lang w:val="en-US"/>
              </w:rPr>
              <w:t>Printing of Mitigation Reports &amp; Publications</w:t>
            </w:r>
          </w:p>
        </w:tc>
      </w:tr>
      <w:tr w:rsidR="005117F4" w:rsidRPr="00F924F9" w14:paraId="083038CF" w14:textId="77777777" w:rsidTr="00AF7A19">
        <w:tc>
          <w:tcPr>
            <w:tcW w:w="834" w:type="dxa"/>
            <w:vAlign w:val="center"/>
          </w:tcPr>
          <w:p w14:paraId="6D27506F"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18459502" w14:textId="77777777" w:rsidR="005117F4" w:rsidRPr="00F924F9" w:rsidRDefault="005117F4" w:rsidP="00EA00E6">
            <w:pPr>
              <w:jc w:val="left"/>
              <w:rPr>
                <w:rFonts w:cs="Arial"/>
                <w:color w:val="000000"/>
                <w:sz w:val="18"/>
                <w:szCs w:val="18"/>
              </w:rPr>
            </w:pPr>
            <w:r w:rsidRPr="00F924F9">
              <w:rPr>
                <w:rFonts w:cs="Arial"/>
                <w:color w:val="000000"/>
                <w:sz w:val="18"/>
                <w:szCs w:val="18"/>
              </w:rPr>
              <w:t xml:space="preserve">Training, Workshops </w:t>
            </w:r>
            <w:r w:rsidRPr="00F924F9">
              <w:rPr>
                <w:rFonts w:cs="Arial"/>
                <w:color w:val="000000"/>
                <w:sz w:val="18"/>
                <w:szCs w:val="18"/>
              </w:rPr>
              <w:lastRenderedPageBreak/>
              <w:t>&amp; Conferences</w:t>
            </w:r>
          </w:p>
        </w:tc>
        <w:tc>
          <w:tcPr>
            <w:tcW w:w="1268" w:type="dxa"/>
            <w:vAlign w:val="center"/>
          </w:tcPr>
          <w:p w14:paraId="407229BF" w14:textId="77777777" w:rsidR="005117F4" w:rsidRPr="00F924F9" w:rsidRDefault="005117F4" w:rsidP="005117F4">
            <w:pPr>
              <w:jc w:val="center"/>
              <w:rPr>
                <w:rFonts w:cs="Arial"/>
                <w:color w:val="000000"/>
                <w:sz w:val="18"/>
                <w:szCs w:val="18"/>
              </w:rPr>
            </w:pPr>
            <w:r w:rsidRPr="00F924F9">
              <w:rPr>
                <w:rFonts w:cs="Arial"/>
                <w:color w:val="000000"/>
                <w:sz w:val="18"/>
                <w:szCs w:val="18"/>
              </w:rPr>
              <w:lastRenderedPageBreak/>
              <w:t>75700</w:t>
            </w:r>
          </w:p>
        </w:tc>
        <w:tc>
          <w:tcPr>
            <w:tcW w:w="10409" w:type="dxa"/>
            <w:vAlign w:val="center"/>
          </w:tcPr>
          <w:p w14:paraId="76B84AD1" w14:textId="77777777" w:rsidR="00B557AE" w:rsidRDefault="00B557AE" w:rsidP="005117F4">
            <w:pPr>
              <w:rPr>
                <w:rFonts w:cs="Arial"/>
                <w:color w:val="000000"/>
                <w:sz w:val="18"/>
                <w:szCs w:val="18"/>
                <w:lang w:val="en-US"/>
              </w:rPr>
            </w:pPr>
            <w:r w:rsidRPr="00B557AE">
              <w:rPr>
                <w:rFonts w:cs="Arial"/>
                <w:bCs/>
                <w:color w:val="000000"/>
                <w:sz w:val="18"/>
                <w:szCs w:val="18"/>
              </w:rPr>
              <w:t xml:space="preserve">Training and capacity building on the use of appropriate technologies, methodologies and tools for assessment of mitigations </w:t>
            </w:r>
            <w:r w:rsidRPr="00B557AE">
              <w:rPr>
                <w:rFonts w:cs="Arial"/>
                <w:bCs/>
                <w:color w:val="000000"/>
                <w:sz w:val="18"/>
                <w:szCs w:val="18"/>
              </w:rPr>
              <w:lastRenderedPageBreak/>
              <w:t>options and development of mitigation scenarios</w:t>
            </w:r>
            <w:r>
              <w:rPr>
                <w:rFonts w:cs="Arial"/>
                <w:bCs/>
                <w:color w:val="000000"/>
                <w:sz w:val="18"/>
                <w:szCs w:val="18"/>
              </w:rPr>
              <w:t>.</w:t>
            </w:r>
          </w:p>
          <w:p w14:paraId="171B2A3E" w14:textId="77777777" w:rsidR="005117F4" w:rsidRPr="00F924F9" w:rsidRDefault="005117F4" w:rsidP="00E64167">
            <w:pPr>
              <w:rPr>
                <w:rFonts w:cs="Arial"/>
                <w:color w:val="000000"/>
                <w:sz w:val="18"/>
                <w:szCs w:val="18"/>
                <w:lang w:val="en-US"/>
              </w:rPr>
            </w:pPr>
            <w:r w:rsidRPr="00F924F9">
              <w:rPr>
                <w:rFonts w:cs="Arial"/>
                <w:color w:val="000000"/>
                <w:sz w:val="18"/>
                <w:szCs w:val="18"/>
                <w:lang w:val="en-US"/>
              </w:rPr>
              <w:t xml:space="preserve">Organization of 2 lots of 7 sectoral stakeholders’ validation and for consultation meetings, 1 national </w:t>
            </w:r>
            <w:r w:rsidR="00E64167">
              <w:rPr>
                <w:rFonts w:cs="Arial"/>
                <w:color w:val="000000"/>
                <w:sz w:val="18"/>
                <w:szCs w:val="18"/>
                <w:lang w:val="en-US"/>
              </w:rPr>
              <w:t>workshop to present the results</w:t>
            </w:r>
            <w:r w:rsidR="001B1B1D">
              <w:rPr>
                <w:rFonts w:cs="Arial"/>
                <w:color w:val="000000"/>
                <w:sz w:val="18"/>
                <w:szCs w:val="18"/>
                <w:lang w:val="en-US"/>
              </w:rPr>
              <w:t>.</w:t>
            </w:r>
          </w:p>
        </w:tc>
      </w:tr>
      <w:tr w:rsidR="005117F4" w:rsidRPr="00F924F9" w14:paraId="3AAE1DFD" w14:textId="77777777" w:rsidTr="00AF7A19">
        <w:tc>
          <w:tcPr>
            <w:tcW w:w="834" w:type="dxa"/>
            <w:vAlign w:val="center"/>
          </w:tcPr>
          <w:p w14:paraId="3D001E16"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88F175F" w14:textId="77777777" w:rsidR="005117F4" w:rsidRPr="00F924F9" w:rsidRDefault="005117F4" w:rsidP="00EA00E6">
            <w:pPr>
              <w:jc w:val="left"/>
              <w:rPr>
                <w:rFonts w:cs="Arial"/>
                <w:color w:val="000000"/>
                <w:sz w:val="18"/>
                <w:szCs w:val="18"/>
              </w:rPr>
            </w:pPr>
            <w:r w:rsidRPr="00F924F9">
              <w:rPr>
                <w:rFonts w:cs="Arial"/>
                <w:color w:val="000000"/>
                <w:sz w:val="18"/>
                <w:szCs w:val="18"/>
              </w:rPr>
              <w:t>Miscellaneous</w:t>
            </w:r>
          </w:p>
        </w:tc>
        <w:tc>
          <w:tcPr>
            <w:tcW w:w="1268" w:type="dxa"/>
            <w:vAlign w:val="center"/>
          </w:tcPr>
          <w:p w14:paraId="34806823" w14:textId="77777777" w:rsidR="005117F4" w:rsidRPr="00F924F9" w:rsidRDefault="005117F4" w:rsidP="005117F4">
            <w:pPr>
              <w:jc w:val="center"/>
              <w:rPr>
                <w:rFonts w:cs="Arial"/>
                <w:color w:val="000000"/>
                <w:sz w:val="18"/>
                <w:szCs w:val="18"/>
              </w:rPr>
            </w:pPr>
            <w:r w:rsidRPr="00F924F9">
              <w:rPr>
                <w:rFonts w:cs="Arial"/>
                <w:color w:val="000000"/>
                <w:sz w:val="18"/>
                <w:szCs w:val="18"/>
              </w:rPr>
              <w:t>74500</w:t>
            </w:r>
          </w:p>
        </w:tc>
        <w:tc>
          <w:tcPr>
            <w:tcW w:w="10409" w:type="dxa"/>
          </w:tcPr>
          <w:p w14:paraId="3D27CB46" w14:textId="77777777" w:rsidR="005117F4" w:rsidRPr="00F924F9" w:rsidRDefault="009D23CA" w:rsidP="005117F4">
            <w:pPr>
              <w:rPr>
                <w:rFonts w:cs="Arial"/>
                <w:sz w:val="18"/>
                <w:szCs w:val="18"/>
                <w:lang w:val="en-US"/>
              </w:rPr>
            </w:pPr>
            <w:r>
              <w:rPr>
                <w:rFonts w:cs="Arial"/>
                <w:sz w:val="18"/>
                <w:szCs w:val="18"/>
                <w:lang w:val="en-US"/>
              </w:rPr>
              <w:t>M</w:t>
            </w:r>
            <w:r w:rsidR="005117F4" w:rsidRPr="00F924F9">
              <w:rPr>
                <w:rFonts w:cs="Arial"/>
                <w:sz w:val="18"/>
                <w:szCs w:val="18"/>
                <w:lang w:val="en-US"/>
              </w:rPr>
              <w:t>iscellaneous expenses</w:t>
            </w:r>
          </w:p>
        </w:tc>
      </w:tr>
      <w:tr w:rsidR="005117F4" w:rsidRPr="00F924F9" w14:paraId="51EC2A3F" w14:textId="77777777" w:rsidTr="00AF7A19">
        <w:tc>
          <w:tcPr>
            <w:tcW w:w="834" w:type="dxa"/>
            <w:vAlign w:val="center"/>
          </w:tcPr>
          <w:p w14:paraId="44C1396B"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3C494CA" w14:textId="77777777" w:rsidR="005117F4" w:rsidRPr="00F924F9" w:rsidRDefault="005117F4" w:rsidP="00EA00E6">
            <w:pPr>
              <w:jc w:val="left"/>
              <w:rPr>
                <w:rFonts w:cs="Arial"/>
                <w:color w:val="000000"/>
                <w:sz w:val="18"/>
                <w:szCs w:val="18"/>
              </w:rPr>
            </w:pPr>
            <w:r w:rsidRPr="00F924F9">
              <w:rPr>
                <w:rFonts w:cs="Arial"/>
                <w:color w:val="000000"/>
                <w:sz w:val="18"/>
                <w:szCs w:val="18"/>
              </w:rPr>
              <w:t>International Consultants</w:t>
            </w:r>
          </w:p>
        </w:tc>
        <w:tc>
          <w:tcPr>
            <w:tcW w:w="1268" w:type="dxa"/>
            <w:vAlign w:val="center"/>
          </w:tcPr>
          <w:p w14:paraId="678CD7D5" w14:textId="77777777" w:rsidR="005117F4" w:rsidRPr="00F924F9" w:rsidRDefault="005117F4" w:rsidP="005117F4">
            <w:pPr>
              <w:jc w:val="center"/>
              <w:rPr>
                <w:rFonts w:cs="Arial"/>
                <w:color w:val="000000"/>
                <w:sz w:val="18"/>
                <w:szCs w:val="18"/>
              </w:rPr>
            </w:pPr>
            <w:r w:rsidRPr="00F924F9">
              <w:rPr>
                <w:rFonts w:cs="Arial"/>
                <w:color w:val="000000"/>
                <w:sz w:val="18"/>
                <w:szCs w:val="18"/>
              </w:rPr>
              <w:t>71200</w:t>
            </w:r>
          </w:p>
        </w:tc>
        <w:tc>
          <w:tcPr>
            <w:tcW w:w="10409" w:type="dxa"/>
          </w:tcPr>
          <w:p w14:paraId="2140E70A" w14:textId="77777777" w:rsidR="005117F4" w:rsidRPr="009D23CA" w:rsidRDefault="005117F4" w:rsidP="00047906">
            <w:pPr>
              <w:rPr>
                <w:rFonts w:cs="Arial"/>
                <w:bCs/>
                <w:sz w:val="18"/>
                <w:szCs w:val="18"/>
              </w:rPr>
            </w:pPr>
            <w:r w:rsidRPr="00F924F9">
              <w:rPr>
                <w:rFonts w:eastAsia="Calibri" w:cs="Arial"/>
                <w:bCs/>
                <w:sz w:val="18"/>
                <w:szCs w:val="18"/>
                <w:lang w:val="en-US"/>
              </w:rPr>
              <w:t xml:space="preserve">International consultant to conduct </w:t>
            </w:r>
            <w:r w:rsidR="004A058B">
              <w:rPr>
                <w:rFonts w:cs="Arial"/>
                <w:bCs/>
                <w:sz w:val="18"/>
                <w:szCs w:val="18"/>
              </w:rPr>
              <w:t>f</w:t>
            </w:r>
            <w:r w:rsidRPr="00F924F9">
              <w:rPr>
                <w:rFonts w:cs="Arial"/>
                <w:bCs/>
                <w:sz w:val="18"/>
                <w:szCs w:val="18"/>
              </w:rPr>
              <w:t>urther assessment and elaboration of the climatic scenario for Micronesia including past, present and futur</w:t>
            </w:r>
            <w:r w:rsidR="004A058B">
              <w:rPr>
                <w:rFonts w:cs="Arial"/>
                <w:bCs/>
                <w:sz w:val="18"/>
                <w:szCs w:val="18"/>
              </w:rPr>
              <w:t>e projection.</w:t>
            </w:r>
            <w:r w:rsidR="009D23CA">
              <w:rPr>
                <w:rFonts w:cs="Arial"/>
                <w:bCs/>
                <w:sz w:val="18"/>
                <w:szCs w:val="18"/>
              </w:rPr>
              <w:t xml:space="preserve"> </w:t>
            </w:r>
            <w:r w:rsidRPr="00F924F9">
              <w:rPr>
                <w:rFonts w:cs="Arial"/>
                <w:bCs/>
                <w:sz w:val="18"/>
                <w:szCs w:val="18"/>
              </w:rPr>
              <w:t>Identification of vulnerable sectors in Micronesia based on the</w:t>
            </w:r>
            <w:r w:rsidR="004A058B">
              <w:rPr>
                <w:rFonts w:cs="Arial"/>
                <w:bCs/>
                <w:sz w:val="18"/>
                <w:szCs w:val="18"/>
              </w:rPr>
              <w:t xml:space="preserve"> latest assessment and studies. S</w:t>
            </w:r>
            <w:r w:rsidRPr="00F924F9">
              <w:rPr>
                <w:rFonts w:cs="Arial"/>
                <w:bCs/>
                <w:sz w:val="18"/>
                <w:szCs w:val="18"/>
              </w:rPr>
              <w:t>trengthen adequate baseline information to mea</w:t>
            </w:r>
            <w:r w:rsidR="00047906">
              <w:rPr>
                <w:rFonts w:cs="Arial"/>
                <w:bCs/>
                <w:sz w:val="18"/>
                <w:szCs w:val="18"/>
              </w:rPr>
              <w:t>sure changes and assess impacts. D</w:t>
            </w:r>
            <w:r w:rsidRPr="00F924F9">
              <w:rPr>
                <w:rFonts w:cs="Arial"/>
                <w:bCs/>
                <w:sz w:val="18"/>
                <w:szCs w:val="18"/>
              </w:rPr>
              <w:t>escription of current vulnerability and adaptation efforts; future risks including national/sectoral adaptation po</w:t>
            </w:r>
            <w:r w:rsidR="00047906">
              <w:rPr>
                <w:rFonts w:cs="Arial"/>
                <w:bCs/>
                <w:sz w:val="18"/>
                <w:szCs w:val="18"/>
              </w:rPr>
              <w:t>licies, strategies and measures. Identify</w:t>
            </w:r>
            <w:r w:rsidRPr="00F924F9">
              <w:rPr>
                <w:rFonts w:cs="Arial"/>
                <w:bCs/>
                <w:sz w:val="18"/>
                <w:szCs w:val="18"/>
              </w:rPr>
              <w:t xml:space="preserve"> potential adaptation actions for priority sectors including opportunities and barriers</w:t>
            </w:r>
            <w:r w:rsidR="009D23CA">
              <w:rPr>
                <w:rFonts w:cs="Arial"/>
                <w:bCs/>
                <w:sz w:val="18"/>
                <w:szCs w:val="18"/>
              </w:rPr>
              <w:t>.</w:t>
            </w:r>
          </w:p>
        </w:tc>
      </w:tr>
      <w:tr w:rsidR="005117F4" w:rsidRPr="00F924F9" w14:paraId="5F52A234" w14:textId="77777777" w:rsidTr="00AF7A19">
        <w:tc>
          <w:tcPr>
            <w:tcW w:w="834" w:type="dxa"/>
            <w:vAlign w:val="center"/>
          </w:tcPr>
          <w:p w14:paraId="6C1D94E4"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5E5DF25" w14:textId="77777777" w:rsidR="005117F4" w:rsidRPr="00F924F9" w:rsidRDefault="005117F4" w:rsidP="00EA00E6">
            <w:pPr>
              <w:jc w:val="left"/>
              <w:rPr>
                <w:rFonts w:cs="Arial"/>
                <w:color w:val="000000"/>
                <w:sz w:val="18"/>
                <w:szCs w:val="18"/>
              </w:rPr>
            </w:pPr>
            <w:r w:rsidRPr="00F924F9">
              <w:rPr>
                <w:rFonts w:cs="Arial"/>
                <w:color w:val="000000"/>
                <w:sz w:val="18"/>
                <w:szCs w:val="18"/>
              </w:rPr>
              <w:t>Local Consultants</w:t>
            </w:r>
          </w:p>
        </w:tc>
        <w:tc>
          <w:tcPr>
            <w:tcW w:w="1268" w:type="dxa"/>
            <w:vAlign w:val="center"/>
          </w:tcPr>
          <w:p w14:paraId="1EAE7313" w14:textId="77777777" w:rsidR="005117F4" w:rsidRPr="00F924F9" w:rsidRDefault="005117F4" w:rsidP="005117F4">
            <w:pPr>
              <w:jc w:val="center"/>
              <w:rPr>
                <w:rFonts w:cs="Arial"/>
                <w:color w:val="000000"/>
                <w:sz w:val="18"/>
                <w:szCs w:val="18"/>
              </w:rPr>
            </w:pPr>
            <w:r w:rsidRPr="00F924F9">
              <w:rPr>
                <w:rFonts w:cs="Arial"/>
                <w:color w:val="000000"/>
                <w:sz w:val="18"/>
                <w:szCs w:val="18"/>
              </w:rPr>
              <w:t>71300</w:t>
            </w:r>
          </w:p>
        </w:tc>
        <w:tc>
          <w:tcPr>
            <w:tcW w:w="10409" w:type="dxa"/>
          </w:tcPr>
          <w:p w14:paraId="25815135" w14:textId="77777777" w:rsidR="005117F4" w:rsidRPr="00F924F9" w:rsidRDefault="005117F4" w:rsidP="00EB3F9F">
            <w:pPr>
              <w:rPr>
                <w:rFonts w:eastAsia="Calibri" w:cs="Arial"/>
                <w:bCs/>
                <w:sz w:val="18"/>
                <w:szCs w:val="18"/>
                <w:lang w:val="en-US"/>
              </w:rPr>
            </w:pPr>
            <w:r w:rsidRPr="00F924F9">
              <w:rPr>
                <w:rFonts w:eastAsia="Calibri" w:cs="Arial"/>
                <w:bCs/>
                <w:sz w:val="18"/>
                <w:szCs w:val="18"/>
                <w:lang w:val="en-US"/>
              </w:rPr>
              <w:t xml:space="preserve">Gender consultant to assess gender- differentiated vulnerabilities to climate risks and the implications for men and women of relevant adaptation actions, policies or </w:t>
            </w:r>
            <w:proofErr w:type="spellStart"/>
            <w:r w:rsidRPr="00F924F9">
              <w:rPr>
                <w:rFonts w:eastAsia="Calibri" w:cs="Arial"/>
                <w:bCs/>
                <w:sz w:val="18"/>
                <w:szCs w:val="18"/>
                <w:lang w:val="en-US"/>
              </w:rPr>
              <w:t>programmes</w:t>
            </w:r>
            <w:proofErr w:type="spellEnd"/>
            <w:r w:rsidRPr="00F924F9">
              <w:rPr>
                <w:rFonts w:eastAsia="Calibri" w:cs="Arial"/>
                <w:bCs/>
                <w:sz w:val="18"/>
                <w:szCs w:val="18"/>
                <w:lang w:val="en-US"/>
              </w:rPr>
              <w:t xml:space="preserve"> </w:t>
            </w:r>
          </w:p>
          <w:p w14:paraId="6D1525A8" w14:textId="77777777" w:rsidR="005117F4" w:rsidRPr="00F924F9" w:rsidRDefault="005117F4" w:rsidP="00EB3F9F">
            <w:pPr>
              <w:spacing w:after="0"/>
              <w:rPr>
                <w:rFonts w:eastAsia="Calibri" w:cs="Arial"/>
                <w:bCs/>
                <w:sz w:val="18"/>
                <w:szCs w:val="18"/>
                <w:lang w:val="en-US"/>
              </w:rPr>
            </w:pPr>
            <w:r w:rsidRPr="00F924F9">
              <w:rPr>
                <w:rFonts w:eastAsia="Calibri" w:cs="Arial"/>
                <w:bCs/>
                <w:sz w:val="18"/>
                <w:szCs w:val="18"/>
                <w:lang w:val="en-US"/>
              </w:rPr>
              <w:t>Local consultant to support gathering information for international consultant in Component 3</w:t>
            </w:r>
            <w:r w:rsidR="002137E1">
              <w:rPr>
                <w:rFonts w:eastAsia="Calibri" w:cs="Arial"/>
                <w:bCs/>
                <w:sz w:val="18"/>
                <w:szCs w:val="18"/>
                <w:lang w:val="en-US"/>
              </w:rPr>
              <w:t>; Vulnerability Assessment &amp; Adaptation to Climate Change</w:t>
            </w:r>
            <w:r w:rsidR="00EB3F9F">
              <w:rPr>
                <w:rFonts w:eastAsia="Calibri" w:cs="Arial"/>
                <w:bCs/>
                <w:sz w:val="18"/>
                <w:szCs w:val="18"/>
                <w:lang w:val="en-US"/>
              </w:rPr>
              <w:t>.</w:t>
            </w:r>
          </w:p>
        </w:tc>
      </w:tr>
      <w:tr w:rsidR="005117F4" w:rsidRPr="00F924F9" w14:paraId="112843C4" w14:textId="77777777" w:rsidTr="00AF7A19">
        <w:tc>
          <w:tcPr>
            <w:tcW w:w="834" w:type="dxa"/>
            <w:vAlign w:val="center"/>
          </w:tcPr>
          <w:p w14:paraId="00258E9E"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3BDD0230"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28A9CD86"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tcPr>
          <w:p w14:paraId="153E46A1" w14:textId="77777777" w:rsidR="005117F4" w:rsidRPr="00F924F9" w:rsidRDefault="005117F4" w:rsidP="00EB3F9F">
            <w:pPr>
              <w:spacing w:after="0"/>
              <w:rPr>
                <w:rFonts w:cs="Arial"/>
                <w:sz w:val="18"/>
                <w:szCs w:val="18"/>
                <w:lang w:val="en-US"/>
              </w:rPr>
            </w:pPr>
            <w:r w:rsidRPr="00F924F9">
              <w:rPr>
                <w:rFonts w:eastAsia="Calibri" w:cs="Arial"/>
                <w:bCs/>
                <w:sz w:val="18"/>
                <w:szCs w:val="18"/>
                <w:lang w:val="en-US"/>
              </w:rPr>
              <w:t>Travel expenses for attending relevant training/capacity building workshops or promotion of the report</w:t>
            </w:r>
            <w:r w:rsidRPr="00F924F9">
              <w:rPr>
                <w:rFonts w:eastAsia="Calibri" w:cs="Arial"/>
                <w:bCs/>
                <w:color w:val="FF0000"/>
                <w:sz w:val="18"/>
                <w:szCs w:val="18"/>
                <w:lang w:val="en-US"/>
              </w:rPr>
              <w:t xml:space="preserve"> </w:t>
            </w:r>
            <w:r w:rsidRPr="00F924F9">
              <w:rPr>
                <w:rFonts w:eastAsia="Calibri" w:cs="Arial"/>
                <w:bCs/>
                <w:color w:val="000000"/>
                <w:sz w:val="18"/>
                <w:szCs w:val="18"/>
                <w:lang w:val="en-US"/>
              </w:rPr>
              <w:t>and travel expenses for the international consultants</w:t>
            </w:r>
            <w:r w:rsidR="00EB3F9F">
              <w:rPr>
                <w:rFonts w:eastAsia="Calibri" w:cs="Arial"/>
                <w:bCs/>
                <w:color w:val="000000"/>
                <w:sz w:val="18"/>
                <w:szCs w:val="18"/>
                <w:lang w:val="en-US"/>
              </w:rPr>
              <w:t>.</w:t>
            </w:r>
          </w:p>
        </w:tc>
      </w:tr>
      <w:tr w:rsidR="005117F4" w:rsidRPr="00F924F9" w14:paraId="268AB06E" w14:textId="77777777" w:rsidTr="00AF7A19">
        <w:tc>
          <w:tcPr>
            <w:tcW w:w="834" w:type="dxa"/>
            <w:vAlign w:val="center"/>
          </w:tcPr>
          <w:p w14:paraId="50BC6F4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806A02E" w14:textId="77777777" w:rsidR="005117F4" w:rsidRPr="00F924F9" w:rsidRDefault="005117F4" w:rsidP="00EA00E6">
            <w:pPr>
              <w:jc w:val="left"/>
              <w:rPr>
                <w:rFonts w:cs="Arial"/>
                <w:color w:val="000000"/>
                <w:sz w:val="18"/>
                <w:szCs w:val="18"/>
              </w:rPr>
            </w:pPr>
            <w:r w:rsidRPr="00F924F9">
              <w:rPr>
                <w:rFonts w:cs="Arial"/>
                <w:color w:val="000000"/>
                <w:sz w:val="18"/>
                <w:szCs w:val="18"/>
              </w:rPr>
              <w:t>Training, Workshops &amp; Conferences</w:t>
            </w:r>
          </w:p>
        </w:tc>
        <w:tc>
          <w:tcPr>
            <w:tcW w:w="1268" w:type="dxa"/>
            <w:vAlign w:val="center"/>
          </w:tcPr>
          <w:p w14:paraId="613C024A" w14:textId="77777777" w:rsidR="005117F4" w:rsidRPr="00F924F9" w:rsidRDefault="005117F4" w:rsidP="005117F4">
            <w:pPr>
              <w:jc w:val="center"/>
              <w:rPr>
                <w:rFonts w:cs="Arial"/>
                <w:color w:val="000000"/>
                <w:sz w:val="18"/>
                <w:szCs w:val="18"/>
              </w:rPr>
            </w:pPr>
            <w:r w:rsidRPr="00F924F9">
              <w:rPr>
                <w:rFonts w:cs="Arial"/>
                <w:color w:val="000000"/>
                <w:sz w:val="18"/>
                <w:szCs w:val="18"/>
              </w:rPr>
              <w:t>75700</w:t>
            </w:r>
          </w:p>
        </w:tc>
        <w:tc>
          <w:tcPr>
            <w:tcW w:w="10409" w:type="dxa"/>
            <w:vAlign w:val="center"/>
          </w:tcPr>
          <w:p w14:paraId="5630BB34" w14:textId="77777777" w:rsidR="005117F4" w:rsidRPr="00F924F9" w:rsidRDefault="005117F4" w:rsidP="00EB3F9F">
            <w:pPr>
              <w:spacing w:after="0"/>
              <w:jc w:val="left"/>
              <w:rPr>
                <w:rFonts w:cs="Arial"/>
                <w:color w:val="FF0000"/>
                <w:sz w:val="18"/>
                <w:szCs w:val="18"/>
                <w:lang w:val="en-US"/>
              </w:rPr>
            </w:pPr>
            <w:r w:rsidRPr="00F924F9">
              <w:rPr>
                <w:rFonts w:cs="Arial"/>
                <w:sz w:val="18"/>
                <w:szCs w:val="18"/>
                <w:lang w:val="en-US"/>
              </w:rPr>
              <w:t>Training/workshop expenses</w:t>
            </w:r>
          </w:p>
        </w:tc>
      </w:tr>
      <w:tr w:rsidR="005117F4" w:rsidRPr="00F924F9" w14:paraId="053C264C" w14:textId="77777777" w:rsidTr="00AF7A19">
        <w:tc>
          <w:tcPr>
            <w:tcW w:w="834" w:type="dxa"/>
            <w:vAlign w:val="center"/>
          </w:tcPr>
          <w:p w14:paraId="319F2D13"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29105D2" w14:textId="77777777" w:rsidR="005117F4" w:rsidRPr="00F924F9" w:rsidRDefault="00EA4F50" w:rsidP="00EA00E6">
            <w:pPr>
              <w:jc w:val="left"/>
              <w:rPr>
                <w:rFonts w:cs="Arial"/>
                <w:color w:val="000000"/>
                <w:sz w:val="18"/>
                <w:szCs w:val="18"/>
              </w:rPr>
            </w:pPr>
            <w:r>
              <w:rPr>
                <w:rFonts w:cs="Arial"/>
                <w:color w:val="000000"/>
                <w:sz w:val="18"/>
                <w:szCs w:val="18"/>
              </w:rPr>
              <w:t xml:space="preserve">Contractual </w:t>
            </w:r>
            <w:r w:rsidR="00702617">
              <w:rPr>
                <w:rFonts w:cs="Arial"/>
                <w:color w:val="000000"/>
                <w:sz w:val="18"/>
                <w:szCs w:val="18"/>
              </w:rPr>
              <w:t>services – Companies</w:t>
            </w:r>
          </w:p>
        </w:tc>
        <w:tc>
          <w:tcPr>
            <w:tcW w:w="1268" w:type="dxa"/>
            <w:vAlign w:val="center"/>
          </w:tcPr>
          <w:p w14:paraId="509933E9" w14:textId="77777777" w:rsidR="005117F4" w:rsidRPr="00F924F9" w:rsidRDefault="005117F4" w:rsidP="00EB3F9F">
            <w:pPr>
              <w:jc w:val="center"/>
              <w:rPr>
                <w:rFonts w:cs="Arial"/>
                <w:color w:val="000000"/>
                <w:sz w:val="18"/>
                <w:szCs w:val="18"/>
              </w:rPr>
            </w:pPr>
            <w:r w:rsidRPr="00F924F9">
              <w:rPr>
                <w:rFonts w:cs="Arial"/>
                <w:color w:val="000000"/>
                <w:sz w:val="18"/>
                <w:szCs w:val="18"/>
              </w:rPr>
              <w:t>7</w:t>
            </w:r>
            <w:r w:rsidR="00EB3F9F">
              <w:rPr>
                <w:rFonts w:cs="Arial"/>
                <w:color w:val="000000"/>
                <w:sz w:val="18"/>
                <w:szCs w:val="18"/>
              </w:rPr>
              <w:t>21</w:t>
            </w:r>
            <w:r w:rsidRPr="00F924F9">
              <w:rPr>
                <w:rFonts w:cs="Arial"/>
                <w:color w:val="000000"/>
                <w:sz w:val="18"/>
                <w:szCs w:val="18"/>
              </w:rPr>
              <w:t>00</w:t>
            </w:r>
          </w:p>
        </w:tc>
        <w:tc>
          <w:tcPr>
            <w:tcW w:w="10409" w:type="dxa"/>
          </w:tcPr>
          <w:p w14:paraId="20695DB2" w14:textId="77777777" w:rsidR="005117F4" w:rsidRPr="00F924F9" w:rsidRDefault="005117F4" w:rsidP="006D5FB6">
            <w:pPr>
              <w:rPr>
                <w:rFonts w:cs="Arial"/>
                <w:sz w:val="18"/>
                <w:szCs w:val="18"/>
                <w:lang w:val="en-US"/>
              </w:rPr>
            </w:pPr>
            <w:r w:rsidRPr="00F924F9">
              <w:rPr>
                <w:rFonts w:eastAsia="Calibri" w:cs="Arial"/>
                <w:bCs/>
                <w:sz w:val="18"/>
                <w:szCs w:val="18"/>
                <w:lang w:val="en-US"/>
              </w:rPr>
              <w:t xml:space="preserve">Company to </w:t>
            </w:r>
            <w:r w:rsidR="00D65F49">
              <w:rPr>
                <w:rFonts w:eastAsia="Calibri" w:cs="Arial"/>
                <w:bCs/>
                <w:sz w:val="18"/>
                <w:szCs w:val="18"/>
                <w:lang w:val="en-US"/>
              </w:rPr>
              <w:t xml:space="preserve">conduct activities </w:t>
            </w:r>
            <w:r w:rsidR="005A0CFC">
              <w:rPr>
                <w:rFonts w:eastAsia="Calibri" w:cs="Arial"/>
                <w:bCs/>
                <w:sz w:val="18"/>
                <w:szCs w:val="18"/>
                <w:lang w:val="en-US"/>
              </w:rPr>
              <w:t>support</w:t>
            </w:r>
            <w:r w:rsidR="00D65F49">
              <w:rPr>
                <w:rFonts w:eastAsia="Calibri" w:cs="Arial"/>
                <w:bCs/>
                <w:sz w:val="18"/>
                <w:szCs w:val="18"/>
                <w:lang w:val="en-US"/>
              </w:rPr>
              <w:t>ing</w:t>
            </w:r>
            <w:r w:rsidR="00EF28EA">
              <w:rPr>
                <w:rFonts w:eastAsia="Calibri" w:cs="Arial"/>
                <w:bCs/>
                <w:sz w:val="18"/>
                <w:szCs w:val="18"/>
                <w:lang w:val="en-US"/>
              </w:rPr>
              <w:t xml:space="preserve"> </w:t>
            </w:r>
            <w:r w:rsidR="00DE495F">
              <w:rPr>
                <w:rFonts w:eastAsia="Calibri" w:cs="Arial"/>
                <w:bCs/>
                <w:sz w:val="18"/>
                <w:szCs w:val="18"/>
                <w:lang w:val="en-US"/>
              </w:rPr>
              <w:t>the achievement of the outputs of Component 3; Vulnerability Assessment &amp; Adaptation to Climate Change</w:t>
            </w:r>
          </w:p>
        </w:tc>
      </w:tr>
      <w:tr w:rsidR="005117F4" w:rsidRPr="00F924F9" w14:paraId="2DD4F6C8" w14:textId="77777777" w:rsidTr="00AF7A19">
        <w:tc>
          <w:tcPr>
            <w:tcW w:w="834" w:type="dxa"/>
            <w:vAlign w:val="center"/>
          </w:tcPr>
          <w:p w14:paraId="6F95E0A9"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3D8B64B" w14:textId="77777777" w:rsidR="005117F4" w:rsidRPr="00F924F9" w:rsidRDefault="005117F4" w:rsidP="00EA00E6">
            <w:pPr>
              <w:jc w:val="left"/>
              <w:rPr>
                <w:rFonts w:cs="Arial"/>
                <w:color w:val="000000"/>
                <w:sz w:val="18"/>
                <w:szCs w:val="18"/>
              </w:rPr>
            </w:pPr>
            <w:r w:rsidRPr="00F924F9">
              <w:rPr>
                <w:rFonts w:cs="Arial"/>
                <w:color w:val="000000"/>
                <w:sz w:val="18"/>
                <w:szCs w:val="18"/>
              </w:rPr>
              <w:t>Miscellaneous</w:t>
            </w:r>
          </w:p>
        </w:tc>
        <w:tc>
          <w:tcPr>
            <w:tcW w:w="1268" w:type="dxa"/>
            <w:vAlign w:val="center"/>
          </w:tcPr>
          <w:p w14:paraId="0BD641AD" w14:textId="77777777" w:rsidR="005117F4" w:rsidRPr="00F924F9" w:rsidRDefault="005117F4" w:rsidP="005117F4">
            <w:pPr>
              <w:jc w:val="center"/>
              <w:rPr>
                <w:rFonts w:cs="Arial"/>
                <w:color w:val="000000"/>
                <w:sz w:val="18"/>
                <w:szCs w:val="18"/>
              </w:rPr>
            </w:pPr>
            <w:r w:rsidRPr="00F924F9">
              <w:rPr>
                <w:rFonts w:cs="Arial"/>
                <w:color w:val="000000"/>
                <w:sz w:val="18"/>
                <w:szCs w:val="18"/>
              </w:rPr>
              <w:t>74500</w:t>
            </w:r>
          </w:p>
        </w:tc>
        <w:tc>
          <w:tcPr>
            <w:tcW w:w="10409" w:type="dxa"/>
          </w:tcPr>
          <w:p w14:paraId="35A248F0" w14:textId="77777777" w:rsidR="005117F4" w:rsidRPr="00F924F9" w:rsidRDefault="009F769D" w:rsidP="009F769D">
            <w:pPr>
              <w:spacing w:after="0"/>
              <w:rPr>
                <w:rFonts w:eastAsia="Calibri" w:cs="Arial"/>
                <w:bCs/>
                <w:sz w:val="18"/>
                <w:szCs w:val="18"/>
                <w:lang w:val="en-US"/>
              </w:rPr>
            </w:pPr>
            <w:r>
              <w:rPr>
                <w:rFonts w:cs="Arial"/>
                <w:sz w:val="18"/>
                <w:szCs w:val="18"/>
                <w:lang w:val="en-US"/>
              </w:rPr>
              <w:t>O</w:t>
            </w:r>
            <w:r w:rsidR="005117F4" w:rsidRPr="00F924F9">
              <w:rPr>
                <w:rFonts w:cs="Arial"/>
                <w:sz w:val="18"/>
                <w:szCs w:val="18"/>
                <w:lang w:val="en-US"/>
              </w:rPr>
              <w:t>ther miscellaneous expenses</w:t>
            </w:r>
          </w:p>
        </w:tc>
      </w:tr>
      <w:tr w:rsidR="005117F4" w:rsidRPr="00F924F9" w14:paraId="402DCD4B" w14:textId="77777777" w:rsidTr="00AF7A19">
        <w:tc>
          <w:tcPr>
            <w:tcW w:w="834" w:type="dxa"/>
            <w:vAlign w:val="center"/>
          </w:tcPr>
          <w:p w14:paraId="5E0C1718"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10DED5A7" w14:textId="77777777" w:rsidR="005117F4" w:rsidRPr="00F924F9" w:rsidRDefault="005117F4" w:rsidP="00EA00E6">
            <w:pPr>
              <w:jc w:val="left"/>
              <w:rPr>
                <w:rFonts w:cs="Arial"/>
                <w:color w:val="000000"/>
                <w:sz w:val="18"/>
                <w:szCs w:val="18"/>
                <w:lang w:val="en-US"/>
              </w:rPr>
            </w:pPr>
            <w:r w:rsidRPr="00F924F9">
              <w:rPr>
                <w:rFonts w:cs="Arial"/>
                <w:color w:val="000000"/>
                <w:sz w:val="18"/>
                <w:szCs w:val="18"/>
                <w:lang w:val="en-US"/>
              </w:rPr>
              <w:t>International Consultant</w:t>
            </w:r>
          </w:p>
        </w:tc>
        <w:tc>
          <w:tcPr>
            <w:tcW w:w="1268" w:type="dxa"/>
            <w:vAlign w:val="center"/>
          </w:tcPr>
          <w:p w14:paraId="4FB72AA7" w14:textId="77777777" w:rsidR="005117F4" w:rsidRPr="00F924F9" w:rsidRDefault="005117F4" w:rsidP="005117F4">
            <w:pPr>
              <w:jc w:val="center"/>
              <w:rPr>
                <w:rFonts w:cs="Arial"/>
                <w:color w:val="000000"/>
                <w:sz w:val="18"/>
                <w:szCs w:val="18"/>
                <w:lang w:val="en-US"/>
              </w:rPr>
            </w:pPr>
            <w:r w:rsidRPr="00F924F9">
              <w:rPr>
                <w:rFonts w:cs="Arial"/>
                <w:color w:val="000000"/>
                <w:sz w:val="18"/>
                <w:szCs w:val="18"/>
                <w:lang w:val="en-US"/>
              </w:rPr>
              <w:t>71200</w:t>
            </w:r>
          </w:p>
        </w:tc>
        <w:tc>
          <w:tcPr>
            <w:tcW w:w="10409" w:type="dxa"/>
          </w:tcPr>
          <w:p w14:paraId="40EC3158" w14:textId="77777777" w:rsidR="005117F4" w:rsidRPr="00AE192C" w:rsidRDefault="005117F4" w:rsidP="005117F4">
            <w:pPr>
              <w:rPr>
                <w:rFonts w:cs="Arial"/>
                <w:bCs/>
                <w:sz w:val="18"/>
                <w:szCs w:val="18"/>
              </w:rPr>
            </w:pPr>
            <w:r w:rsidRPr="00F924F9">
              <w:rPr>
                <w:rFonts w:eastAsia="Calibri" w:cs="Arial"/>
                <w:bCs/>
                <w:sz w:val="18"/>
                <w:szCs w:val="18"/>
                <w:lang w:val="en-US"/>
              </w:rPr>
              <w:t>International consultant to</w:t>
            </w:r>
            <w:r w:rsidRPr="00F924F9">
              <w:rPr>
                <w:rFonts w:cs="Arial"/>
                <w:bCs/>
                <w:sz w:val="18"/>
                <w:szCs w:val="18"/>
              </w:rPr>
              <w:t xml:space="preserve"> assess </w:t>
            </w:r>
            <w:r w:rsidRPr="00F924F9">
              <w:rPr>
                <w:rFonts w:cs="Arial"/>
                <w:bCs/>
                <w:sz w:val="18"/>
                <w:szCs w:val="18"/>
                <w:lang w:val="en-US"/>
              </w:rPr>
              <w:t>o</w:t>
            </w:r>
            <w:proofErr w:type="spellStart"/>
            <w:r w:rsidRPr="00F924F9">
              <w:rPr>
                <w:rFonts w:cs="Arial"/>
                <w:bCs/>
                <w:sz w:val="18"/>
                <w:szCs w:val="18"/>
              </w:rPr>
              <w:t>ptions</w:t>
            </w:r>
            <w:proofErr w:type="spellEnd"/>
            <w:r w:rsidRPr="00F924F9">
              <w:rPr>
                <w:rFonts w:cs="Arial"/>
                <w:bCs/>
                <w:sz w:val="18"/>
                <w:szCs w:val="18"/>
              </w:rPr>
              <w:t xml:space="preserve"> and possibilities to develop a domestic MRV system, identification of the requirements for development of institutional arrangements and the national MRV framework, report describing the requirements and recommendations for development of institutional mechanisms for national MRV and ensure that the development process of national institutional arrangements and framework for domestic MRV </w:t>
            </w:r>
            <w:r w:rsidRPr="00F924F9">
              <w:rPr>
                <w:rFonts w:cs="Arial"/>
                <w:bCs/>
                <w:sz w:val="18"/>
                <w:szCs w:val="18"/>
                <w:lang w:val="en-US"/>
              </w:rPr>
              <w:t xml:space="preserve">is </w:t>
            </w:r>
            <w:r w:rsidRPr="00F924F9">
              <w:rPr>
                <w:rFonts w:cs="Arial"/>
                <w:bCs/>
                <w:sz w:val="18"/>
                <w:szCs w:val="18"/>
              </w:rPr>
              <w:t>supported.</w:t>
            </w:r>
          </w:p>
        </w:tc>
      </w:tr>
      <w:tr w:rsidR="005117F4" w:rsidRPr="00F924F9" w14:paraId="1682A587" w14:textId="77777777" w:rsidTr="00AF7A19">
        <w:tc>
          <w:tcPr>
            <w:tcW w:w="834" w:type="dxa"/>
            <w:vAlign w:val="center"/>
          </w:tcPr>
          <w:p w14:paraId="3829854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2BEB804A" w14:textId="77777777" w:rsidR="005117F4" w:rsidRPr="00F924F9" w:rsidRDefault="005117F4" w:rsidP="00EA00E6">
            <w:pPr>
              <w:jc w:val="left"/>
              <w:rPr>
                <w:rFonts w:cs="Arial"/>
                <w:color w:val="000000"/>
                <w:sz w:val="18"/>
                <w:szCs w:val="18"/>
                <w:lang w:val="en-US"/>
              </w:rPr>
            </w:pPr>
            <w:r w:rsidRPr="00F924F9">
              <w:rPr>
                <w:rFonts w:cs="Arial"/>
                <w:color w:val="000000"/>
                <w:sz w:val="18"/>
                <w:szCs w:val="18"/>
                <w:lang w:val="en-US"/>
              </w:rPr>
              <w:t>Local Consultant</w:t>
            </w:r>
          </w:p>
        </w:tc>
        <w:tc>
          <w:tcPr>
            <w:tcW w:w="1268" w:type="dxa"/>
            <w:vAlign w:val="center"/>
          </w:tcPr>
          <w:p w14:paraId="04A55BE5" w14:textId="77777777" w:rsidR="005117F4" w:rsidRPr="00F924F9" w:rsidRDefault="005117F4" w:rsidP="005117F4">
            <w:pPr>
              <w:jc w:val="center"/>
              <w:rPr>
                <w:rFonts w:cs="Arial"/>
                <w:color w:val="000000"/>
                <w:sz w:val="18"/>
                <w:szCs w:val="18"/>
                <w:lang w:val="en-US"/>
              </w:rPr>
            </w:pPr>
            <w:r w:rsidRPr="00F924F9">
              <w:rPr>
                <w:rFonts w:cs="Arial"/>
                <w:color w:val="000000"/>
                <w:sz w:val="18"/>
                <w:szCs w:val="18"/>
                <w:lang w:val="en-US"/>
              </w:rPr>
              <w:t>71300</w:t>
            </w:r>
          </w:p>
        </w:tc>
        <w:tc>
          <w:tcPr>
            <w:tcW w:w="10409" w:type="dxa"/>
          </w:tcPr>
          <w:p w14:paraId="56C31ED5" w14:textId="77777777" w:rsidR="005117F4" w:rsidRPr="00F924F9" w:rsidRDefault="005117F4" w:rsidP="005117F4">
            <w:pPr>
              <w:rPr>
                <w:rFonts w:eastAsia="Calibri" w:cs="Arial"/>
                <w:bCs/>
                <w:sz w:val="18"/>
                <w:szCs w:val="18"/>
                <w:lang w:val="en-US"/>
              </w:rPr>
            </w:pPr>
            <w:r w:rsidRPr="00F924F9">
              <w:rPr>
                <w:rFonts w:eastAsia="Calibri" w:cs="Arial"/>
                <w:bCs/>
                <w:sz w:val="18"/>
                <w:szCs w:val="18"/>
                <w:lang w:val="en-US"/>
              </w:rPr>
              <w:t>Local consultant to support the International consultant in the MRV work</w:t>
            </w:r>
            <w:r w:rsidR="00AE192C">
              <w:rPr>
                <w:rFonts w:eastAsia="Calibri" w:cs="Arial"/>
                <w:bCs/>
                <w:sz w:val="18"/>
                <w:szCs w:val="18"/>
                <w:lang w:val="en-US"/>
              </w:rPr>
              <w:t>.</w:t>
            </w:r>
          </w:p>
        </w:tc>
      </w:tr>
      <w:tr w:rsidR="005117F4" w:rsidRPr="00F924F9" w14:paraId="43C5BAF5" w14:textId="77777777" w:rsidTr="00AF7A19">
        <w:tc>
          <w:tcPr>
            <w:tcW w:w="834" w:type="dxa"/>
            <w:vAlign w:val="center"/>
          </w:tcPr>
          <w:p w14:paraId="2D14DED9"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14B5E428" w14:textId="77777777" w:rsidR="005117F4" w:rsidRPr="00F924F9" w:rsidRDefault="005117F4" w:rsidP="005E2AEC">
            <w:pPr>
              <w:spacing w:after="0"/>
              <w:jc w:val="left"/>
              <w:rPr>
                <w:rFonts w:cs="Arial"/>
                <w:sz w:val="18"/>
                <w:szCs w:val="18"/>
                <w:lang w:val="en-US"/>
              </w:rPr>
            </w:pPr>
            <w:r w:rsidRPr="00F924F9">
              <w:rPr>
                <w:rFonts w:cs="Arial"/>
                <w:sz w:val="18"/>
                <w:szCs w:val="18"/>
                <w:lang w:val="en-US"/>
              </w:rPr>
              <w:t>Comm</w:t>
            </w:r>
            <w:r w:rsidR="001F629F">
              <w:rPr>
                <w:rFonts w:cs="Arial"/>
                <w:sz w:val="18"/>
                <w:szCs w:val="18"/>
                <w:lang w:val="en-US"/>
              </w:rPr>
              <w:t>unication</w:t>
            </w:r>
            <w:r w:rsidRPr="00F924F9">
              <w:rPr>
                <w:rFonts w:cs="Arial"/>
                <w:sz w:val="18"/>
                <w:szCs w:val="18"/>
                <w:lang w:val="en-US"/>
              </w:rPr>
              <w:t xml:space="preserve"> &amp; Audio Visual eq</w:t>
            </w:r>
            <w:r w:rsidR="001F629F">
              <w:rPr>
                <w:rFonts w:cs="Arial"/>
                <w:sz w:val="18"/>
                <w:szCs w:val="18"/>
                <w:lang w:val="en-US"/>
              </w:rPr>
              <w:t>ui</w:t>
            </w:r>
            <w:r w:rsidRPr="00F924F9">
              <w:rPr>
                <w:rFonts w:cs="Arial"/>
                <w:sz w:val="18"/>
                <w:szCs w:val="18"/>
                <w:lang w:val="en-US"/>
              </w:rPr>
              <w:t>p</w:t>
            </w:r>
            <w:r w:rsidR="001F629F">
              <w:rPr>
                <w:rFonts w:cs="Arial"/>
                <w:sz w:val="18"/>
                <w:szCs w:val="18"/>
                <w:lang w:val="en-US"/>
              </w:rPr>
              <w:t>ment</w:t>
            </w:r>
          </w:p>
        </w:tc>
        <w:tc>
          <w:tcPr>
            <w:tcW w:w="1268" w:type="dxa"/>
            <w:vAlign w:val="center"/>
          </w:tcPr>
          <w:p w14:paraId="20FE8449" w14:textId="77777777" w:rsidR="005117F4" w:rsidRPr="00F924F9" w:rsidRDefault="005117F4" w:rsidP="005117F4">
            <w:pPr>
              <w:jc w:val="center"/>
              <w:rPr>
                <w:rFonts w:cs="Arial"/>
                <w:sz w:val="18"/>
                <w:szCs w:val="18"/>
              </w:rPr>
            </w:pPr>
            <w:r w:rsidRPr="00F924F9">
              <w:rPr>
                <w:rFonts w:cs="Arial"/>
                <w:sz w:val="18"/>
                <w:szCs w:val="18"/>
              </w:rPr>
              <w:t>72</w:t>
            </w:r>
            <w:r w:rsidRPr="00F924F9">
              <w:rPr>
                <w:rFonts w:cs="Arial"/>
                <w:sz w:val="18"/>
                <w:szCs w:val="18"/>
                <w:lang w:val="en-US"/>
              </w:rPr>
              <w:t>4</w:t>
            </w:r>
            <w:r w:rsidRPr="00F924F9">
              <w:rPr>
                <w:rFonts w:cs="Arial"/>
                <w:sz w:val="18"/>
                <w:szCs w:val="18"/>
              </w:rPr>
              <w:t>00</w:t>
            </w:r>
          </w:p>
        </w:tc>
        <w:tc>
          <w:tcPr>
            <w:tcW w:w="10409" w:type="dxa"/>
            <w:vAlign w:val="center"/>
          </w:tcPr>
          <w:p w14:paraId="5F25AF5F" w14:textId="77777777" w:rsidR="005117F4" w:rsidRPr="00F924F9" w:rsidRDefault="005117F4" w:rsidP="001F629F">
            <w:pPr>
              <w:jc w:val="left"/>
              <w:rPr>
                <w:rFonts w:cs="Arial"/>
                <w:sz w:val="18"/>
                <w:szCs w:val="18"/>
                <w:lang w:val="en-US"/>
              </w:rPr>
            </w:pPr>
            <w:r w:rsidRPr="00F924F9">
              <w:rPr>
                <w:rFonts w:cs="Arial"/>
                <w:sz w:val="18"/>
                <w:szCs w:val="18"/>
                <w:lang w:val="en-US"/>
              </w:rPr>
              <w:t>Telephone/Internet</w:t>
            </w:r>
          </w:p>
        </w:tc>
      </w:tr>
      <w:tr w:rsidR="005117F4" w:rsidRPr="00F924F9" w14:paraId="2EC34057" w14:textId="77777777" w:rsidTr="00AF7A19">
        <w:tc>
          <w:tcPr>
            <w:tcW w:w="834" w:type="dxa"/>
            <w:vAlign w:val="center"/>
          </w:tcPr>
          <w:p w14:paraId="13A234FB"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50D72AD8"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69937A01"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tcPr>
          <w:p w14:paraId="59BC7AE3" w14:textId="77777777" w:rsidR="005117F4" w:rsidRPr="00F924F9" w:rsidRDefault="005117F4" w:rsidP="005E2AEC">
            <w:pPr>
              <w:spacing w:after="0"/>
              <w:rPr>
                <w:rFonts w:cs="Arial"/>
                <w:sz w:val="18"/>
                <w:szCs w:val="18"/>
                <w:lang w:val="en-US"/>
              </w:rPr>
            </w:pPr>
            <w:r w:rsidRPr="00F924F9">
              <w:rPr>
                <w:rFonts w:eastAsia="Calibri" w:cs="Arial"/>
                <w:bCs/>
                <w:sz w:val="18"/>
                <w:szCs w:val="18"/>
                <w:lang w:val="en-US"/>
              </w:rPr>
              <w:t>Travel expenses for attending relevant training/capacity building workshops or promotion of the report</w:t>
            </w:r>
            <w:r w:rsidRPr="00F924F9">
              <w:rPr>
                <w:rFonts w:eastAsia="Calibri" w:cs="Arial"/>
                <w:bCs/>
                <w:color w:val="FF0000"/>
                <w:sz w:val="18"/>
                <w:szCs w:val="18"/>
                <w:lang w:val="en-US"/>
              </w:rPr>
              <w:t xml:space="preserve"> </w:t>
            </w:r>
            <w:r w:rsidRPr="00F924F9">
              <w:rPr>
                <w:rFonts w:eastAsia="Calibri" w:cs="Arial"/>
                <w:bCs/>
                <w:color w:val="000000"/>
                <w:sz w:val="18"/>
                <w:szCs w:val="18"/>
                <w:lang w:val="en-US"/>
              </w:rPr>
              <w:t>and travel expenses for the international consultants</w:t>
            </w:r>
          </w:p>
        </w:tc>
      </w:tr>
      <w:tr w:rsidR="005117F4" w:rsidRPr="00F924F9" w14:paraId="2808E345" w14:textId="77777777" w:rsidTr="00AF7A19">
        <w:tc>
          <w:tcPr>
            <w:tcW w:w="834" w:type="dxa"/>
            <w:vAlign w:val="center"/>
          </w:tcPr>
          <w:p w14:paraId="13881656"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6CD94B7" w14:textId="77777777" w:rsidR="005117F4" w:rsidRPr="00F924F9" w:rsidRDefault="005117F4" w:rsidP="00EA00E6">
            <w:pPr>
              <w:jc w:val="left"/>
              <w:rPr>
                <w:rFonts w:cs="Arial"/>
                <w:color w:val="000000"/>
                <w:sz w:val="18"/>
                <w:szCs w:val="18"/>
              </w:rPr>
            </w:pPr>
            <w:r w:rsidRPr="00F924F9">
              <w:rPr>
                <w:rFonts w:cs="Arial"/>
                <w:color w:val="000000"/>
                <w:sz w:val="18"/>
                <w:szCs w:val="18"/>
              </w:rPr>
              <w:t>Training, Workshops &amp; Conferences</w:t>
            </w:r>
          </w:p>
        </w:tc>
        <w:tc>
          <w:tcPr>
            <w:tcW w:w="1268" w:type="dxa"/>
            <w:vAlign w:val="center"/>
          </w:tcPr>
          <w:p w14:paraId="77CF2883" w14:textId="77777777" w:rsidR="005117F4" w:rsidRPr="00F924F9" w:rsidRDefault="005117F4" w:rsidP="005117F4">
            <w:pPr>
              <w:jc w:val="center"/>
              <w:rPr>
                <w:rFonts w:cs="Arial"/>
                <w:color w:val="000000"/>
                <w:sz w:val="18"/>
                <w:szCs w:val="18"/>
              </w:rPr>
            </w:pPr>
            <w:r w:rsidRPr="00F924F9">
              <w:rPr>
                <w:rFonts w:cs="Arial"/>
                <w:color w:val="000000"/>
                <w:sz w:val="18"/>
                <w:szCs w:val="18"/>
              </w:rPr>
              <w:t>75700</w:t>
            </w:r>
          </w:p>
        </w:tc>
        <w:tc>
          <w:tcPr>
            <w:tcW w:w="10409" w:type="dxa"/>
            <w:vAlign w:val="center"/>
          </w:tcPr>
          <w:p w14:paraId="61522957" w14:textId="77777777" w:rsidR="005117F4" w:rsidRPr="00F924F9" w:rsidRDefault="005117F4" w:rsidP="005117F4">
            <w:pPr>
              <w:rPr>
                <w:rFonts w:cs="Arial"/>
                <w:color w:val="000000"/>
                <w:sz w:val="18"/>
                <w:szCs w:val="18"/>
                <w:lang w:val="en-US"/>
              </w:rPr>
            </w:pPr>
            <w:r w:rsidRPr="00F924F9">
              <w:rPr>
                <w:rFonts w:cs="Arial"/>
                <w:color w:val="000000"/>
                <w:sz w:val="18"/>
                <w:szCs w:val="18"/>
                <w:lang w:val="en-US"/>
              </w:rPr>
              <w:t>Organization of 3 national workshops -2 for consultations &amp; 1 to present the results.</w:t>
            </w:r>
          </w:p>
        </w:tc>
      </w:tr>
      <w:tr w:rsidR="005117F4" w:rsidRPr="00F924F9" w14:paraId="3D7538F1" w14:textId="77777777" w:rsidTr="00AF7A19">
        <w:tc>
          <w:tcPr>
            <w:tcW w:w="834" w:type="dxa"/>
            <w:vAlign w:val="center"/>
          </w:tcPr>
          <w:p w14:paraId="7803A0C9"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3E3C2D3D" w14:textId="77777777" w:rsidR="005117F4" w:rsidRPr="00F924F9" w:rsidRDefault="005117F4" w:rsidP="00EA00E6">
            <w:pPr>
              <w:jc w:val="left"/>
              <w:rPr>
                <w:rFonts w:cs="Arial"/>
                <w:color w:val="000000"/>
                <w:sz w:val="18"/>
                <w:szCs w:val="18"/>
              </w:rPr>
            </w:pPr>
            <w:r w:rsidRPr="00F924F9">
              <w:rPr>
                <w:rFonts w:cs="Arial"/>
                <w:color w:val="000000"/>
                <w:sz w:val="18"/>
                <w:szCs w:val="18"/>
              </w:rPr>
              <w:t>Miscellaneous</w:t>
            </w:r>
          </w:p>
        </w:tc>
        <w:tc>
          <w:tcPr>
            <w:tcW w:w="1268" w:type="dxa"/>
            <w:vAlign w:val="center"/>
          </w:tcPr>
          <w:p w14:paraId="25A05E7E" w14:textId="77777777" w:rsidR="005117F4" w:rsidRPr="00F924F9" w:rsidRDefault="005117F4" w:rsidP="005117F4">
            <w:pPr>
              <w:jc w:val="center"/>
              <w:rPr>
                <w:rFonts w:cs="Arial"/>
                <w:color w:val="000000"/>
                <w:sz w:val="18"/>
                <w:szCs w:val="18"/>
              </w:rPr>
            </w:pPr>
            <w:r w:rsidRPr="00F924F9">
              <w:rPr>
                <w:rFonts w:cs="Arial"/>
                <w:color w:val="000000"/>
                <w:sz w:val="18"/>
                <w:szCs w:val="18"/>
              </w:rPr>
              <w:t>74500</w:t>
            </w:r>
          </w:p>
        </w:tc>
        <w:tc>
          <w:tcPr>
            <w:tcW w:w="10409" w:type="dxa"/>
          </w:tcPr>
          <w:p w14:paraId="1455DFBE" w14:textId="77777777" w:rsidR="005117F4" w:rsidRPr="00F924F9" w:rsidRDefault="005E2AEC" w:rsidP="005117F4">
            <w:pPr>
              <w:rPr>
                <w:rFonts w:cs="Arial"/>
                <w:sz w:val="18"/>
                <w:szCs w:val="18"/>
                <w:lang w:val="en-US"/>
              </w:rPr>
            </w:pPr>
            <w:r>
              <w:rPr>
                <w:rFonts w:cs="Arial"/>
                <w:sz w:val="18"/>
                <w:szCs w:val="18"/>
                <w:lang w:val="en-US"/>
              </w:rPr>
              <w:t>O</w:t>
            </w:r>
            <w:r w:rsidR="005117F4" w:rsidRPr="00F924F9">
              <w:rPr>
                <w:rFonts w:cs="Arial"/>
                <w:sz w:val="18"/>
                <w:szCs w:val="18"/>
                <w:lang w:val="en-US"/>
              </w:rPr>
              <w:t>ther miscellaneous expenses</w:t>
            </w:r>
          </w:p>
        </w:tc>
      </w:tr>
      <w:tr w:rsidR="005117F4" w:rsidRPr="00F924F9" w14:paraId="24933F36" w14:textId="77777777" w:rsidTr="00AF7A19">
        <w:tc>
          <w:tcPr>
            <w:tcW w:w="834" w:type="dxa"/>
            <w:vAlign w:val="center"/>
          </w:tcPr>
          <w:p w14:paraId="551642E0"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52107699" w14:textId="77777777" w:rsidR="005117F4" w:rsidRPr="00F924F9" w:rsidRDefault="005117F4" w:rsidP="00EA00E6">
            <w:pPr>
              <w:jc w:val="left"/>
              <w:rPr>
                <w:rFonts w:cs="Arial"/>
                <w:color w:val="000000"/>
                <w:sz w:val="18"/>
                <w:szCs w:val="18"/>
              </w:rPr>
            </w:pPr>
            <w:r w:rsidRPr="00F924F9">
              <w:rPr>
                <w:rFonts w:cs="Arial"/>
                <w:color w:val="000000"/>
                <w:sz w:val="18"/>
                <w:szCs w:val="18"/>
                <w:lang w:val="en-US"/>
              </w:rPr>
              <w:t>International Consultant</w:t>
            </w:r>
          </w:p>
        </w:tc>
        <w:tc>
          <w:tcPr>
            <w:tcW w:w="1268" w:type="dxa"/>
            <w:vAlign w:val="center"/>
          </w:tcPr>
          <w:p w14:paraId="5CA2A2A6" w14:textId="77777777" w:rsidR="005117F4" w:rsidRPr="00F924F9" w:rsidRDefault="005117F4" w:rsidP="005117F4">
            <w:pPr>
              <w:jc w:val="center"/>
              <w:rPr>
                <w:rFonts w:cs="Arial"/>
                <w:color w:val="000000"/>
                <w:sz w:val="18"/>
                <w:szCs w:val="18"/>
                <w:lang w:val="en-US"/>
              </w:rPr>
            </w:pPr>
            <w:r w:rsidRPr="00F924F9">
              <w:rPr>
                <w:rFonts w:cs="Arial"/>
                <w:color w:val="000000"/>
                <w:sz w:val="18"/>
                <w:szCs w:val="18"/>
                <w:lang w:val="en-US"/>
              </w:rPr>
              <w:t>71200</w:t>
            </w:r>
          </w:p>
        </w:tc>
        <w:tc>
          <w:tcPr>
            <w:tcW w:w="10409" w:type="dxa"/>
          </w:tcPr>
          <w:p w14:paraId="664696B0" w14:textId="77777777" w:rsidR="005117F4" w:rsidRPr="00F924F9" w:rsidRDefault="005117F4" w:rsidP="005117F4">
            <w:pPr>
              <w:rPr>
                <w:rFonts w:cs="Arial"/>
                <w:sz w:val="18"/>
                <w:szCs w:val="18"/>
              </w:rPr>
            </w:pPr>
            <w:r w:rsidRPr="00F924F9">
              <w:rPr>
                <w:rFonts w:cs="Arial"/>
                <w:sz w:val="18"/>
                <w:szCs w:val="18"/>
              </w:rPr>
              <w:t>Assess</w:t>
            </w:r>
            <w:r w:rsidRPr="00F924F9">
              <w:rPr>
                <w:rFonts w:cs="Arial"/>
                <w:sz w:val="18"/>
                <w:szCs w:val="18"/>
                <w:lang w:val="en-US"/>
              </w:rPr>
              <w:t xml:space="preserve"> </w:t>
            </w:r>
            <w:r w:rsidRPr="00F924F9">
              <w:rPr>
                <w:rFonts w:cs="Arial"/>
                <w:sz w:val="18"/>
                <w:szCs w:val="18"/>
              </w:rPr>
              <w:t>constraints, gaps, technology, financial and capacity needs for mitigation, review and assess technology, financial and capacity needs. Identify and propose solutions to the constraints, gaps, technology, financial and capacity needs</w:t>
            </w:r>
          </w:p>
          <w:p w14:paraId="3D0FDCB7" w14:textId="77777777" w:rsidR="005117F4" w:rsidRPr="00F924F9" w:rsidRDefault="005117F4" w:rsidP="00885E8F">
            <w:pPr>
              <w:rPr>
                <w:rFonts w:cs="Arial"/>
                <w:sz w:val="18"/>
                <w:szCs w:val="18"/>
                <w:lang w:val="en-US"/>
              </w:rPr>
            </w:pPr>
            <w:r w:rsidRPr="00F924F9">
              <w:rPr>
                <w:rFonts w:cs="Arial"/>
                <w:sz w:val="18"/>
                <w:szCs w:val="18"/>
              </w:rPr>
              <w:t>Improve climate change information and systematic observations, including up to date aerial photography and LIDAR data. Education, training and public awareness activities on climate change</w:t>
            </w:r>
            <w:r w:rsidRPr="00F924F9">
              <w:rPr>
                <w:rFonts w:cs="Arial"/>
                <w:sz w:val="18"/>
                <w:szCs w:val="18"/>
                <w:lang w:val="en-US"/>
              </w:rPr>
              <w:t xml:space="preserve"> </w:t>
            </w:r>
          </w:p>
        </w:tc>
      </w:tr>
      <w:tr w:rsidR="005117F4" w:rsidRPr="00F924F9" w14:paraId="05A0ACD3" w14:textId="77777777" w:rsidTr="00AF7A19">
        <w:tc>
          <w:tcPr>
            <w:tcW w:w="834" w:type="dxa"/>
            <w:vAlign w:val="center"/>
          </w:tcPr>
          <w:p w14:paraId="3FECAF38"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760ABE73" w14:textId="77777777" w:rsidR="005117F4" w:rsidRPr="00F924F9" w:rsidRDefault="005117F4" w:rsidP="00EA00E6">
            <w:pPr>
              <w:jc w:val="left"/>
              <w:rPr>
                <w:rFonts w:cs="Arial"/>
                <w:color w:val="000000"/>
                <w:sz w:val="18"/>
                <w:szCs w:val="18"/>
                <w:lang w:val="en-US"/>
              </w:rPr>
            </w:pPr>
            <w:r w:rsidRPr="00F924F9">
              <w:rPr>
                <w:rFonts w:cs="Arial"/>
                <w:color w:val="000000"/>
                <w:sz w:val="18"/>
                <w:szCs w:val="18"/>
                <w:lang w:val="en-US"/>
              </w:rPr>
              <w:t>Local Consultants</w:t>
            </w:r>
          </w:p>
        </w:tc>
        <w:tc>
          <w:tcPr>
            <w:tcW w:w="1268" w:type="dxa"/>
            <w:vAlign w:val="center"/>
          </w:tcPr>
          <w:p w14:paraId="15392A15" w14:textId="77777777" w:rsidR="005117F4" w:rsidRPr="00F924F9" w:rsidRDefault="005117F4" w:rsidP="005117F4">
            <w:pPr>
              <w:jc w:val="center"/>
              <w:rPr>
                <w:rFonts w:cs="Arial"/>
                <w:color w:val="000000"/>
                <w:sz w:val="18"/>
                <w:szCs w:val="18"/>
                <w:lang w:val="en-US"/>
              </w:rPr>
            </w:pPr>
            <w:r w:rsidRPr="00F924F9">
              <w:rPr>
                <w:rFonts w:cs="Arial"/>
                <w:color w:val="000000"/>
                <w:sz w:val="18"/>
                <w:szCs w:val="18"/>
                <w:lang w:val="en-US"/>
              </w:rPr>
              <w:t>71300</w:t>
            </w:r>
          </w:p>
        </w:tc>
        <w:tc>
          <w:tcPr>
            <w:tcW w:w="10409" w:type="dxa"/>
          </w:tcPr>
          <w:p w14:paraId="4D10151C" w14:textId="77777777" w:rsidR="00A468CB" w:rsidRPr="00A468CB" w:rsidRDefault="00A468CB" w:rsidP="00A468CB">
            <w:pPr>
              <w:rPr>
                <w:rFonts w:cs="Arial"/>
                <w:sz w:val="18"/>
                <w:szCs w:val="18"/>
              </w:rPr>
            </w:pPr>
            <w:r w:rsidRPr="00A468CB">
              <w:rPr>
                <w:rFonts w:cs="Arial"/>
                <w:sz w:val="18"/>
                <w:szCs w:val="18"/>
              </w:rPr>
              <w:t>Description of geographical and socio-economic (economy, education, population, health, livelihoods) characteristics &amp; review and analysis of national development objectives, priorities and circumstances, and the specific needs and concerns arising from the climate change risks</w:t>
            </w:r>
            <w:r w:rsidR="001210C5">
              <w:rPr>
                <w:rFonts w:cs="Arial"/>
                <w:sz w:val="18"/>
                <w:szCs w:val="18"/>
              </w:rPr>
              <w:t>.</w:t>
            </w:r>
          </w:p>
          <w:p w14:paraId="7D06B6D3" w14:textId="77777777" w:rsidR="005117F4" w:rsidRPr="00F924F9" w:rsidRDefault="00A468CB" w:rsidP="00A468CB">
            <w:pPr>
              <w:rPr>
                <w:rFonts w:cs="Arial"/>
                <w:sz w:val="18"/>
                <w:szCs w:val="18"/>
                <w:lang w:val="en-US"/>
              </w:rPr>
            </w:pPr>
            <w:r w:rsidRPr="00A468CB">
              <w:rPr>
                <w:rFonts w:cs="Arial"/>
                <w:sz w:val="18"/>
                <w:szCs w:val="18"/>
              </w:rPr>
              <w:t xml:space="preserve">Description of institutional arrangements relevant to the preparation of the national communications on a continuous basis including distribution of responsibilities within government departments, universities, research institutions, etc. and mechanisms </w:t>
            </w:r>
            <w:r w:rsidRPr="00A468CB">
              <w:rPr>
                <w:rFonts w:cs="Arial"/>
                <w:sz w:val="18"/>
                <w:szCs w:val="18"/>
              </w:rPr>
              <w:lastRenderedPageBreak/>
              <w:t>for stakeholder involvement, c</w:t>
            </w:r>
            <w:r w:rsidR="001210C5">
              <w:rPr>
                <w:rFonts w:cs="Arial"/>
                <w:sz w:val="18"/>
                <w:szCs w:val="18"/>
              </w:rPr>
              <w:t xml:space="preserve">oordination and participation – </w:t>
            </w:r>
            <w:r w:rsidRPr="00A468CB">
              <w:rPr>
                <w:rFonts w:cs="Arial"/>
                <w:sz w:val="18"/>
                <w:szCs w:val="18"/>
              </w:rPr>
              <w:t>with a particular focus on gender integration- to enable the preparation of national communications and biennial update reports on a sustainable manner identified</w:t>
            </w:r>
            <w:r w:rsidR="001210C5">
              <w:rPr>
                <w:rFonts w:cs="Arial"/>
                <w:sz w:val="18"/>
                <w:szCs w:val="18"/>
              </w:rPr>
              <w:t>.</w:t>
            </w:r>
          </w:p>
        </w:tc>
      </w:tr>
      <w:tr w:rsidR="005117F4" w:rsidRPr="00F924F9" w14:paraId="18E8917A" w14:textId="77777777" w:rsidTr="00AF7A19">
        <w:tc>
          <w:tcPr>
            <w:tcW w:w="834" w:type="dxa"/>
            <w:vAlign w:val="center"/>
          </w:tcPr>
          <w:p w14:paraId="0012CAF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C01DF17"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1ED86261"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vAlign w:val="center"/>
          </w:tcPr>
          <w:p w14:paraId="6E42EF70" w14:textId="77777777" w:rsidR="005117F4" w:rsidRPr="00F924F9" w:rsidRDefault="005117F4" w:rsidP="005117F4">
            <w:pPr>
              <w:rPr>
                <w:rFonts w:cs="Arial"/>
                <w:color w:val="000000"/>
                <w:sz w:val="18"/>
                <w:szCs w:val="18"/>
                <w:lang w:val="en-US"/>
              </w:rPr>
            </w:pPr>
            <w:r w:rsidRPr="00F924F9">
              <w:rPr>
                <w:rFonts w:eastAsia="Calibri" w:cs="Arial"/>
                <w:bCs/>
                <w:sz w:val="18"/>
                <w:szCs w:val="18"/>
                <w:lang w:val="en-US"/>
              </w:rPr>
              <w:t>Travel expenses for attending relevant training/capacity building workshops or promotion of the report</w:t>
            </w:r>
            <w:r w:rsidRPr="00F924F9">
              <w:rPr>
                <w:rFonts w:eastAsia="Calibri" w:cs="Arial"/>
                <w:bCs/>
                <w:color w:val="FF0000"/>
                <w:sz w:val="18"/>
                <w:szCs w:val="18"/>
                <w:lang w:val="en-US"/>
              </w:rPr>
              <w:t xml:space="preserve"> </w:t>
            </w:r>
            <w:r w:rsidRPr="00F924F9">
              <w:rPr>
                <w:rFonts w:eastAsia="Calibri" w:cs="Arial"/>
                <w:bCs/>
                <w:color w:val="000000"/>
                <w:sz w:val="18"/>
                <w:szCs w:val="18"/>
                <w:lang w:val="en-US"/>
              </w:rPr>
              <w:t>and travel expenses for the international consultants.</w:t>
            </w:r>
          </w:p>
        </w:tc>
      </w:tr>
      <w:tr w:rsidR="005117F4" w:rsidRPr="00F924F9" w14:paraId="48A17A2A" w14:textId="77777777" w:rsidTr="00AF7A19">
        <w:tc>
          <w:tcPr>
            <w:tcW w:w="834" w:type="dxa"/>
            <w:vAlign w:val="center"/>
          </w:tcPr>
          <w:p w14:paraId="2D21BD7A"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026EC817" w14:textId="77777777" w:rsidR="005117F4" w:rsidRPr="00F924F9" w:rsidRDefault="005117F4" w:rsidP="00EA00E6">
            <w:pPr>
              <w:jc w:val="left"/>
              <w:rPr>
                <w:rFonts w:cs="Arial"/>
                <w:color w:val="000000"/>
                <w:sz w:val="18"/>
                <w:szCs w:val="18"/>
              </w:rPr>
            </w:pPr>
            <w:r w:rsidRPr="00F924F9">
              <w:rPr>
                <w:rFonts w:cs="Arial"/>
                <w:color w:val="000000"/>
                <w:sz w:val="18"/>
                <w:szCs w:val="18"/>
              </w:rPr>
              <w:t>Training, Workshops &amp; Conferences</w:t>
            </w:r>
          </w:p>
        </w:tc>
        <w:tc>
          <w:tcPr>
            <w:tcW w:w="1268" w:type="dxa"/>
            <w:vAlign w:val="center"/>
          </w:tcPr>
          <w:p w14:paraId="6EFEDADE" w14:textId="77777777" w:rsidR="005117F4" w:rsidRPr="00F924F9" w:rsidRDefault="005117F4" w:rsidP="005117F4">
            <w:pPr>
              <w:jc w:val="center"/>
              <w:rPr>
                <w:rFonts w:cs="Arial"/>
                <w:color w:val="000000"/>
                <w:sz w:val="18"/>
                <w:szCs w:val="18"/>
              </w:rPr>
            </w:pPr>
            <w:r w:rsidRPr="00F924F9">
              <w:rPr>
                <w:rFonts w:cs="Arial"/>
                <w:color w:val="000000"/>
                <w:sz w:val="18"/>
                <w:szCs w:val="18"/>
              </w:rPr>
              <w:t>75700</w:t>
            </w:r>
          </w:p>
        </w:tc>
        <w:tc>
          <w:tcPr>
            <w:tcW w:w="10409" w:type="dxa"/>
            <w:vAlign w:val="center"/>
          </w:tcPr>
          <w:p w14:paraId="421F5F8D" w14:textId="77777777" w:rsidR="005117F4" w:rsidRPr="00F924F9" w:rsidRDefault="004A2046" w:rsidP="004A2046">
            <w:pPr>
              <w:spacing w:after="0"/>
              <w:jc w:val="left"/>
              <w:rPr>
                <w:rFonts w:cs="Arial"/>
                <w:sz w:val="18"/>
                <w:szCs w:val="18"/>
                <w:lang w:val="en-US"/>
              </w:rPr>
            </w:pPr>
            <w:r w:rsidRPr="004A2046">
              <w:rPr>
                <w:rFonts w:cs="Arial"/>
                <w:color w:val="000000"/>
                <w:sz w:val="18"/>
                <w:szCs w:val="18"/>
                <w:lang w:val="en-US"/>
              </w:rPr>
              <w:t>Stakeholders Consultations/ Workshops/ Trainings</w:t>
            </w:r>
          </w:p>
        </w:tc>
      </w:tr>
      <w:tr w:rsidR="005117F4" w:rsidRPr="00F924F9" w14:paraId="2BD23C93" w14:textId="77777777" w:rsidTr="00AF7A19">
        <w:tc>
          <w:tcPr>
            <w:tcW w:w="834" w:type="dxa"/>
            <w:vAlign w:val="center"/>
          </w:tcPr>
          <w:p w14:paraId="75D88435"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0E54D520" w14:textId="77777777" w:rsidR="005117F4" w:rsidRPr="00F924F9" w:rsidRDefault="005117F4" w:rsidP="00EA00E6">
            <w:pPr>
              <w:jc w:val="left"/>
              <w:rPr>
                <w:rFonts w:cs="Arial"/>
                <w:color w:val="000000"/>
                <w:sz w:val="18"/>
                <w:szCs w:val="18"/>
                <w:lang w:val="en-US"/>
              </w:rPr>
            </w:pPr>
            <w:r w:rsidRPr="00F924F9">
              <w:rPr>
                <w:rFonts w:cs="Arial"/>
                <w:color w:val="000000"/>
                <w:sz w:val="18"/>
                <w:szCs w:val="18"/>
                <w:lang w:val="en-US"/>
              </w:rPr>
              <w:t>Audio visual &amp; print production</w:t>
            </w:r>
          </w:p>
        </w:tc>
        <w:tc>
          <w:tcPr>
            <w:tcW w:w="1268" w:type="dxa"/>
            <w:vAlign w:val="center"/>
          </w:tcPr>
          <w:p w14:paraId="6780E771" w14:textId="77777777" w:rsidR="005117F4" w:rsidRPr="00F924F9" w:rsidRDefault="005117F4" w:rsidP="004A2046">
            <w:pPr>
              <w:spacing w:after="0"/>
              <w:jc w:val="center"/>
              <w:rPr>
                <w:rFonts w:cs="Arial"/>
                <w:color w:val="000000"/>
                <w:sz w:val="18"/>
                <w:szCs w:val="18"/>
                <w:lang w:val="en-US"/>
              </w:rPr>
            </w:pPr>
            <w:r w:rsidRPr="00F924F9">
              <w:rPr>
                <w:rFonts w:cs="Arial"/>
                <w:color w:val="000000"/>
                <w:sz w:val="18"/>
                <w:szCs w:val="18"/>
                <w:lang w:val="en-US"/>
              </w:rPr>
              <w:t>74200</w:t>
            </w:r>
          </w:p>
        </w:tc>
        <w:tc>
          <w:tcPr>
            <w:tcW w:w="10409" w:type="dxa"/>
            <w:vAlign w:val="center"/>
          </w:tcPr>
          <w:p w14:paraId="573BCA71" w14:textId="77777777" w:rsidR="005117F4" w:rsidRPr="00F924F9" w:rsidRDefault="005117F4" w:rsidP="004A2046">
            <w:pPr>
              <w:spacing w:after="0"/>
              <w:jc w:val="left"/>
              <w:rPr>
                <w:rFonts w:cs="Arial"/>
                <w:color w:val="000000"/>
                <w:sz w:val="18"/>
                <w:szCs w:val="18"/>
                <w:lang w:val="en-US"/>
              </w:rPr>
            </w:pPr>
            <w:r w:rsidRPr="00F924F9">
              <w:rPr>
                <w:rFonts w:cs="Arial"/>
                <w:color w:val="000000"/>
                <w:sz w:val="18"/>
                <w:szCs w:val="18"/>
                <w:lang w:val="en-US"/>
              </w:rPr>
              <w:t>Printing of National circumstances reports</w:t>
            </w:r>
          </w:p>
        </w:tc>
      </w:tr>
      <w:tr w:rsidR="005117F4" w:rsidRPr="00F924F9" w14:paraId="0FAAC815" w14:textId="77777777" w:rsidTr="00AF7A19">
        <w:tc>
          <w:tcPr>
            <w:tcW w:w="834" w:type="dxa"/>
            <w:vAlign w:val="center"/>
          </w:tcPr>
          <w:p w14:paraId="3B6A9FFB"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04882C17" w14:textId="77777777" w:rsidR="005117F4" w:rsidRPr="00F924F9" w:rsidRDefault="005117F4" w:rsidP="00EA00E6">
            <w:pPr>
              <w:jc w:val="left"/>
              <w:rPr>
                <w:rFonts w:cs="Arial"/>
                <w:color w:val="000000"/>
                <w:sz w:val="18"/>
                <w:szCs w:val="18"/>
              </w:rPr>
            </w:pPr>
            <w:r w:rsidRPr="00F924F9">
              <w:rPr>
                <w:rFonts w:cs="Arial"/>
                <w:color w:val="000000"/>
                <w:sz w:val="18"/>
                <w:szCs w:val="18"/>
              </w:rPr>
              <w:t>Miscellaneous</w:t>
            </w:r>
          </w:p>
        </w:tc>
        <w:tc>
          <w:tcPr>
            <w:tcW w:w="1268" w:type="dxa"/>
            <w:vAlign w:val="center"/>
          </w:tcPr>
          <w:p w14:paraId="771021E7" w14:textId="77777777" w:rsidR="005117F4" w:rsidRPr="00F924F9" w:rsidRDefault="005117F4" w:rsidP="005117F4">
            <w:pPr>
              <w:jc w:val="center"/>
              <w:rPr>
                <w:rFonts w:cs="Arial"/>
                <w:color w:val="000000"/>
                <w:sz w:val="18"/>
                <w:szCs w:val="18"/>
              </w:rPr>
            </w:pPr>
            <w:r w:rsidRPr="00F924F9">
              <w:rPr>
                <w:rFonts w:cs="Arial"/>
                <w:color w:val="000000"/>
                <w:sz w:val="18"/>
                <w:szCs w:val="18"/>
              </w:rPr>
              <w:t>74500</w:t>
            </w:r>
          </w:p>
        </w:tc>
        <w:tc>
          <w:tcPr>
            <w:tcW w:w="10409" w:type="dxa"/>
          </w:tcPr>
          <w:p w14:paraId="40F199EC" w14:textId="77777777" w:rsidR="005117F4" w:rsidRPr="00F924F9" w:rsidRDefault="00F111E3" w:rsidP="005117F4">
            <w:pPr>
              <w:rPr>
                <w:rFonts w:cs="Arial"/>
                <w:sz w:val="18"/>
                <w:szCs w:val="18"/>
                <w:lang w:val="en-US"/>
              </w:rPr>
            </w:pPr>
            <w:r>
              <w:rPr>
                <w:rFonts w:cs="Arial"/>
                <w:sz w:val="18"/>
                <w:szCs w:val="18"/>
                <w:lang w:val="en-US"/>
              </w:rPr>
              <w:t>O</w:t>
            </w:r>
            <w:r w:rsidR="005117F4" w:rsidRPr="00F924F9">
              <w:rPr>
                <w:rFonts w:cs="Arial"/>
                <w:sz w:val="18"/>
                <w:szCs w:val="18"/>
                <w:lang w:val="en-US"/>
              </w:rPr>
              <w:t>ther miscellaneous expenses</w:t>
            </w:r>
          </w:p>
        </w:tc>
      </w:tr>
      <w:tr w:rsidR="005117F4" w:rsidRPr="00F924F9" w14:paraId="33A99EB6" w14:textId="77777777" w:rsidTr="00AF7A19">
        <w:tc>
          <w:tcPr>
            <w:tcW w:w="834" w:type="dxa"/>
            <w:vAlign w:val="center"/>
          </w:tcPr>
          <w:p w14:paraId="25CA7CD6"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423E1DA" w14:textId="77777777" w:rsidR="005117F4" w:rsidRPr="00F924F9" w:rsidRDefault="005117F4" w:rsidP="00EA00E6">
            <w:pPr>
              <w:jc w:val="left"/>
              <w:rPr>
                <w:rFonts w:cs="Arial"/>
                <w:color w:val="000000"/>
                <w:sz w:val="18"/>
                <w:szCs w:val="18"/>
              </w:rPr>
            </w:pPr>
            <w:r w:rsidRPr="00F924F9">
              <w:rPr>
                <w:rFonts w:cs="Arial"/>
                <w:color w:val="000000"/>
                <w:sz w:val="18"/>
                <w:szCs w:val="18"/>
              </w:rPr>
              <w:t>Local Consultants</w:t>
            </w:r>
          </w:p>
        </w:tc>
        <w:tc>
          <w:tcPr>
            <w:tcW w:w="1268" w:type="dxa"/>
            <w:vAlign w:val="center"/>
          </w:tcPr>
          <w:p w14:paraId="4F9C464E" w14:textId="77777777" w:rsidR="005117F4" w:rsidRPr="00F924F9" w:rsidRDefault="005117F4" w:rsidP="005117F4">
            <w:pPr>
              <w:jc w:val="center"/>
              <w:rPr>
                <w:rFonts w:cs="Arial"/>
                <w:color w:val="000000"/>
                <w:sz w:val="18"/>
                <w:szCs w:val="18"/>
              </w:rPr>
            </w:pPr>
            <w:r w:rsidRPr="00F924F9">
              <w:rPr>
                <w:rFonts w:cs="Arial"/>
                <w:color w:val="000000"/>
                <w:sz w:val="18"/>
                <w:szCs w:val="18"/>
              </w:rPr>
              <w:t>71300</w:t>
            </w:r>
          </w:p>
        </w:tc>
        <w:tc>
          <w:tcPr>
            <w:tcW w:w="10409" w:type="dxa"/>
          </w:tcPr>
          <w:p w14:paraId="3941FD92" w14:textId="77777777" w:rsidR="005117F4" w:rsidRPr="00F924F9" w:rsidRDefault="005117F4" w:rsidP="005117F4">
            <w:pPr>
              <w:spacing w:after="160" w:line="259" w:lineRule="auto"/>
              <w:rPr>
                <w:rFonts w:eastAsia="Calibri" w:cs="Arial"/>
                <w:bCs/>
                <w:sz w:val="18"/>
                <w:szCs w:val="18"/>
                <w:lang w:val="en-US"/>
              </w:rPr>
            </w:pPr>
            <w:r w:rsidRPr="00F924F9">
              <w:rPr>
                <w:rFonts w:eastAsia="Calibri" w:cs="Arial"/>
                <w:bCs/>
                <w:sz w:val="18"/>
                <w:szCs w:val="18"/>
                <w:lang w:val="en-US"/>
              </w:rPr>
              <w:t>Local consultant to support the identification and introducing innovative methodologies and new tools to evaluate the success and lessons learned from thi</w:t>
            </w:r>
            <w:r w:rsidR="006D15AC">
              <w:rPr>
                <w:rFonts w:eastAsia="Calibri" w:cs="Arial"/>
                <w:bCs/>
                <w:sz w:val="18"/>
                <w:szCs w:val="18"/>
                <w:lang w:val="en-US"/>
              </w:rPr>
              <w:t>s and the previous NCs</w:t>
            </w:r>
            <w:r w:rsidR="00702617">
              <w:rPr>
                <w:rFonts w:eastAsia="Calibri" w:cs="Arial"/>
                <w:bCs/>
                <w:sz w:val="18"/>
                <w:szCs w:val="18"/>
                <w:lang w:val="en-US"/>
              </w:rPr>
              <w:t>/BUR/NDC process</w:t>
            </w:r>
          </w:p>
        </w:tc>
      </w:tr>
      <w:tr w:rsidR="005117F4" w:rsidRPr="00F924F9" w14:paraId="461FDFC3" w14:textId="77777777" w:rsidTr="00AF7A19">
        <w:tc>
          <w:tcPr>
            <w:tcW w:w="834" w:type="dxa"/>
            <w:vAlign w:val="center"/>
          </w:tcPr>
          <w:p w14:paraId="0D3A6956"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14E7CB15" w14:textId="77777777" w:rsidR="005117F4" w:rsidRPr="00F924F9" w:rsidRDefault="005117F4" w:rsidP="00EA00E6">
            <w:pPr>
              <w:jc w:val="left"/>
              <w:rPr>
                <w:rFonts w:cs="Arial"/>
                <w:color w:val="000000"/>
                <w:sz w:val="18"/>
                <w:szCs w:val="18"/>
              </w:rPr>
            </w:pPr>
            <w:r w:rsidRPr="00F924F9">
              <w:rPr>
                <w:rFonts w:cs="Arial"/>
                <w:color w:val="000000"/>
                <w:sz w:val="18"/>
                <w:szCs w:val="18"/>
              </w:rPr>
              <w:t>Travel</w:t>
            </w:r>
          </w:p>
        </w:tc>
        <w:tc>
          <w:tcPr>
            <w:tcW w:w="1268" w:type="dxa"/>
            <w:vAlign w:val="center"/>
          </w:tcPr>
          <w:p w14:paraId="1B669902" w14:textId="77777777" w:rsidR="005117F4" w:rsidRPr="00F924F9" w:rsidRDefault="005117F4" w:rsidP="005117F4">
            <w:pPr>
              <w:jc w:val="center"/>
              <w:rPr>
                <w:rFonts w:cs="Arial"/>
                <w:color w:val="000000"/>
                <w:sz w:val="18"/>
                <w:szCs w:val="18"/>
              </w:rPr>
            </w:pPr>
            <w:r w:rsidRPr="00F924F9">
              <w:rPr>
                <w:rFonts w:cs="Arial"/>
                <w:color w:val="000000"/>
                <w:sz w:val="18"/>
                <w:szCs w:val="18"/>
              </w:rPr>
              <w:t>71600</w:t>
            </w:r>
          </w:p>
        </w:tc>
        <w:tc>
          <w:tcPr>
            <w:tcW w:w="10409" w:type="dxa"/>
          </w:tcPr>
          <w:p w14:paraId="4A0893EE" w14:textId="77777777" w:rsidR="005117F4" w:rsidRPr="00F924F9" w:rsidRDefault="005117F4" w:rsidP="005117F4">
            <w:pPr>
              <w:rPr>
                <w:rFonts w:cs="Arial"/>
                <w:sz w:val="18"/>
                <w:szCs w:val="18"/>
                <w:lang w:val="en-US"/>
              </w:rPr>
            </w:pPr>
            <w:r w:rsidRPr="00F924F9">
              <w:rPr>
                <w:rFonts w:eastAsia="Calibri" w:cs="Arial"/>
                <w:bCs/>
                <w:sz w:val="18"/>
                <w:szCs w:val="18"/>
                <w:lang w:val="en-US"/>
              </w:rPr>
              <w:t>Travel expenses for attending relevant training/capacity building workshops or promotion of the report</w:t>
            </w:r>
            <w:r w:rsidRPr="00F924F9">
              <w:rPr>
                <w:rFonts w:eastAsia="Calibri" w:cs="Arial"/>
                <w:bCs/>
                <w:color w:val="FF0000"/>
                <w:sz w:val="18"/>
                <w:szCs w:val="18"/>
                <w:lang w:val="en-US"/>
              </w:rPr>
              <w:t xml:space="preserve"> </w:t>
            </w:r>
            <w:r w:rsidRPr="00F924F9">
              <w:rPr>
                <w:rFonts w:eastAsia="Calibri" w:cs="Arial"/>
                <w:bCs/>
                <w:color w:val="000000"/>
                <w:sz w:val="18"/>
                <w:szCs w:val="18"/>
                <w:lang w:val="en-US"/>
              </w:rPr>
              <w:t>and travel expenses for the international consultants</w:t>
            </w:r>
          </w:p>
        </w:tc>
      </w:tr>
      <w:tr w:rsidR="005117F4" w:rsidRPr="00F924F9" w14:paraId="278717B3" w14:textId="77777777" w:rsidTr="0025051D">
        <w:tc>
          <w:tcPr>
            <w:tcW w:w="834" w:type="dxa"/>
            <w:vAlign w:val="center"/>
          </w:tcPr>
          <w:p w14:paraId="4FD80E8F"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2EB3722C" w14:textId="77777777" w:rsidR="005117F4" w:rsidRPr="00F924F9" w:rsidRDefault="005117F4" w:rsidP="00EA00E6">
            <w:pPr>
              <w:jc w:val="left"/>
              <w:rPr>
                <w:rFonts w:cs="Arial"/>
                <w:color w:val="000000"/>
                <w:sz w:val="18"/>
                <w:szCs w:val="18"/>
              </w:rPr>
            </w:pPr>
            <w:r w:rsidRPr="00F924F9">
              <w:rPr>
                <w:rFonts w:cs="Arial"/>
                <w:color w:val="000000"/>
                <w:sz w:val="18"/>
                <w:szCs w:val="18"/>
              </w:rPr>
              <w:t>Contractual services - Companies</w:t>
            </w:r>
          </w:p>
        </w:tc>
        <w:tc>
          <w:tcPr>
            <w:tcW w:w="1268" w:type="dxa"/>
            <w:vAlign w:val="center"/>
          </w:tcPr>
          <w:p w14:paraId="352FBCE1" w14:textId="77777777" w:rsidR="005117F4" w:rsidRPr="00F924F9" w:rsidRDefault="005117F4" w:rsidP="005117F4">
            <w:pPr>
              <w:jc w:val="center"/>
              <w:rPr>
                <w:rFonts w:cs="Arial"/>
                <w:color w:val="000000"/>
                <w:sz w:val="18"/>
                <w:szCs w:val="18"/>
              </w:rPr>
            </w:pPr>
            <w:r w:rsidRPr="00F924F9">
              <w:rPr>
                <w:rFonts w:cs="Arial"/>
                <w:color w:val="000000"/>
                <w:sz w:val="18"/>
                <w:szCs w:val="18"/>
              </w:rPr>
              <w:t>72100</w:t>
            </w:r>
          </w:p>
        </w:tc>
        <w:tc>
          <w:tcPr>
            <w:tcW w:w="10409" w:type="dxa"/>
            <w:vAlign w:val="center"/>
          </w:tcPr>
          <w:p w14:paraId="036DD4BD" w14:textId="77777777" w:rsidR="005117F4" w:rsidRPr="00F924F9" w:rsidRDefault="0025051D" w:rsidP="0025051D">
            <w:pPr>
              <w:jc w:val="left"/>
              <w:rPr>
                <w:rFonts w:eastAsia="Calibri" w:cs="Arial"/>
                <w:bCs/>
                <w:sz w:val="18"/>
                <w:szCs w:val="18"/>
                <w:lang w:val="en-US"/>
              </w:rPr>
            </w:pPr>
            <w:r w:rsidRPr="0025051D">
              <w:rPr>
                <w:rFonts w:eastAsia="Calibri" w:cs="Arial"/>
                <w:bCs/>
                <w:sz w:val="18"/>
                <w:szCs w:val="18"/>
                <w:lang w:val="en-US"/>
              </w:rPr>
              <w:t>Compilation, printing and production of TNC and BUR reports</w:t>
            </w:r>
          </w:p>
        </w:tc>
      </w:tr>
      <w:tr w:rsidR="005117F4" w:rsidRPr="00F924F9" w14:paraId="17E9597A" w14:textId="77777777" w:rsidTr="00010A20">
        <w:tc>
          <w:tcPr>
            <w:tcW w:w="834" w:type="dxa"/>
            <w:vAlign w:val="center"/>
          </w:tcPr>
          <w:p w14:paraId="04A4FAF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483D3790" w14:textId="77777777" w:rsidR="005117F4" w:rsidRPr="00F924F9" w:rsidRDefault="005117F4" w:rsidP="00EA00E6">
            <w:pPr>
              <w:jc w:val="left"/>
              <w:rPr>
                <w:rFonts w:cs="Arial"/>
                <w:color w:val="000000"/>
                <w:sz w:val="18"/>
                <w:szCs w:val="18"/>
              </w:rPr>
            </w:pPr>
            <w:r w:rsidRPr="00F924F9">
              <w:rPr>
                <w:rFonts w:cs="Arial"/>
                <w:color w:val="000000"/>
                <w:sz w:val="18"/>
                <w:szCs w:val="18"/>
              </w:rPr>
              <w:t>Professional Services – Audit</w:t>
            </w:r>
          </w:p>
        </w:tc>
        <w:tc>
          <w:tcPr>
            <w:tcW w:w="1268" w:type="dxa"/>
            <w:vAlign w:val="center"/>
          </w:tcPr>
          <w:p w14:paraId="6F897AFB" w14:textId="77777777" w:rsidR="005117F4" w:rsidRPr="00F924F9" w:rsidRDefault="005117F4" w:rsidP="005117F4">
            <w:pPr>
              <w:jc w:val="center"/>
              <w:rPr>
                <w:rFonts w:cs="Arial"/>
                <w:color w:val="000000"/>
                <w:sz w:val="18"/>
                <w:szCs w:val="18"/>
              </w:rPr>
            </w:pPr>
            <w:r w:rsidRPr="00F924F9">
              <w:rPr>
                <w:rFonts w:cs="Arial"/>
                <w:color w:val="000000"/>
                <w:sz w:val="18"/>
                <w:szCs w:val="18"/>
              </w:rPr>
              <w:t>74100</w:t>
            </w:r>
          </w:p>
        </w:tc>
        <w:tc>
          <w:tcPr>
            <w:tcW w:w="10409" w:type="dxa"/>
            <w:vAlign w:val="center"/>
          </w:tcPr>
          <w:p w14:paraId="083FF010" w14:textId="77777777" w:rsidR="005117F4" w:rsidRPr="00F924F9" w:rsidRDefault="005117F4" w:rsidP="00010A20">
            <w:pPr>
              <w:spacing w:after="0"/>
              <w:jc w:val="left"/>
              <w:rPr>
                <w:rFonts w:eastAsia="Calibri" w:cs="Arial"/>
                <w:bCs/>
                <w:sz w:val="18"/>
                <w:szCs w:val="18"/>
                <w:lang w:val="en-US"/>
              </w:rPr>
            </w:pPr>
            <w:r w:rsidRPr="00F924F9">
              <w:rPr>
                <w:rFonts w:eastAsia="Calibri" w:cs="Arial"/>
                <w:bCs/>
                <w:sz w:val="18"/>
                <w:szCs w:val="18"/>
                <w:lang w:val="en-US"/>
              </w:rPr>
              <w:t xml:space="preserve">Audit </w:t>
            </w:r>
            <w:r w:rsidR="00010A20">
              <w:rPr>
                <w:rFonts w:eastAsia="Calibri" w:cs="Arial"/>
                <w:bCs/>
                <w:sz w:val="18"/>
                <w:szCs w:val="18"/>
                <w:lang w:val="en-US"/>
              </w:rPr>
              <w:t>cost</w:t>
            </w:r>
            <w:r w:rsidRPr="00F924F9">
              <w:rPr>
                <w:rFonts w:eastAsia="Calibri" w:cs="Arial"/>
                <w:bCs/>
                <w:sz w:val="18"/>
                <w:szCs w:val="18"/>
                <w:lang w:val="en-US"/>
              </w:rPr>
              <w:t xml:space="preserve"> </w:t>
            </w:r>
          </w:p>
        </w:tc>
      </w:tr>
      <w:tr w:rsidR="005117F4" w:rsidRPr="00F924F9" w14:paraId="71021B32" w14:textId="77777777" w:rsidTr="00010A20">
        <w:tc>
          <w:tcPr>
            <w:tcW w:w="834" w:type="dxa"/>
            <w:vAlign w:val="center"/>
          </w:tcPr>
          <w:p w14:paraId="6E1A519E"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02BA125D" w14:textId="77777777" w:rsidR="005117F4" w:rsidRPr="00F924F9" w:rsidRDefault="005117F4" w:rsidP="00EA00E6">
            <w:pPr>
              <w:jc w:val="left"/>
              <w:rPr>
                <w:rFonts w:cs="Arial"/>
                <w:color w:val="000000"/>
                <w:sz w:val="18"/>
                <w:szCs w:val="18"/>
              </w:rPr>
            </w:pPr>
            <w:r w:rsidRPr="00F924F9">
              <w:rPr>
                <w:rFonts w:cs="Arial"/>
                <w:color w:val="000000"/>
                <w:sz w:val="18"/>
                <w:szCs w:val="18"/>
              </w:rPr>
              <w:t>Training, Workshop, Conferences</w:t>
            </w:r>
          </w:p>
        </w:tc>
        <w:tc>
          <w:tcPr>
            <w:tcW w:w="1268" w:type="dxa"/>
            <w:vAlign w:val="center"/>
          </w:tcPr>
          <w:p w14:paraId="375F25EB" w14:textId="77777777" w:rsidR="005117F4" w:rsidRPr="00F924F9" w:rsidRDefault="005117F4" w:rsidP="005117F4">
            <w:pPr>
              <w:jc w:val="center"/>
              <w:rPr>
                <w:rFonts w:cs="Arial"/>
                <w:color w:val="000000"/>
                <w:sz w:val="18"/>
                <w:szCs w:val="18"/>
              </w:rPr>
            </w:pPr>
            <w:r w:rsidRPr="00F924F9">
              <w:rPr>
                <w:rFonts w:cs="Arial"/>
                <w:color w:val="000000"/>
                <w:sz w:val="18"/>
                <w:szCs w:val="18"/>
              </w:rPr>
              <w:t>75700</w:t>
            </w:r>
          </w:p>
        </w:tc>
        <w:tc>
          <w:tcPr>
            <w:tcW w:w="10409" w:type="dxa"/>
            <w:vAlign w:val="center"/>
          </w:tcPr>
          <w:p w14:paraId="583E81B0" w14:textId="77777777" w:rsidR="005117F4" w:rsidRPr="00F924F9" w:rsidRDefault="00010A20" w:rsidP="00010A20">
            <w:pPr>
              <w:jc w:val="left"/>
              <w:rPr>
                <w:rFonts w:cs="Arial"/>
                <w:sz w:val="18"/>
                <w:szCs w:val="18"/>
                <w:lang w:val="en-US"/>
              </w:rPr>
            </w:pPr>
            <w:r>
              <w:rPr>
                <w:rFonts w:cs="Arial"/>
                <w:sz w:val="18"/>
                <w:szCs w:val="18"/>
                <w:lang w:val="en-US"/>
              </w:rPr>
              <w:t xml:space="preserve">Inception Workshop, </w:t>
            </w:r>
            <w:r w:rsidR="005117F4" w:rsidRPr="00F924F9">
              <w:rPr>
                <w:rFonts w:cs="Arial"/>
                <w:sz w:val="18"/>
                <w:szCs w:val="18"/>
                <w:lang w:val="en-US"/>
              </w:rPr>
              <w:t>Proje</w:t>
            </w:r>
            <w:r w:rsidR="008B0209" w:rsidRPr="00F924F9">
              <w:rPr>
                <w:rFonts w:cs="Arial"/>
                <w:sz w:val="18"/>
                <w:szCs w:val="18"/>
                <w:lang w:val="en-US"/>
              </w:rPr>
              <w:t>c</w:t>
            </w:r>
            <w:r w:rsidR="005117F4" w:rsidRPr="00F924F9">
              <w:rPr>
                <w:rFonts w:cs="Arial"/>
                <w:sz w:val="18"/>
                <w:szCs w:val="18"/>
                <w:lang w:val="en-US"/>
              </w:rPr>
              <w:t>t Board meeting</w:t>
            </w:r>
            <w:r w:rsidR="008B0209" w:rsidRPr="00F924F9">
              <w:rPr>
                <w:rFonts w:cs="Arial"/>
                <w:sz w:val="18"/>
                <w:szCs w:val="18"/>
                <w:lang w:val="en-US"/>
              </w:rPr>
              <w:t>s</w:t>
            </w:r>
            <w:r>
              <w:rPr>
                <w:rFonts w:cs="Arial"/>
                <w:sz w:val="18"/>
                <w:szCs w:val="18"/>
                <w:lang w:val="en-US"/>
              </w:rPr>
              <w:t>, Validation Workshop and Stakeholders Consultations</w:t>
            </w:r>
          </w:p>
        </w:tc>
      </w:tr>
      <w:tr w:rsidR="005117F4" w:rsidRPr="00F924F9" w14:paraId="286B54CF" w14:textId="77777777" w:rsidTr="00EA48BF">
        <w:tc>
          <w:tcPr>
            <w:tcW w:w="834" w:type="dxa"/>
            <w:vAlign w:val="center"/>
          </w:tcPr>
          <w:p w14:paraId="78DA3A55"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6FCC1BE" w14:textId="77777777" w:rsidR="005117F4" w:rsidRPr="00F924F9" w:rsidRDefault="005117F4" w:rsidP="00EA00E6">
            <w:pPr>
              <w:jc w:val="left"/>
              <w:rPr>
                <w:rFonts w:cs="Arial"/>
                <w:color w:val="000000"/>
                <w:sz w:val="18"/>
                <w:szCs w:val="18"/>
                <w:lang w:val="en-US"/>
              </w:rPr>
            </w:pPr>
            <w:r w:rsidRPr="00F924F9">
              <w:rPr>
                <w:rFonts w:cs="Arial"/>
                <w:color w:val="000000"/>
                <w:sz w:val="18"/>
                <w:szCs w:val="18"/>
                <w:lang w:val="en-US"/>
              </w:rPr>
              <w:t>Audio Visual &amp; Print Production</w:t>
            </w:r>
          </w:p>
        </w:tc>
        <w:tc>
          <w:tcPr>
            <w:tcW w:w="1268" w:type="dxa"/>
            <w:vAlign w:val="center"/>
          </w:tcPr>
          <w:p w14:paraId="09A18166" w14:textId="77777777" w:rsidR="005117F4" w:rsidRPr="00F924F9" w:rsidRDefault="005117F4" w:rsidP="005117F4">
            <w:pPr>
              <w:jc w:val="center"/>
              <w:rPr>
                <w:rFonts w:cs="Arial"/>
                <w:color w:val="000000"/>
                <w:sz w:val="18"/>
                <w:szCs w:val="18"/>
                <w:lang w:val="en-US"/>
              </w:rPr>
            </w:pPr>
            <w:r w:rsidRPr="00F924F9">
              <w:rPr>
                <w:rFonts w:cs="Arial"/>
                <w:color w:val="000000"/>
                <w:sz w:val="18"/>
                <w:szCs w:val="18"/>
                <w:lang w:val="en-US"/>
              </w:rPr>
              <w:t>74200</w:t>
            </w:r>
          </w:p>
        </w:tc>
        <w:tc>
          <w:tcPr>
            <w:tcW w:w="10409" w:type="dxa"/>
            <w:vAlign w:val="center"/>
          </w:tcPr>
          <w:p w14:paraId="13EDE4B3" w14:textId="77777777" w:rsidR="005117F4" w:rsidRPr="00F924F9" w:rsidRDefault="005117F4" w:rsidP="00EA48BF">
            <w:pPr>
              <w:jc w:val="left"/>
              <w:rPr>
                <w:rFonts w:cs="Arial"/>
                <w:sz w:val="18"/>
                <w:szCs w:val="18"/>
                <w:lang w:val="en-US"/>
              </w:rPr>
            </w:pPr>
            <w:r w:rsidRPr="00F924F9">
              <w:rPr>
                <w:rFonts w:cs="Arial"/>
                <w:sz w:val="18"/>
                <w:szCs w:val="18"/>
              </w:rPr>
              <w:t xml:space="preserve">Printing and production of </w:t>
            </w:r>
            <w:r w:rsidR="004878EE">
              <w:rPr>
                <w:rFonts w:cs="Arial"/>
                <w:sz w:val="18"/>
                <w:szCs w:val="18"/>
              </w:rPr>
              <w:t>project</w:t>
            </w:r>
            <w:r w:rsidRPr="00F924F9">
              <w:rPr>
                <w:rFonts w:cs="Arial"/>
                <w:sz w:val="18"/>
                <w:szCs w:val="18"/>
              </w:rPr>
              <w:t xml:space="preserve"> reports</w:t>
            </w:r>
            <w:r w:rsidR="004878EE">
              <w:rPr>
                <w:rFonts w:cs="Arial"/>
                <w:sz w:val="18"/>
                <w:szCs w:val="18"/>
              </w:rPr>
              <w:t xml:space="preserve"> and awareness materials</w:t>
            </w:r>
          </w:p>
        </w:tc>
      </w:tr>
      <w:tr w:rsidR="005117F4" w:rsidRPr="00F924F9" w14:paraId="65879D8A" w14:textId="77777777" w:rsidTr="00AF7A19">
        <w:tc>
          <w:tcPr>
            <w:tcW w:w="834" w:type="dxa"/>
            <w:vAlign w:val="center"/>
          </w:tcPr>
          <w:p w14:paraId="38A1625D"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22476979" w14:textId="77777777" w:rsidR="005117F4" w:rsidRPr="00F924F9" w:rsidRDefault="00EA48BF" w:rsidP="00EA00E6">
            <w:pPr>
              <w:jc w:val="left"/>
              <w:rPr>
                <w:rFonts w:cs="Arial"/>
                <w:color w:val="000000"/>
                <w:sz w:val="18"/>
                <w:szCs w:val="18"/>
              </w:rPr>
            </w:pPr>
            <w:r>
              <w:rPr>
                <w:rFonts w:cs="Arial"/>
                <w:color w:val="000000"/>
                <w:sz w:val="18"/>
                <w:szCs w:val="18"/>
              </w:rPr>
              <w:t>Supplies</w:t>
            </w:r>
          </w:p>
        </w:tc>
        <w:tc>
          <w:tcPr>
            <w:tcW w:w="1268" w:type="dxa"/>
            <w:vAlign w:val="center"/>
          </w:tcPr>
          <w:p w14:paraId="28A5F8B6" w14:textId="77777777" w:rsidR="005117F4" w:rsidRPr="00F924F9" w:rsidRDefault="005117F4" w:rsidP="00EA48BF">
            <w:pPr>
              <w:jc w:val="center"/>
              <w:rPr>
                <w:rFonts w:cs="Arial"/>
                <w:color w:val="000000"/>
                <w:sz w:val="18"/>
                <w:szCs w:val="18"/>
              </w:rPr>
            </w:pPr>
            <w:r w:rsidRPr="00F924F9">
              <w:rPr>
                <w:rFonts w:cs="Arial"/>
                <w:color w:val="000000"/>
                <w:sz w:val="18"/>
                <w:szCs w:val="18"/>
              </w:rPr>
              <w:t>7</w:t>
            </w:r>
            <w:r w:rsidR="00EA48BF">
              <w:rPr>
                <w:rFonts w:cs="Arial"/>
                <w:color w:val="000000"/>
                <w:sz w:val="18"/>
                <w:szCs w:val="18"/>
              </w:rPr>
              <w:t>2</w:t>
            </w:r>
            <w:r w:rsidRPr="00F924F9">
              <w:rPr>
                <w:rFonts w:cs="Arial"/>
                <w:color w:val="000000"/>
                <w:sz w:val="18"/>
                <w:szCs w:val="18"/>
              </w:rPr>
              <w:t>500</w:t>
            </w:r>
          </w:p>
        </w:tc>
        <w:tc>
          <w:tcPr>
            <w:tcW w:w="10409" w:type="dxa"/>
          </w:tcPr>
          <w:p w14:paraId="024328FA" w14:textId="77777777" w:rsidR="005117F4" w:rsidRPr="00F924F9" w:rsidRDefault="00EA48BF" w:rsidP="005117F4">
            <w:pPr>
              <w:rPr>
                <w:rFonts w:cs="Arial"/>
                <w:sz w:val="18"/>
                <w:szCs w:val="18"/>
                <w:lang w:val="en-US"/>
              </w:rPr>
            </w:pPr>
            <w:r>
              <w:rPr>
                <w:rFonts w:cs="Arial"/>
                <w:sz w:val="18"/>
                <w:szCs w:val="18"/>
                <w:lang w:val="en-US"/>
              </w:rPr>
              <w:t>Office supplies</w:t>
            </w:r>
          </w:p>
        </w:tc>
      </w:tr>
      <w:tr w:rsidR="005117F4" w:rsidRPr="00F924F9" w14:paraId="1C775E46" w14:textId="77777777" w:rsidTr="00AF7A19">
        <w:tc>
          <w:tcPr>
            <w:tcW w:w="834" w:type="dxa"/>
            <w:vAlign w:val="center"/>
          </w:tcPr>
          <w:p w14:paraId="1EB3A31C"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6C8529D5" w14:textId="77777777" w:rsidR="005117F4" w:rsidRPr="00F924F9" w:rsidRDefault="005117F4" w:rsidP="00EA00E6">
            <w:pPr>
              <w:jc w:val="left"/>
              <w:rPr>
                <w:rFonts w:cs="Arial"/>
                <w:sz w:val="18"/>
                <w:szCs w:val="18"/>
              </w:rPr>
            </w:pPr>
            <w:r w:rsidRPr="00F924F9">
              <w:rPr>
                <w:rFonts w:cs="Arial"/>
                <w:sz w:val="18"/>
                <w:szCs w:val="18"/>
              </w:rPr>
              <w:t>Contractual Services - Individual</w:t>
            </w:r>
          </w:p>
        </w:tc>
        <w:tc>
          <w:tcPr>
            <w:tcW w:w="1268" w:type="dxa"/>
            <w:vAlign w:val="center"/>
          </w:tcPr>
          <w:p w14:paraId="4BA2C737" w14:textId="77777777" w:rsidR="005117F4" w:rsidRPr="00F924F9" w:rsidRDefault="005117F4" w:rsidP="005117F4">
            <w:pPr>
              <w:jc w:val="center"/>
              <w:rPr>
                <w:rFonts w:cs="Arial"/>
                <w:sz w:val="18"/>
                <w:szCs w:val="18"/>
              </w:rPr>
            </w:pPr>
            <w:r w:rsidRPr="00F924F9">
              <w:rPr>
                <w:rFonts w:cs="Arial"/>
                <w:sz w:val="18"/>
                <w:szCs w:val="18"/>
              </w:rPr>
              <w:t>71400</w:t>
            </w:r>
          </w:p>
        </w:tc>
        <w:tc>
          <w:tcPr>
            <w:tcW w:w="10409" w:type="dxa"/>
            <w:vAlign w:val="center"/>
          </w:tcPr>
          <w:p w14:paraId="3EC1661E" w14:textId="77777777" w:rsidR="005117F4" w:rsidRPr="00F924F9" w:rsidRDefault="005336B7" w:rsidP="00EA00E6">
            <w:pPr>
              <w:spacing w:after="160" w:line="259" w:lineRule="auto"/>
              <w:jc w:val="left"/>
              <w:rPr>
                <w:rFonts w:eastAsia="Calibri" w:cs="Arial"/>
                <w:bCs/>
                <w:sz w:val="18"/>
                <w:szCs w:val="18"/>
                <w:lang w:val="en-US"/>
              </w:rPr>
            </w:pPr>
            <w:r>
              <w:rPr>
                <w:rFonts w:eastAsia="Calibri" w:cs="Arial"/>
                <w:bCs/>
                <w:sz w:val="18"/>
                <w:szCs w:val="18"/>
                <w:lang w:val="en-US"/>
              </w:rPr>
              <w:t xml:space="preserve">Project Manager </w:t>
            </w:r>
            <w:r w:rsidR="005117F4" w:rsidRPr="00F924F9">
              <w:rPr>
                <w:rFonts w:eastAsia="Calibri" w:cs="Arial"/>
                <w:bCs/>
                <w:sz w:val="18"/>
                <w:szCs w:val="18"/>
                <w:lang w:val="en-US"/>
              </w:rPr>
              <w:t xml:space="preserve">and Finance &amp; Admin </w:t>
            </w:r>
            <w:r w:rsidR="00EA00E6" w:rsidRPr="00F924F9">
              <w:rPr>
                <w:rFonts w:eastAsia="Calibri" w:cs="Arial"/>
                <w:bCs/>
                <w:sz w:val="18"/>
                <w:szCs w:val="18"/>
                <w:lang w:val="en-US"/>
              </w:rPr>
              <w:t>Assistant</w:t>
            </w:r>
            <w:r w:rsidR="005117F4" w:rsidRPr="00F924F9">
              <w:rPr>
                <w:rFonts w:eastAsia="Calibri" w:cs="Arial"/>
                <w:bCs/>
                <w:sz w:val="18"/>
                <w:szCs w:val="18"/>
                <w:lang w:val="en-US"/>
              </w:rPr>
              <w:t xml:space="preserve"> salaries </w:t>
            </w:r>
          </w:p>
        </w:tc>
      </w:tr>
      <w:tr w:rsidR="005117F4" w:rsidRPr="00F924F9" w14:paraId="43AB6103" w14:textId="77777777" w:rsidTr="00AF7A19">
        <w:tc>
          <w:tcPr>
            <w:tcW w:w="834" w:type="dxa"/>
            <w:vAlign w:val="center"/>
          </w:tcPr>
          <w:p w14:paraId="2A6860F3"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015C02A1" w14:textId="77777777" w:rsidR="005117F4" w:rsidRPr="00F924F9" w:rsidRDefault="00BF5E4E" w:rsidP="00EA00E6">
            <w:pPr>
              <w:jc w:val="left"/>
              <w:rPr>
                <w:rFonts w:cs="Arial"/>
                <w:color w:val="000000"/>
                <w:sz w:val="18"/>
                <w:szCs w:val="18"/>
              </w:rPr>
            </w:pPr>
            <w:r>
              <w:rPr>
                <w:rFonts w:cs="Arial"/>
                <w:color w:val="000000"/>
                <w:sz w:val="18"/>
                <w:szCs w:val="18"/>
              </w:rPr>
              <w:t>IT Equipment</w:t>
            </w:r>
          </w:p>
        </w:tc>
        <w:tc>
          <w:tcPr>
            <w:tcW w:w="1268" w:type="dxa"/>
            <w:vAlign w:val="center"/>
          </w:tcPr>
          <w:p w14:paraId="41DD7E61" w14:textId="77777777" w:rsidR="005117F4" w:rsidRPr="00F924F9" w:rsidRDefault="005117F4" w:rsidP="00BF5E4E">
            <w:pPr>
              <w:jc w:val="center"/>
              <w:rPr>
                <w:rFonts w:cs="Arial"/>
                <w:color w:val="000000"/>
                <w:sz w:val="18"/>
                <w:szCs w:val="18"/>
              </w:rPr>
            </w:pPr>
            <w:r w:rsidRPr="00F924F9">
              <w:rPr>
                <w:rFonts w:cs="Arial"/>
                <w:color w:val="000000"/>
                <w:sz w:val="18"/>
                <w:szCs w:val="18"/>
              </w:rPr>
              <w:t>72</w:t>
            </w:r>
            <w:r w:rsidR="00BF5E4E">
              <w:rPr>
                <w:rFonts w:cs="Arial"/>
                <w:color w:val="000000"/>
                <w:sz w:val="18"/>
                <w:szCs w:val="18"/>
              </w:rPr>
              <w:t>8</w:t>
            </w:r>
            <w:r w:rsidRPr="00F924F9">
              <w:rPr>
                <w:rFonts w:cs="Arial"/>
                <w:color w:val="000000"/>
                <w:sz w:val="18"/>
                <w:szCs w:val="18"/>
              </w:rPr>
              <w:t>00</w:t>
            </w:r>
          </w:p>
        </w:tc>
        <w:tc>
          <w:tcPr>
            <w:tcW w:w="10409" w:type="dxa"/>
          </w:tcPr>
          <w:p w14:paraId="6946294D" w14:textId="77777777" w:rsidR="005117F4" w:rsidRPr="00F924F9" w:rsidRDefault="00BF5E4E" w:rsidP="00BF5E4E">
            <w:pPr>
              <w:rPr>
                <w:rFonts w:cs="Arial"/>
                <w:sz w:val="18"/>
                <w:szCs w:val="18"/>
                <w:lang w:val="en-US"/>
              </w:rPr>
            </w:pPr>
            <w:r>
              <w:rPr>
                <w:rFonts w:cs="Arial"/>
                <w:sz w:val="18"/>
                <w:szCs w:val="18"/>
                <w:lang w:val="en-US"/>
              </w:rPr>
              <w:t>L</w:t>
            </w:r>
            <w:r w:rsidR="00702617">
              <w:rPr>
                <w:rFonts w:eastAsia="Calibri" w:cs="Arial"/>
                <w:bCs/>
                <w:sz w:val="18"/>
                <w:szCs w:val="18"/>
                <w:lang w:val="en-US"/>
              </w:rPr>
              <w:t>aptop</w:t>
            </w:r>
            <w:r w:rsidR="005117F4" w:rsidRPr="00F924F9">
              <w:rPr>
                <w:rFonts w:eastAsia="Calibri" w:cs="Arial"/>
                <w:bCs/>
                <w:sz w:val="18"/>
                <w:szCs w:val="18"/>
                <w:lang w:val="en-US"/>
              </w:rPr>
              <w:t xml:space="preserve"> for Project </w:t>
            </w:r>
            <w:r>
              <w:rPr>
                <w:rFonts w:eastAsia="Calibri" w:cs="Arial"/>
                <w:bCs/>
                <w:sz w:val="18"/>
                <w:szCs w:val="18"/>
                <w:lang w:val="en-US"/>
              </w:rPr>
              <w:t>M</w:t>
            </w:r>
            <w:r w:rsidR="005117F4" w:rsidRPr="00F924F9">
              <w:rPr>
                <w:rFonts w:eastAsia="Calibri" w:cs="Arial"/>
                <w:bCs/>
                <w:sz w:val="18"/>
                <w:szCs w:val="18"/>
                <w:lang w:val="en-US"/>
              </w:rPr>
              <w:t xml:space="preserve">anagement </w:t>
            </w:r>
            <w:r>
              <w:rPr>
                <w:rFonts w:eastAsia="Calibri" w:cs="Arial"/>
                <w:bCs/>
                <w:sz w:val="18"/>
                <w:szCs w:val="18"/>
                <w:lang w:val="en-US"/>
              </w:rPr>
              <w:t>U</w:t>
            </w:r>
            <w:r w:rsidR="005117F4" w:rsidRPr="00F924F9">
              <w:rPr>
                <w:rFonts w:eastAsia="Calibri" w:cs="Arial"/>
                <w:bCs/>
                <w:sz w:val="18"/>
                <w:szCs w:val="18"/>
                <w:lang w:val="en-US"/>
              </w:rPr>
              <w:t xml:space="preserve">nit </w:t>
            </w:r>
          </w:p>
        </w:tc>
      </w:tr>
      <w:tr w:rsidR="005117F4" w:rsidRPr="00F924F9" w14:paraId="72D06837" w14:textId="77777777" w:rsidTr="00AF7A19">
        <w:tc>
          <w:tcPr>
            <w:tcW w:w="834" w:type="dxa"/>
            <w:vAlign w:val="center"/>
          </w:tcPr>
          <w:p w14:paraId="20B59B77" w14:textId="77777777" w:rsidR="005117F4" w:rsidRPr="00F924F9" w:rsidRDefault="005117F4" w:rsidP="00EA00E6">
            <w:pPr>
              <w:pStyle w:val="ListParagraph"/>
              <w:numPr>
                <w:ilvl w:val="0"/>
                <w:numId w:val="69"/>
              </w:numPr>
              <w:spacing w:after="0" w:line="240" w:lineRule="auto"/>
              <w:rPr>
                <w:rFonts w:ascii="Arial" w:hAnsi="Arial" w:cs="Arial"/>
                <w:sz w:val="18"/>
                <w:szCs w:val="18"/>
                <w:lang w:val="en-US"/>
              </w:rPr>
            </w:pPr>
          </w:p>
        </w:tc>
        <w:tc>
          <w:tcPr>
            <w:tcW w:w="2028" w:type="dxa"/>
            <w:vAlign w:val="center"/>
          </w:tcPr>
          <w:p w14:paraId="7219E2DE" w14:textId="77777777" w:rsidR="005117F4" w:rsidRPr="00F924F9" w:rsidRDefault="005117F4" w:rsidP="00EA00E6">
            <w:pPr>
              <w:jc w:val="left"/>
              <w:rPr>
                <w:rFonts w:cs="Arial"/>
                <w:color w:val="000000"/>
                <w:sz w:val="18"/>
                <w:szCs w:val="18"/>
              </w:rPr>
            </w:pPr>
            <w:r w:rsidRPr="00F924F9">
              <w:rPr>
                <w:rFonts w:cs="Arial"/>
                <w:color w:val="000000"/>
                <w:sz w:val="18"/>
                <w:szCs w:val="18"/>
              </w:rPr>
              <w:t>Services to projects - CO staff/GOE for CO’</w:t>
            </w:r>
          </w:p>
        </w:tc>
        <w:tc>
          <w:tcPr>
            <w:tcW w:w="1268" w:type="dxa"/>
            <w:vAlign w:val="center"/>
          </w:tcPr>
          <w:p w14:paraId="66215927" w14:textId="77777777" w:rsidR="005117F4" w:rsidRPr="00F924F9" w:rsidRDefault="005117F4" w:rsidP="005117F4">
            <w:pPr>
              <w:jc w:val="center"/>
              <w:rPr>
                <w:rFonts w:cs="Arial"/>
                <w:color w:val="000000"/>
                <w:sz w:val="18"/>
                <w:szCs w:val="18"/>
              </w:rPr>
            </w:pPr>
            <w:r w:rsidRPr="00F924F9">
              <w:rPr>
                <w:rFonts w:cs="Arial"/>
                <w:color w:val="000000"/>
                <w:sz w:val="18"/>
                <w:szCs w:val="18"/>
              </w:rPr>
              <w:t>64397/74596</w:t>
            </w:r>
          </w:p>
        </w:tc>
        <w:tc>
          <w:tcPr>
            <w:tcW w:w="10409" w:type="dxa"/>
          </w:tcPr>
          <w:p w14:paraId="28662CC6" w14:textId="77777777" w:rsidR="005117F4" w:rsidRPr="00F924F9" w:rsidRDefault="005117F4" w:rsidP="005117F4">
            <w:pPr>
              <w:rPr>
                <w:rFonts w:cs="Arial"/>
                <w:sz w:val="18"/>
                <w:szCs w:val="18"/>
                <w:lang w:val="en-US"/>
              </w:rPr>
            </w:pPr>
            <w:r w:rsidRPr="00F924F9">
              <w:rPr>
                <w:rFonts w:eastAsia="Calibri" w:cs="Arial"/>
                <w:color w:val="000000"/>
                <w:sz w:val="18"/>
                <w:szCs w:val="18"/>
                <w:lang w:val="en-US"/>
              </w:rPr>
              <w:t xml:space="preserve">DPC costs - Direct Project Costs: for services rendered by UNDP to the project, according to </w:t>
            </w:r>
            <w:r w:rsidR="005C7DF4">
              <w:rPr>
                <w:rFonts w:eastAsia="Calibri" w:cs="Arial"/>
                <w:color w:val="000000"/>
                <w:sz w:val="18"/>
                <w:szCs w:val="18"/>
                <w:lang w:val="en-US"/>
              </w:rPr>
              <w:t>the Letter of Agreement (Annex G</w:t>
            </w:r>
            <w:r w:rsidRPr="00F924F9">
              <w:rPr>
                <w:rFonts w:eastAsia="Calibri" w:cs="Arial"/>
                <w:color w:val="000000"/>
                <w:sz w:val="18"/>
                <w:szCs w:val="18"/>
                <w:lang w:val="en-US"/>
              </w:rPr>
              <w:t>) are the costs of administrative services (such as those related to human resources, procurement, finance, and other functions) provided by UNDP in relation to the project. Direct project costs will be charged based on the UNDP Universal Price List or the actual corresponding service cost, in line with the GEF rules on DPCs. The amounts indicated here are estimations.  DPCs will be detailed as part of the annual project operational planning process and included in the yearly budgets.  DPC costs can only be used for operational cost per transaction.  DPCs are not a flat fee.</w:t>
            </w:r>
          </w:p>
        </w:tc>
      </w:tr>
    </w:tbl>
    <w:p w14:paraId="403B0057" w14:textId="77777777" w:rsidR="00936DE2" w:rsidRDefault="00936DE2" w:rsidP="00E1433A">
      <w:pPr>
        <w:rPr>
          <w:rFonts w:ascii="Arial (W1)" w:hAnsi="Arial (W1)" w:cs="Arial"/>
          <w:b/>
          <w:smallCaps/>
          <w:szCs w:val="22"/>
        </w:rPr>
        <w:sectPr w:rsidR="00936DE2" w:rsidSect="005336B7">
          <w:pgSz w:w="15840" w:h="12240" w:orient="landscape" w:code="1"/>
          <w:pgMar w:top="900" w:right="720" w:bottom="720" w:left="720" w:header="720" w:footer="432" w:gutter="0"/>
          <w:cols w:space="708"/>
          <w:titlePg/>
          <w:docGrid w:linePitch="360"/>
        </w:sectPr>
      </w:pPr>
    </w:p>
    <w:p w14:paraId="3288D4E9"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u w:val="single"/>
          <w:lang w:val="en-US"/>
        </w:rPr>
        <w:lastRenderedPageBreak/>
        <w:t>Budget Revision and Tolerance</w:t>
      </w:r>
      <w:r w:rsidRPr="00435B21">
        <w:rPr>
          <w:rFonts w:eastAsia="SimSun" w:cs="Arial"/>
          <w:sz w:val="20"/>
          <w:szCs w:val="20"/>
          <w:lang w:val="en-US"/>
        </w:rPr>
        <w:t xml:space="preserve">:  As per UNDP requirements outlined in the UNDP POPP, the project board will agree on a budget tolerance level for each plan under the overall annual work plan allowing the project manager to expend up to the tolerance level beyond the approved project budget amount for the year without requiring a revision from the Project Board. Should the following deviations occur, the Project Manager and UNDP Country Office will seek the approval of the UNDP-GEF team as these are considered major amendments by the GEF: a) Budget re-allocations among components in the project with amounts involving 10% of the total project grant or more; b) Introduction of new budget items/or components that exceed 5% of original GEF allocation. </w:t>
      </w:r>
    </w:p>
    <w:p w14:paraId="465CB72D" w14:textId="77777777" w:rsidR="006B7EC8" w:rsidRPr="00435B21" w:rsidRDefault="006B7EC8" w:rsidP="006B7EC8">
      <w:pPr>
        <w:spacing w:after="0"/>
        <w:rPr>
          <w:rFonts w:eastAsia="SimSun" w:cs="Arial"/>
          <w:sz w:val="20"/>
          <w:szCs w:val="20"/>
          <w:lang w:val="en-US"/>
        </w:rPr>
      </w:pPr>
    </w:p>
    <w:p w14:paraId="6DEC0C97" w14:textId="77777777" w:rsidR="006B7EC8" w:rsidRPr="00435B21" w:rsidRDefault="006B7EC8" w:rsidP="006B7EC8">
      <w:pPr>
        <w:spacing w:after="0"/>
        <w:rPr>
          <w:rFonts w:eastAsia="SimSun" w:cs="Arial"/>
          <w:sz w:val="20"/>
          <w:szCs w:val="20"/>
          <w:u w:val="single"/>
          <w:lang w:val="en-US"/>
        </w:rPr>
      </w:pPr>
      <w:r w:rsidRPr="00435B21">
        <w:rPr>
          <w:rFonts w:eastAsia="SimSun" w:cs="Arial"/>
          <w:sz w:val="20"/>
          <w:szCs w:val="20"/>
          <w:lang w:val="en-US"/>
        </w:rPr>
        <w:t>Any over expenditure incurred beyond the available GEF grant amount will be absorbed by non-GEF resources (e.g. UNDP TRAC or cash co-financing).</w:t>
      </w:r>
      <w:r w:rsidRPr="00435B21">
        <w:rPr>
          <w:rFonts w:eastAsia="SimSun" w:cs="Arial"/>
          <w:sz w:val="20"/>
          <w:szCs w:val="20"/>
          <w:u w:val="single"/>
          <w:lang w:val="en-US"/>
        </w:rPr>
        <w:t xml:space="preserve"> </w:t>
      </w:r>
    </w:p>
    <w:p w14:paraId="13ABF57E" w14:textId="77777777" w:rsidR="006B7EC8" w:rsidRPr="00435B21" w:rsidRDefault="006B7EC8" w:rsidP="006B7EC8">
      <w:pPr>
        <w:spacing w:after="0"/>
        <w:rPr>
          <w:rFonts w:eastAsia="SimSun" w:cs="Arial"/>
          <w:sz w:val="20"/>
          <w:szCs w:val="20"/>
          <w:u w:val="single"/>
          <w:lang w:val="en-US"/>
        </w:rPr>
      </w:pPr>
    </w:p>
    <w:p w14:paraId="46F5A755"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u w:val="single"/>
          <w:lang w:val="en-US"/>
        </w:rPr>
        <w:t>Refund to Donor:</w:t>
      </w:r>
      <w:r w:rsidRPr="00435B21">
        <w:rPr>
          <w:rFonts w:eastAsia="SimSun" w:cs="Arial"/>
          <w:sz w:val="20"/>
          <w:szCs w:val="20"/>
          <w:lang w:val="en-US"/>
        </w:rPr>
        <w:t xml:space="preserve">  Should a refund of unspent funds to the GEF be necessary, this will be managed directly by the UNDP-GEF Unit in New York. </w:t>
      </w:r>
    </w:p>
    <w:p w14:paraId="5921496F" w14:textId="77777777" w:rsidR="006B7EC8" w:rsidRPr="00435B21" w:rsidRDefault="006B7EC8" w:rsidP="006B7EC8">
      <w:pPr>
        <w:spacing w:after="0"/>
        <w:rPr>
          <w:rFonts w:eastAsia="SimSun" w:cs="Arial"/>
          <w:sz w:val="20"/>
          <w:szCs w:val="20"/>
          <w:u w:val="single"/>
          <w:lang w:val="en-US"/>
        </w:rPr>
      </w:pPr>
    </w:p>
    <w:p w14:paraId="6D0B1431"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u w:val="single"/>
          <w:lang w:val="en-US"/>
        </w:rPr>
        <w:t>Project Closure</w:t>
      </w:r>
      <w:r w:rsidRPr="00435B21">
        <w:rPr>
          <w:rFonts w:eastAsia="SimSun" w:cs="Arial"/>
          <w:sz w:val="20"/>
          <w:szCs w:val="20"/>
          <w:lang w:val="en-US"/>
        </w:rPr>
        <w:t>:  Project closure will be conducted as per UNDP requirements outlined in the UNDP POPP.</w:t>
      </w:r>
      <w:r w:rsidRPr="00435B21">
        <w:rPr>
          <w:rFonts w:eastAsia="SimSun" w:cs="Arial"/>
          <w:sz w:val="20"/>
          <w:szCs w:val="20"/>
          <w:vertAlign w:val="superscript"/>
          <w:lang w:val="en-US"/>
        </w:rPr>
        <w:footnoteReference w:id="11"/>
      </w:r>
      <w:r w:rsidRPr="00435B21">
        <w:rPr>
          <w:rFonts w:eastAsia="SimSun" w:cs="Arial"/>
          <w:sz w:val="20"/>
          <w:szCs w:val="20"/>
          <w:lang w:val="en-US"/>
        </w:rPr>
        <w:t xml:space="preserve"> On an exceptional basis only, a no-cost extension beyond the initial duration of the project will be sought from in-country UNDP colleagues and then the UNDP-GEF Executive Coordinator. </w:t>
      </w:r>
    </w:p>
    <w:p w14:paraId="5D129914" w14:textId="77777777" w:rsidR="006B7EC8" w:rsidRPr="00435B21" w:rsidRDefault="006B7EC8" w:rsidP="006B7EC8">
      <w:pPr>
        <w:spacing w:after="0"/>
        <w:rPr>
          <w:rFonts w:eastAsia="SimSun" w:cs="Arial"/>
          <w:sz w:val="20"/>
          <w:szCs w:val="20"/>
          <w:lang w:val="en-US"/>
        </w:rPr>
      </w:pPr>
    </w:p>
    <w:p w14:paraId="2D878915"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u w:val="single"/>
          <w:lang w:val="en-US"/>
        </w:rPr>
        <w:t>Operational completion</w:t>
      </w:r>
      <w:r w:rsidRPr="00435B21">
        <w:rPr>
          <w:rFonts w:eastAsia="SimSun" w:cs="Arial"/>
          <w:sz w:val="20"/>
          <w:szCs w:val="20"/>
          <w:lang w:val="en-US"/>
        </w:rPr>
        <w:t xml:space="preserve">: The project will be operationally completed when the last UNDP-financed inputs have been provided and the related activities have been completed. This includes the final clearance of the Terminal Evaluation Report (that will be available in English) and the corresponding management response, and the end-of-project review Project Board meeting. The Implementing Partner through a Project Board decision will notify the UNDP Country Office when operational closure has been completed. At this time, the relevant parties will have already agreed and confirmed in writing on the arrangements for the disposal of any equipment that is still the property of UNDP. </w:t>
      </w:r>
    </w:p>
    <w:p w14:paraId="43A2A4EC" w14:textId="77777777" w:rsidR="00936DE2" w:rsidRPr="00435B21" w:rsidRDefault="00936DE2" w:rsidP="006B7EC8">
      <w:pPr>
        <w:spacing w:after="0"/>
        <w:rPr>
          <w:rFonts w:eastAsia="SimSun" w:cs="Arial"/>
          <w:sz w:val="20"/>
          <w:szCs w:val="20"/>
          <w:lang w:val="en-US"/>
        </w:rPr>
      </w:pPr>
    </w:p>
    <w:p w14:paraId="519DD7B6" w14:textId="77777777" w:rsidR="00936DE2" w:rsidRPr="00435B21" w:rsidRDefault="00936DE2" w:rsidP="00936DE2">
      <w:pPr>
        <w:rPr>
          <w:rFonts w:cs="Arial"/>
          <w:sz w:val="20"/>
          <w:szCs w:val="20"/>
        </w:rPr>
      </w:pPr>
      <w:r w:rsidRPr="00435B21">
        <w:rPr>
          <w:rFonts w:cs="Arial"/>
          <w:sz w:val="20"/>
          <w:szCs w:val="20"/>
          <w:u w:val="single"/>
        </w:rPr>
        <w:t>Transfer or disposal of assets</w:t>
      </w:r>
      <w:r w:rsidRPr="00435B21">
        <w:rPr>
          <w:rFonts w:cs="Arial"/>
          <w:sz w:val="20"/>
          <w:szCs w:val="20"/>
        </w:rPr>
        <w:t>: In consultation with the NIM Implementing Partner and other parties of the project, UNDP programme manager (UNDP Resident Representative)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 In all cases of transfer, a transfer document must be prepared and kept on file</w:t>
      </w:r>
      <w:r w:rsidRPr="00435B21">
        <w:rPr>
          <w:rStyle w:val="FootnoteReference"/>
          <w:rFonts w:cs="Arial"/>
          <w:sz w:val="20"/>
          <w:szCs w:val="20"/>
        </w:rPr>
        <w:footnoteReference w:id="12"/>
      </w:r>
      <w:r w:rsidRPr="00435B21">
        <w:rPr>
          <w:rFonts w:cs="Arial"/>
          <w:sz w:val="20"/>
          <w:szCs w:val="20"/>
        </w:rPr>
        <w:t xml:space="preserve">. </w:t>
      </w:r>
    </w:p>
    <w:p w14:paraId="2F694320" w14:textId="77777777" w:rsidR="00936DE2" w:rsidRPr="00435B21" w:rsidRDefault="00936DE2" w:rsidP="006B7EC8">
      <w:pPr>
        <w:spacing w:after="0"/>
        <w:rPr>
          <w:rFonts w:eastAsia="SimSun" w:cs="Arial"/>
          <w:sz w:val="20"/>
          <w:szCs w:val="20"/>
          <w:lang w:val="en-US"/>
        </w:rPr>
      </w:pPr>
    </w:p>
    <w:p w14:paraId="7440EC94" w14:textId="77777777" w:rsidR="006B7EC8" w:rsidRPr="00435B21" w:rsidRDefault="006B7EC8" w:rsidP="006B7EC8">
      <w:pPr>
        <w:spacing w:after="0"/>
        <w:rPr>
          <w:rFonts w:eastAsia="SimSun" w:cs="Arial"/>
          <w:sz w:val="20"/>
          <w:szCs w:val="20"/>
          <w:u w:val="single"/>
          <w:lang w:val="en-US"/>
        </w:rPr>
      </w:pPr>
    </w:p>
    <w:p w14:paraId="79C0CE51"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u w:val="single"/>
          <w:lang w:val="en-US"/>
        </w:rPr>
        <w:t>Financial completion</w:t>
      </w:r>
      <w:r w:rsidRPr="00435B21">
        <w:rPr>
          <w:rFonts w:eastAsia="SimSun" w:cs="Arial"/>
          <w:sz w:val="20"/>
          <w:szCs w:val="20"/>
          <w:lang w:val="en-US"/>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14:paraId="74B7F0A2" w14:textId="77777777" w:rsidR="006B7EC8" w:rsidRPr="00435B21" w:rsidRDefault="006B7EC8" w:rsidP="006B7EC8">
      <w:pPr>
        <w:spacing w:after="0"/>
        <w:rPr>
          <w:rFonts w:eastAsia="SimSun" w:cs="Arial"/>
          <w:sz w:val="20"/>
          <w:szCs w:val="20"/>
          <w:lang w:val="en-US"/>
        </w:rPr>
      </w:pPr>
    </w:p>
    <w:p w14:paraId="4F9776C1" w14:textId="77777777" w:rsidR="006B7EC8" w:rsidRPr="00435B21" w:rsidRDefault="006B7EC8" w:rsidP="006B7EC8">
      <w:pPr>
        <w:spacing w:after="0"/>
        <w:rPr>
          <w:rFonts w:eastAsia="SimSun" w:cs="Arial"/>
          <w:sz w:val="20"/>
          <w:szCs w:val="20"/>
          <w:lang w:val="en-US"/>
        </w:rPr>
      </w:pPr>
      <w:r w:rsidRPr="00435B21">
        <w:rPr>
          <w:rFonts w:eastAsia="SimSun" w:cs="Arial"/>
          <w:sz w:val="20"/>
          <w:szCs w:val="20"/>
          <w:lang w:val="en-US"/>
        </w:rPr>
        <w:t>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UNDP Country Office.</w:t>
      </w:r>
    </w:p>
    <w:p w14:paraId="00B3A65B" w14:textId="77777777" w:rsidR="005012AB" w:rsidRDefault="005012AB" w:rsidP="00E1433A">
      <w:pPr>
        <w:rPr>
          <w:rFonts w:ascii="Arial (W1)" w:hAnsi="Arial (W1)" w:cs="Arial"/>
          <w:b/>
          <w:smallCaps/>
          <w:szCs w:val="22"/>
        </w:rPr>
        <w:sectPr w:rsidR="005012AB" w:rsidSect="006B7EC8">
          <w:pgSz w:w="12240" w:h="15840" w:code="1"/>
          <w:pgMar w:top="720" w:right="720" w:bottom="720" w:left="720" w:header="720" w:footer="432" w:gutter="0"/>
          <w:cols w:space="708"/>
          <w:titlePg/>
          <w:docGrid w:linePitch="360"/>
        </w:sectPr>
      </w:pPr>
    </w:p>
    <w:p w14:paraId="0701952E" w14:textId="77777777" w:rsidR="00097F0F" w:rsidRPr="00435B21" w:rsidRDefault="00656CEA" w:rsidP="00435B21">
      <w:pPr>
        <w:pStyle w:val="Heading1"/>
      </w:pPr>
      <w:bookmarkStart w:id="34" w:name="_Toc531008824"/>
      <w:r w:rsidRPr="00435B21">
        <w:lastRenderedPageBreak/>
        <w:t xml:space="preserve">Governance and </w:t>
      </w:r>
      <w:r w:rsidR="00E1433A" w:rsidRPr="00435B21">
        <w:t>Management Arrangements</w:t>
      </w:r>
      <w:bookmarkEnd w:id="33"/>
      <w:bookmarkEnd w:id="34"/>
      <w:r w:rsidR="00E1433A" w:rsidRPr="00435B21">
        <w:t xml:space="preserve"> </w:t>
      </w:r>
    </w:p>
    <w:p w14:paraId="62C4A7F4" w14:textId="77777777" w:rsidR="00656CEA" w:rsidRPr="00435B21" w:rsidRDefault="00656CEA" w:rsidP="00656CEA">
      <w:pPr>
        <w:rPr>
          <w:rFonts w:cs="Arial"/>
          <w:sz w:val="20"/>
          <w:szCs w:val="20"/>
        </w:rPr>
      </w:pPr>
      <w:r w:rsidRPr="00435B21">
        <w:rPr>
          <w:rFonts w:cs="Arial"/>
          <w:noProof/>
          <w:sz w:val="20"/>
          <w:szCs w:val="20"/>
          <w:u w:val="single"/>
          <w:lang w:eastAsia="zh-CN"/>
        </w:rPr>
        <w:t>Roles and responsibilities of the project’s governance mechanism</w:t>
      </w:r>
      <w:r w:rsidRPr="00435B21">
        <w:rPr>
          <w:rFonts w:cs="Arial"/>
          <w:noProof/>
          <w:sz w:val="20"/>
          <w:szCs w:val="20"/>
          <w:lang w:eastAsia="zh-CN"/>
        </w:rPr>
        <w:t>: The project will be implemented following UNDP’s national implementation modality,</w:t>
      </w:r>
      <w:r w:rsidRPr="00435B21">
        <w:rPr>
          <w:rFonts w:cs="Arial"/>
          <w:sz w:val="20"/>
          <w:szCs w:val="20"/>
        </w:rPr>
        <w:t xml:space="preserve"> according to the Standard Basic Assistance Agreement bet</w:t>
      </w:r>
      <w:r w:rsidR="000F138A" w:rsidRPr="00435B21">
        <w:rPr>
          <w:rFonts w:cs="Arial"/>
          <w:sz w:val="20"/>
          <w:szCs w:val="20"/>
        </w:rPr>
        <w:t>ween UNDP and the Government of Micronesia</w:t>
      </w:r>
      <w:r w:rsidRPr="00435B21">
        <w:rPr>
          <w:rFonts w:cs="Arial"/>
          <w:i/>
          <w:sz w:val="20"/>
          <w:szCs w:val="20"/>
        </w:rPr>
        <w:t>,</w:t>
      </w:r>
      <w:r w:rsidRPr="00435B21">
        <w:rPr>
          <w:rFonts w:cs="Arial"/>
          <w:sz w:val="20"/>
          <w:szCs w:val="20"/>
        </w:rPr>
        <w:t xml:space="preserve"> and the Country Programme</w:t>
      </w:r>
      <w:r w:rsidRPr="00435B21">
        <w:rPr>
          <w:rFonts w:cs="Arial"/>
          <w:i/>
          <w:sz w:val="20"/>
          <w:szCs w:val="20"/>
        </w:rPr>
        <w:t>.</w:t>
      </w:r>
      <w:r w:rsidRPr="00435B21">
        <w:rPr>
          <w:rFonts w:cs="Arial"/>
          <w:sz w:val="20"/>
          <w:szCs w:val="20"/>
        </w:rPr>
        <w:t xml:space="preserve"> </w:t>
      </w:r>
    </w:p>
    <w:p w14:paraId="2D6C215B" w14:textId="77777777" w:rsidR="00656CEA" w:rsidRPr="00435B21" w:rsidRDefault="00656CEA" w:rsidP="00656CEA">
      <w:pPr>
        <w:spacing w:after="0"/>
        <w:rPr>
          <w:rFonts w:cs="Arial"/>
          <w:noProof/>
          <w:sz w:val="20"/>
          <w:szCs w:val="20"/>
          <w:lang w:eastAsia="zh-CN"/>
        </w:rPr>
      </w:pPr>
      <w:r w:rsidRPr="00435B21">
        <w:rPr>
          <w:rFonts w:cs="Arial"/>
          <w:noProof/>
          <w:sz w:val="20"/>
          <w:szCs w:val="20"/>
          <w:lang w:eastAsia="zh-CN"/>
        </w:rPr>
        <w:t xml:space="preserve">The </w:t>
      </w:r>
      <w:r w:rsidRPr="00435B21">
        <w:rPr>
          <w:rFonts w:cs="Arial"/>
          <w:b/>
          <w:noProof/>
          <w:sz w:val="20"/>
          <w:szCs w:val="20"/>
          <w:lang w:eastAsia="zh-CN"/>
        </w:rPr>
        <w:t>Implementing Partner</w:t>
      </w:r>
      <w:r w:rsidRPr="00435B21">
        <w:rPr>
          <w:rFonts w:cs="Arial"/>
          <w:noProof/>
          <w:sz w:val="20"/>
          <w:szCs w:val="20"/>
          <w:lang w:eastAsia="zh-CN"/>
        </w:rPr>
        <w:t xml:space="preserve"> for this project is </w:t>
      </w:r>
      <w:r w:rsidR="00335193" w:rsidRPr="00435B21">
        <w:rPr>
          <w:rFonts w:cs="Arial"/>
          <w:noProof/>
          <w:sz w:val="20"/>
          <w:szCs w:val="20"/>
          <w:lang w:eastAsia="zh-CN"/>
        </w:rPr>
        <w:t>the Department of Environment, Climate Change and Emergency Management (DE</w:t>
      </w:r>
      <w:r w:rsidR="00914411" w:rsidRPr="00435B21">
        <w:rPr>
          <w:rFonts w:cs="Arial"/>
          <w:noProof/>
          <w:sz w:val="20"/>
          <w:szCs w:val="20"/>
          <w:lang w:eastAsia="zh-CN"/>
        </w:rPr>
        <w:t>C</w:t>
      </w:r>
      <w:r w:rsidR="00335193" w:rsidRPr="00435B21">
        <w:rPr>
          <w:rFonts w:cs="Arial"/>
          <w:noProof/>
          <w:sz w:val="20"/>
          <w:szCs w:val="20"/>
          <w:lang w:eastAsia="zh-CN"/>
        </w:rPr>
        <w:t>CEM)</w:t>
      </w:r>
      <w:r w:rsidR="00335193" w:rsidRPr="00435B21">
        <w:rPr>
          <w:rFonts w:cs="Arial"/>
          <w:i/>
          <w:noProof/>
          <w:sz w:val="20"/>
          <w:szCs w:val="20"/>
          <w:lang w:eastAsia="zh-CN"/>
        </w:rPr>
        <w:t xml:space="preserve">.  </w:t>
      </w:r>
      <w:r w:rsidR="00335193" w:rsidRPr="00435B21">
        <w:rPr>
          <w:rFonts w:cs="Arial"/>
          <w:noProof/>
          <w:sz w:val="20"/>
          <w:szCs w:val="20"/>
          <w:lang w:eastAsia="zh-CN"/>
        </w:rPr>
        <w:t>DE</w:t>
      </w:r>
      <w:r w:rsidR="00914411" w:rsidRPr="00435B21">
        <w:rPr>
          <w:rFonts w:cs="Arial"/>
          <w:noProof/>
          <w:sz w:val="20"/>
          <w:szCs w:val="20"/>
          <w:lang w:eastAsia="zh-CN"/>
        </w:rPr>
        <w:t>C</w:t>
      </w:r>
      <w:r w:rsidR="00335193" w:rsidRPr="00435B21">
        <w:rPr>
          <w:rFonts w:cs="Arial"/>
          <w:noProof/>
          <w:sz w:val="20"/>
          <w:szCs w:val="20"/>
          <w:lang w:eastAsia="zh-CN"/>
        </w:rPr>
        <w:t>CEM</w:t>
      </w:r>
      <w:r w:rsidRPr="00435B21">
        <w:rPr>
          <w:rFonts w:cs="Arial"/>
          <w:noProof/>
          <w:sz w:val="20"/>
          <w:szCs w:val="20"/>
          <w:lang w:eastAsia="zh-CN"/>
        </w:rPr>
        <w:t xml:space="preserve"> is responsible and accountable for managing this project, including the monitoring and evaluation of project interventions, achieving project outcomes, and for the effective use of UNDP resources. </w:t>
      </w:r>
    </w:p>
    <w:p w14:paraId="28487CD2" w14:textId="77777777" w:rsidR="00656CEA" w:rsidRPr="00435B21" w:rsidRDefault="00656CEA" w:rsidP="00656CEA">
      <w:pPr>
        <w:spacing w:after="0"/>
        <w:rPr>
          <w:rFonts w:cs="Arial"/>
          <w:noProof/>
          <w:sz w:val="20"/>
          <w:szCs w:val="20"/>
          <w:lang w:eastAsia="zh-CN"/>
        </w:rPr>
      </w:pPr>
    </w:p>
    <w:p w14:paraId="7FE9592E" w14:textId="77777777" w:rsidR="00656CEA" w:rsidRPr="00435B21" w:rsidRDefault="00656CEA" w:rsidP="00656CEA">
      <w:pPr>
        <w:spacing w:after="0"/>
        <w:rPr>
          <w:rFonts w:cs="Arial"/>
          <w:noProof/>
          <w:sz w:val="20"/>
          <w:szCs w:val="20"/>
          <w:lang w:eastAsia="zh-CN"/>
        </w:rPr>
      </w:pPr>
      <w:r w:rsidRPr="00435B21">
        <w:rPr>
          <w:rFonts w:cs="Arial"/>
          <w:noProof/>
          <w:sz w:val="20"/>
          <w:szCs w:val="20"/>
          <w:lang w:eastAsia="zh-CN"/>
        </w:rPr>
        <w:t>The Implementing Partner is responsible for:</w:t>
      </w:r>
    </w:p>
    <w:p w14:paraId="360F3232" w14:textId="77777777" w:rsidR="00656CEA" w:rsidRPr="00435B21" w:rsidRDefault="00656CEA" w:rsidP="00E9019F">
      <w:pPr>
        <w:pStyle w:val="ColorfulList-Accent11"/>
        <w:numPr>
          <w:ilvl w:val="0"/>
          <w:numId w:val="14"/>
        </w:numPr>
        <w:ind w:left="1080"/>
        <w:jc w:val="both"/>
        <w:rPr>
          <w:rFonts w:ascii="Arial" w:hAnsi="Arial" w:cs="Arial"/>
          <w:sz w:val="20"/>
          <w:szCs w:val="20"/>
        </w:rPr>
      </w:pPr>
      <w:r w:rsidRPr="00435B21">
        <w:rPr>
          <w:rFonts w:ascii="Arial" w:hAnsi="Arial" w:cs="Arial"/>
          <w:sz w:val="20"/>
          <w:szCs w:val="20"/>
        </w:rPr>
        <w:t>Approving and signing the multiyear workplan;</w:t>
      </w:r>
    </w:p>
    <w:p w14:paraId="00058501" w14:textId="77777777" w:rsidR="00656CEA" w:rsidRPr="00435B21" w:rsidRDefault="00656CEA" w:rsidP="00E9019F">
      <w:pPr>
        <w:pStyle w:val="ColorfulList-Accent11"/>
        <w:numPr>
          <w:ilvl w:val="0"/>
          <w:numId w:val="14"/>
        </w:numPr>
        <w:ind w:left="1080"/>
        <w:jc w:val="both"/>
        <w:rPr>
          <w:rFonts w:ascii="Arial" w:hAnsi="Arial" w:cs="Arial"/>
          <w:sz w:val="20"/>
          <w:szCs w:val="20"/>
        </w:rPr>
      </w:pPr>
      <w:r w:rsidRPr="00435B21">
        <w:rPr>
          <w:rFonts w:ascii="Arial" w:hAnsi="Arial" w:cs="Arial"/>
          <w:sz w:val="20"/>
          <w:szCs w:val="20"/>
        </w:rPr>
        <w:t>Approving and signing the combined delivery report at the end of the year; and,</w:t>
      </w:r>
    </w:p>
    <w:p w14:paraId="6ECC2CDC" w14:textId="77777777" w:rsidR="00656CEA" w:rsidRPr="00435B21" w:rsidRDefault="00656CEA" w:rsidP="00E9019F">
      <w:pPr>
        <w:pStyle w:val="ColorfulList-Accent11"/>
        <w:numPr>
          <w:ilvl w:val="0"/>
          <w:numId w:val="14"/>
        </w:numPr>
        <w:ind w:left="1080"/>
        <w:jc w:val="both"/>
        <w:rPr>
          <w:rFonts w:ascii="Arial" w:hAnsi="Arial" w:cs="Arial"/>
          <w:sz w:val="20"/>
          <w:szCs w:val="20"/>
        </w:rPr>
      </w:pPr>
      <w:r w:rsidRPr="00435B21">
        <w:rPr>
          <w:rFonts w:ascii="Arial" w:hAnsi="Arial" w:cs="Arial"/>
          <w:sz w:val="20"/>
          <w:szCs w:val="20"/>
        </w:rPr>
        <w:t>Signing the financial report or the funding authorization and certificate of expenditures.</w:t>
      </w:r>
    </w:p>
    <w:p w14:paraId="29E1E84A" w14:textId="77777777" w:rsidR="00656CEA" w:rsidRPr="00435B21" w:rsidRDefault="00656CEA" w:rsidP="00656CEA">
      <w:pPr>
        <w:spacing w:after="0"/>
        <w:ind w:left="360"/>
        <w:rPr>
          <w:rFonts w:cs="Arial"/>
          <w:noProof/>
          <w:sz w:val="20"/>
          <w:szCs w:val="20"/>
          <w:lang w:eastAsia="zh-CN"/>
        </w:rPr>
      </w:pPr>
    </w:p>
    <w:p w14:paraId="5A992397" w14:textId="77777777" w:rsidR="00D304DC" w:rsidRPr="00435B21" w:rsidRDefault="00656CEA" w:rsidP="00914411">
      <w:pPr>
        <w:spacing w:after="0"/>
        <w:rPr>
          <w:rFonts w:cs="Arial"/>
          <w:noProof/>
          <w:sz w:val="20"/>
          <w:szCs w:val="20"/>
          <w:lang w:eastAsia="zh-CN"/>
        </w:rPr>
      </w:pPr>
      <w:r w:rsidRPr="00435B21">
        <w:rPr>
          <w:rFonts w:cs="Arial"/>
          <w:noProof/>
          <w:sz w:val="20"/>
          <w:szCs w:val="20"/>
          <w:lang w:eastAsia="zh-CN"/>
        </w:rPr>
        <w:t>The project organisation structure is as follows:</w:t>
      </w:r>
    </w:p>
    <w:p w14:paraId="3FF74759" w14:textId="77777777" w:rsidR="00D304DC" w:rsidRDefault="00CB151F" w:rsidP="00656CEA">
      <w:pPr>
        <w:shd w:val="clear" w:color="auto" w:fill="FFFFFF"/>
        <w:spacing w:after="0"/>
        <w:rPr>
          <w:rFonts w:ascii="Calibri" w:hAnsi="Calibri" w:cs="Arial"/>
          <w:b/>
          <w:noProof/>
          <w:sz w:val="20"/>
          <w:szCs w:val="20"/>
          <w:lang w:eastAsia="zh-CN"/>
        </w:rPr>
      </w:pPr>
      <w:r>
        <w:rPr>
          <w:noProof/>
          <w:lang w:val="en-US"/>
        </w:rPr>
        <mc:AlternateContent>
          <mc:Choice Requires="wpg">
            <w:drawing>
              <wp:anchor distT="0" distB="0" distL="114300" distR="114300" simplePos="0" relativeHeight="251657728" behindDoc="0" locked="0" layoutInCell="1" allowOverlap="1" wp14:anchorId="5C962B82" wp14:editId="08101304">
                <wp:simplePos x="0" y="0"/>
                <wp:positionH relativeFrom="column">
                  <wp:posOffset>0</wp:posOffset>
                </wp:positionH>
                <wp:positionV relativeFrom="paragraph">
                  <wp:posOffset>114935</wp:posOffset>
                </wp:positionV>
                <wp:extent cx="5594350" cy="5143168"/>
                <wp:effectExtent l="76200" t="57150" r="101600" b="114935"/>
                <wp:wrapNone/>
                <wp:docPr id="1"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5143168"/>
                          <a:chOff x="1423" y="1440"/>
                          <a:chExt cx="9099" cy="8834"/>
                        </a:xfrm>
                      </wpg:grpSpPr>
                      <wpg:grpSp>
                        <wpg:cNvPr id="3" name="Group 37"/>
                        <wpg:cNvGrpSpPr>
                          <a:grpSpLocks/>
                        </wpg:cNvGrpSpPr>
                        <wpg:grpSpPr bwMode="auto">
                          <a:xfrm>
                            <a:off x="3314" y="3916"/>
                            <a:ext cx="5380" cy="6136"/>
                            <a:chOff x="15034" y="-1939"/>
                            <a:chExt cx="33036" cy="44352"/>
                          </a:xfrm>
                        </wpg:grpSpPr>
                        <wpg:grpSp>
                          <wpg:cNvPr id="4" name="Group 36"/>
                          <wpg:cNvGrpSpPr>
                            <a:grpSpLocks/>
                          </wpg:cNvGrpSpPr>
                          <wpg:grpSpPr bwMode="auto">
                            <a:xfrm>
                              <a:off x="27051" y="-1939"/>
                              <a:ext cx="7213" cy="27186"/>
                              <a:chOff x="0" y="-1939"/>
                              <a:chExt cx="7213" cy="27186"/>
                            </a:xfrm>
                          </wpg:grpSpPr>
                          <wps:wsp>
                            <wps:cNvPr id="5" name="Straight Connector 15"/>
                            <wps:cNvCnPr>
                              <a:cxnSpLocks noChangeShapeType="1"/>
                              <a:stCxn id="14" idx="2"/>
                            </wps:cNvCnPr>
                            <wps:spPr bwMode="auto">
                              <a:xfrm>
                                <a:off x="3552" y="-1939"/>
                                <a:ext cx="153" cy="10617"/>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Straight Connector 16"/>
                            <wps:cNvCnPr>
                              <a:cxnSpLocks noChangeShapeType="1"/>
                            </wps:cNvCnPr>
                            <wps:spPr bwMode="auto">
                              <a:xfrm flipH="1">
                                <a:off x="3606" y="3606"/>
                                <a:ext cx="3607"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Straight Connector 17"/>
                            <wps:cNvCnPr>
                              <a:cxnSpLocks noChangeShapeType="1"/>
                            </wps:cNvCnPr>
                            <wps:spPr bwMode="auto">
                              <a:xfrm>
                                <a:off x="3606" y="14427"/>
                                <a:ext cx="0" cy="1082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Straight Connector 18"/>
                            <wps:cNvCnPr>
                              <a:cxnSpLocks noChangeShapeType="1"/>
                            </wps:cNvCnPr>
                            <wps:spPr bwMode="auto">
                              <a:xfrm>
                                <a:off x="0" y="18034"/>
                                <a:ext cx="3606" cy="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9" name="Group 35"/>
                          <wpg:cNvGrpSpPr>
                            <a:grpSpLocks/>
                          </wpg:cNvGrpSpPr>
                          <wpg:grpSpPr bwMode="auto">
                            <a:xfrm>
                              <a:off x="15034" y="31051"/>
                              <a:ext cx="33036" cy="11362"/>
                              <a:chOff x="15034" y="394"/>
                              <a:chExt cx="33036" cy="11362"/>
                            </a:xfrm>
                          </wpg:grpSpPr>
                          <wps:wsp>
                            <wps:cNvPr id="10" name="Straight Connector 22"/>
                            <wps:cNvCnPr>
                              <a:cxnSpLocks noChangeShapeType="1"/>
                            </wps:cNvCnPr>
                            <wps:spPr bwMode="auto">
                              <a:xfrm>
                                <a:off x="48070" y="827"/>
                                <a:ext cx="0" cy="1082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Straight Connector 24"/>
                            <wps:cNvCnPr>
                              <a:cxnSpLocks noChangeShapeType="1"/>
                            </wps:cNvCnPr>
                            <wps:spPr bwMode="auto">
                              <a:xfrm>
                                <a:off x="15034" y="394"/>
                                <a:ext cx="0" cy="1082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Straight Connector 25"/>
                            <wps:cNvCnPr>
                              <a:cxnSpLocks noChangeShapeType="1"/>
                            </wps:cNvCnPr>
                            <wps:spPr bwMode="auto">
                              <a:xfrm>
                                <a:off x="31807" y="936"/>
                                <a:ext cx="0" cy="10820"/>
                              </a:xfrm>
                              <a:prstGeom prst="line">
                                <a:avLst/>
                              </a:prstGeom>
                              <a:noFill/>
                              <a:ln w="25400">
                                <a:solidFill>
                                  <a:srgbClr val="4F81BD"/>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13" name="Text Box 1"/>
                        <wps:cNvSpPr txBox="1">
                          <a:spLocks noChangeArrowheads="1"/>
                        </wps:cNvSpPr>
                        <wps:spPr bwMode="auto">
                          <a:xfrm>
                            <a:off x="1453" y="1440"/>
                            <a:ext cx="8794" cy="499"/>
                          </a:xfrm>
                          <a:prstGeom prst="rect">
                            <a:avLst/>
                          </a:prstGeom>
                          <a:gradFill rotWithShape="1">
                            <a:gsLst>
                              <a:gs pos="0">
                                <a:srgbClr val="E5EEFF"/>
                              </a:gs>
                              <a:gs pos="64999">
                                <a:srgbClr val="BFD5FF"/>
                              </a:gs>
                              <a:gs pos="100000">
                                <a:srgbClr val="A3C4FF"/>
                              </a:gs>
                            </a:gsLst>
                            <a:lin ang="5400000" scaled="1"/>
                          </a:gradFill>
                          <a:ln w="9525">
                            <a:solidFill>
                              <a:srgbClr val="4A7EBB"/>
                            </a:solidFill>
                            <a:miter lim="800000"/>
                            <a:headEnd/>
                            <a:tailEnd/>
                          </a:ln>
                          <a:effectLst>
                            <a:outerShdw blurRad="63500" dist="20000" dir="5400000" rotWithShape="0">
                              <a:srgbClr val="000000">
                                <a:alpha val="37999"/>
                              </a:srgbClr>
                            </a:outerShdw>
                          </a:effectLst>
                        </wps:spPr>
                        <wps:txbx>
                          <w:txbxContent>
                            <w:p w14:paraId="19867561" w14:textId="77777777" w:rsidR="00A81919" w:rsidRPr="005239E1" w:rsidRDefault="00A81919" w:rsidP="008F4252">
                              <w:pPr>
                                <w:jc w:val="center"/>
                                <w:rPr>
                                  <w:b/>
                                  <w:sz w:val="28"/>
                                </w:rPr>
                              </w:pPr>
                              <w:r w:rsidRPr="005239E1">
                                <w:rPr>
                                  <w:b/>
                                  <w:sz w:val="28"/>
                                </w:rPr>
                                <w:t>Project Organisational Structure</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1453" y="2155"/>
                            <a:ext cx="8793" cy="1761"/>
                          </a:xfrm>
                          <a:prstGeom prst="rect">
                            <a:avLst/>
                          </a:prstGeom>
                          <a:gradFill rotWithShape="1">
                            <a:gsLst>
                              <a:gs pos="0">
                                <a:srgbClr val="FFE5E5"/>
                              </a:gs>
                              <a:gs pos="64999">
                                <a:srgbClr val="FFBEBD"/>
                              </a:gs>
                              <a:gs pos="100000">
                                <a:srgbClr val="FFA2A1"/>
                              </a:gs>
                            </a:gsLst>
                            <a:lin ang="5400000" scaled="1"/>
                          </a:gradFill>
                          <a:ln w="9525">
                            <a:solidFill>
                              <a:srgbClr val="BE4B48"/>
                            </a:solidFill>
                            <a:miter lim="800000"/>
                            <a:headEnd/>
                            <a:tailEnd/>
                          </a:ln>
                          <a:effectLst>
                            <a:outerShdw blurRad="63500" dist="20000" dir="5400000" rotWithShape="0">
                              <a:srgbClr val="000000">
                                <a:alpha val="37999"/>
                              </a:srgbClr>
                            </a:outerShdw>
                          </a:effectLst>
                        </wps:spPr>
                        <wps:txbx>
                          <w:txbxContent>
                            <w:p w14:paraId="1B5A8AF6" w14:textId="77777777" w:rsidR="00A81919" w:rsidRPr="00CB151F" w:rsidRDefault="00A81919" w:rsidP="008F4252">
                              <w:pPr>
                                <w:spacing w:after="120"/>
                                <w:jc w:val="center"/>
                                <w:rPr>
                                  <w:b/>
                                  <w:sz w:val="21"/>
                                  <w:szCs w:val="21"/>
                                </w:rPr>
                              </w:pPr>
                              <w:r w:rsidRPr="00CB151F">
                                <w:rPr>
                                  <w:b/>
                                  <w:sz w:val="21"/>
                                  <w:szCs w:val="21"/>
                                </w:rPr>
                                <w:t>Project Board</w:t>
                              </w:r>
                            </w:p>
                            <w:p w14:paraId="7B91C8B8" w14:textId="77777777" w:rsidR="00A81919" w:rsidRPr="00CB151F" w:rsidRDefault="00A81919" w:rsidP="008F4252">
                              <w:pPr>
                                <w:pStyle w:val="ColorfulList-Accent13"/>
                                <w:numPr>
                                  <w:ilvl w:val="0"/>
                                  <w:numId w:val="48"/>
                                </w:numPr>
                                <w:spacing w:after="0"/>
                                <w:rPr>
                                  <w:sz w:val="21"/>
                                  <w:szCs w:val="21"/>
                                </w:rPr>
                              </w:pPr>
                              <w:r w:rsidRPr="00CB151F">
                                <w:rPr>
                                  <w:b/>
                                  <w:i/>
                                  <w:sz w:val="21"/>
                                  <w:szCs w:val="21"/>
                                </w:rPr>
                                <w:t>Senior Beneficiary</w:t>
                              </w:r>
                              <w:r w:rsidRPr="00CB151F">
                                <w:rPr>
                                  <w:sz w:val="21"/>
                                  <w:szCs w:val="21"/>
                                </w:rPr>
                                <w:t xml:space="preserve"> – Climate Change and Sustainable Development Council</w:t>
                              </w:r>
                            </w:p>
                            <w:p w14:paraId="22CE3461" w14:textId="77777777" w:rsidR="00A81919" w:rsidRPr="00CB151F" w:rsidRDefault="00A81919" w:rsidP="008F4252">
                              <w:pPr>
                                <w:pStyle w:val="ColorfulList-Accent13"/>
                                <w:numPr>
                                  <w:ilvl w:val="0"/>
                                  <w:numId w:val="48"/>
                                </w:numPr>
                                <w:spacing w:after="0"/>
                                <w:rPr>
                                  <w:sz w:val="21"/>
                                  <w:szCs w:val="21"/>
                                </w:rPr>
                              </w:pPr>
                              <w:r w:rsidRPr="00CB151F">
                                <w:rPr>
                                  <w:b/>
                                  <w:i/>
                                  <w:sz w:val="21"/>
                                  <w:szCs w:val="21"/>
                                </w:rPr>
                                <w:t xml:space="preserve">Executive </w:t>
                              </w:r>
                              <w:r w:rsidRPr="00CB151F">
                                <w:rPr>
                                  <w:sz w:val="21"/>
                                  <w:szCs w:val="21"/>
                                </w:rPr>
                                <w:t>- Department of Environment, Climate Change and Emergency Management: Secretary (Chair) and Project Director</w:t>
                              </w:r>
                            </w:p>
                            <w:p w14:paraId="5BBC38B1" w14:textId="77777777" w:rsidR="00A81919" w:rsidRPr="00CB151F" w:rsidRDefault="00A81919" w:rsidP="009E61F2">
                              <w:pPr>
                                <w:pStyle w:val="ColorfulList-Accent13"/>
                                <w:numPr>
                                  <w:ilvl w:val="0"/>
                                  <w:numId w:val="48"/>
                                </w:numPr>
                                <w:spacing w:after="0"/>
                                <w:rPr>
                                  <w:sz w:val="21"/>
                                  <w:szCs w:val="21"/>
                                </w:rPr>
                              </w:pPr>
                              <w:r w:rsidRPr="003057B2">
                                <w:rPr>
                                  <w:b/>
                                  <w:i/>
                                  <w:sz w:val="21"/>
                                  <w:szCs w:val="21"/>
                                </w:rPr>
                                <w:t>Senior Supplier</w:t>
                              </w:r>
                              <w:r w:rsidRPr="003057B2">
                                <w:rPr>
                                  <w:sz w:val="21"/>
                                  <w:szCs w:val="21"/>
                                </w:rPr>
                                <w:t xml:space="preserve"> - UNDP</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4373" y="5410"/>
                            <a:ext cx="2840" cy="748"/>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63500" dist="20000" dir="5400000" rotWithShape="0">
                              <a:srgbClr val="000000">
                                <a:alpha val="37999"/>
                              </a:srgbClr>
                            </a:outerShdw>
                          </a:effectLst>
                        </wps:spPr>
                        <wps:txbx>
                          <w:txbxContent>
                            <w:p w14:paraId="143EB493" w14:textId="77777777" w:rsidR="00A81919" w:rsidRPr="00CB151F" w:rsidRDefault="00A81919" w:rsidP="008F4252">
                              <w:pPr>
                                <w:spacing w:after="0"/>
                                <w:jc w:val="center"/>
                                <w:rPr>
                                  <w:b/>
                                  <w:sz w:val="21"/>
                                  <w:szCs w:val="21"/>
                                </w:rPr>
                              </w:pPr>
                              <w:r w:rsidRPr="00CB151F">
                                <w:rPr>
                                  <w:b/>
                                  <w:sz w:val="21"/>
                                  <w:szCs w:val="21"/>
                                </w:rPr>
                                <w:t>Project Director (PD)</w:t>
                              </w:r>
                            </w:p>
                            <w:p w14:paraId="44A2180F" w14:textId="77777777" w:rsidR="00A81919" w:rsidRPr="00CB151F" w:rsidRDefault="00A81919" w:rsidP="008F4252">
                              <w:pPr>
                                <w:spacing w:after="0"/>
                                <w:jc w:val="center"/>
                                <w:rPr>
                                  <w:sz w:val="21"/>
                                  <w:szCs w:val="21"/>
                                </w:rPr>
                              </w:pPr>
                              <w:r w:rsidRPr="00CB151F">
                                <w:rPr>
                                  <w:sz w:val="21"/>
                                  <w:szCs w:val="21"/>
                                </w:rPr>
                                <w:t>DEC</w:t>
                              </w:r>
                              <w:r>
                                <w:rPr>
                                  <w:sz w:val="21"/>
                                  <w:szCs w:val="21"/>
                                </w:rPr>
                                <w:t>C</w:t>
                              </w:r>
                              <w:r w:rsidRPr="00CB151F">
                                <w:rPr>
                                  <w:sz w:val="21"/>
                                  <w:szCs w:val="21"/>
                                </w:rPr>
                                <w:t>EM</w:t>
                              </w:r>
                            </w:p>
                          </w:txbxContent>
                        </wps:txbx>
                        <wps:bodyPr rot="0" vert="horz" wrap="square" lIns="91440" tIns="45720" rIns="91440" bIns="45720" anchor="t" anchorCtr="0" upright="1">
                          <a:noAutofit/>
                        </wps:bodyPr>
                      </wps:wsp>
                      <wps:wsp>
                        <wps:cNvPr id="16" name="Text Box 4"/>
                        <wps:cNvSpPr txBox="1">
                          <a:spLocks noChangeArrowheads="1"/>
                        </wps:cNvSpPr>
                        <wps:spPr bwMode="auto">
                          <a:xfrm>
                            <a:off x="6428" y="4419"/>
                            <a:ext cx="4094" cy="966"/>
                          </a:xfrm>
                          <a:prstGeom prst="rec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63500" dist="20000" dir="5400000" rotWithShape="0">
                              <a:srgbClr val="000000">
                                <a:alpha val="37999"/>
                              </a:srgbClr>
                            </a:outerShdw>
                          </a:effectLst>
                        </wps:spPr>
                        <wps:txbx>
                          <w:txbxContent>
                            <w:p w14:paraId="25C2447C" w14:textId="77777777" w:rsidR="00A81919" w:rsidRPr="00CB151F" w:rsidRDefault="00A81919" w:rsidP="008F4252">
                              <w:pPr>
                                <w:spacing w:after="0"/>
                                <w:jc w:val="center"/>
                                <w:rPr>
                                  <w:b/>
                                  <w:sz w:val="21"/>
                                  <w:szCs w:val="21"/>
                                </w:rPr>
                              </w:pPr>
                              <w:r w:rsidRPr="00CB151F">
                                <w:rPr>
                                  <w:b/>
                                  <w:sz w:val="21"/>
                                  <w:szCs w:val="21"/>
                                </w:rPr>
                                <w:t>Project Assurance</w:t>
                              </w:r>
                            </w:p>
                            <w:p w14:paraId="28CA1B8B" w14:textId="77777777" w:rsidR="00A81919" w:rsidRPr="00CB151F" w:rsidRDefault="00A81919" w:rsidP="008F4252">
                              <w:pPr>
                                <w:spacing w:after="0"/>
                                <w:jc w:val="center"/>
                                <w:rPr>
                                  <w:sz w:val="21"/>
                                  <w:szCs w:val="21"/>
                                </w:rPr>
                              </w:pPr>
                              <w:r w:rsidRPr="00CB151F">
                                <w:rPr>
                                  <w:sz w:val="21"/>
                                  <w:szCs w:val="21"/>
                                </w:rPr>
                                <w:t>UND</w:t>
                              </w:r>
                              <w:r>
                                <w:rPr>
                                  <w:sz w:val="21"/>
                                  <w:szCs w:val="21"/>
                                </w:rPr>
                                <w:t xml:space="preserve">P Fiji Multi Country Office, </w:t>
                              </w:r>
                              <w:r w:rsidRPr="00CB151F">
                                <w:rPr>
                                  <w:sz w:val="21"/>
                                  <w:szCs w:val="21"/>
                                </w:rPr>
                                <w:t>UNDP-GEF RTA</w:t>
                              </w:r>
                            </w:p>
                            <w:p w14:paraId="6C8F7CCF" w14:textId="77777777" w:rsidR="00A81919" w:rsidRPr="00CB151F" w:rsidRDefault="00A81919" w:rsidP="008F4252">
                              <w:pPr>
                                <w:spacing w:after="0"/>
                                <w:jc w:val="center"/>
                                <w:rPr>
                                  <w:sz w:val="21"/>
                                  <w:szCs w:val="21"/>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1423" y="6273"/>
                            <a:ext cx="3818" cy="998"/>
                          </a:xfrm>
                          <a:prstGeom prst="rect">
                            <a:avLst/>
                          </a:prstGeom>
                          <a:gradFill rotWithShape="1">
                            <a:gsLst>
                              <a:gs pos="0">
                                <a:srgbClr val="FFEBDB"/>
                              </a:gs>
                              <a:gs pos="64999">
                                <a:srgbClr val="FFD0AA"/>
                              </a:gs>
                              <a:gs pos="100000">
                                <a:srgbClr val="FFBE86"/>
                              </a:gs>
                            </a:gsLst>
                            <a:lin ang="5400000" scaled="1"/>
                          </a:gradFill>
                          <a:ln w="9525">
                            <a:solidFill>
                              <a:srgbClr val="F69240"/>
                            </a:solidFill>
                            <a:miter lim="800000"/>
                            <a:headEnd/>
                            <a:tailEnd/>
                          </a:ln>
                          <a:effectLst>
                            <a:outerShdw blurRad="63500" dist="20000" dir="5400000" rotWithShape="0">
                              <a:srgbClr val="000000">
                                <a:alpha val="37999"/>
                              </a:srgbClr>
                            </a:outerShdw>
                          </a:effectLst>
                        </wps:spPr>
                        <wps:txbx>
                          <w:txbxContent>
                            <w:p w14:paraId="2F438E3D" w14:textId="77777777" w:rsidR="00A81919" w:rsidRPr="00CB151F" w:rsidRDefault="00A81919" w:rsidP="008F4252">
                              <w:pPr>
                                <w:spacing w:after="0"/>
                                <w:jc w:val="center"/>
                                <w:rPr>
                                  <w:b/>
                                  <w:sz w:val="21"/>
                                  <w:szCs w:val="21"/>
                                </w:rPr>
                              </w:pPr>
                              <w:r w:rsidRPr="00CB151F">
                                <w:rPr>
                                  <w:b/>
                                  <w:sz w:val="21"/>
                                  <w:szCs w:val="21"/>
                                </w:rPr>
                                <w:t>National Technical Advisory Committee (TAC)</w:t>
                              </w:r>
                            </w:p>
                            <w:p w14:paraId="4DB48CBB" w14:textId="77777777" w:rsidR="00A81919" w:rsidRPr="00CB151F" w:rsidRDefault="00A81919" w:rsidP="008F4252">
                              <w:pPr>
                                <w:spacing w:after="0"/>
                                <w:jc w:val="center"/>
                                <w:rPr>
                                  <w:sz w:val="21"/>
                                  <w:szCs w:val="21"/>
                                </w:rPr>
                              </w:pPr>
                              <w:r w:rsidRPr="00CB151F">
                                <w:rPr>
                                  <w:b/>
                                  <w:sz w:val="21"/>
                                  <w:szCs w:val="21"/>
                                </w:rPr>
                                <w:t>FSM CC Country Team</w:t>
                              </w:r>
                            </w:p>
                          </w:txbxContent>
                        </wps:txbx>
                        <wps:bodyPr rot="0" vert="horz" wrap="square" lIns="91440" tIns="45720" rIns="91440" bIns="45720" anchor="t" anchorCtr="0" upright="1">
                          <a:noAutofit/>
                        </wps:bodyPr>
                      </wps:wsp>
                      <wpg:grpSp>
                        <wpg:cNvPr id="18" name="Group 12"/>
                        <wpg:cNvGrpSpPr>
                          <a:grpSpLocks/>
                        </wpg:cNvGrpSpPr>
                        <wpg:grpSpPr bwMode="auto">
                          <a:xfrm>
                            <a:off x="1562" y="7473"/>
                            <a:ext cx="8793" cy="2801"/>
                            <a:chOff x="642" y="-1490"/>
                            <a:chExt cx="53994" cy="20266"/>
                          </a:xfrm>
                        </wpg:grpSpPr>
                        <wps:wsp>
                          <wps:cNvPr id="19" name="Text Box 5"/>
                          <wps:cNvSpPr txBox="1">
                            <a:spLocks noChangeArrowheads="1"/>
                          </wps:cNvSpPr>
                          <wps:spPr bwMode="auto">
                            <a:xfrm>
                              <a:off x="642" y="-1490"/>
                              <a:ext cx="53994" cy="8908"/>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63500" dist="20000" dir="5400000" rotWithShape="0">
                                <a:srgbClr val="000000">
                                  <a:alpha val="37999"/>
                                </a:srgbClr>
                              </a:outerShdw>
                            </a:effectLst>
                          </wps:spPr>
                          <wps:txbx>
                            <w:txbxContent>
                              <w:p w14:paraId="4D32A17B" w14:textId="77777777" w:rsidR="00A81919" w:rsidRPr="009C2026" w:rsidRDefault="00A81919" w:rsidP="00914411">
                                <w:pPr>
                                  <w:spacing w:after="0"/>
                                  <w:ind w:left="720" w:firstLine="720"/>
                                  <w:rPr>
                                    <w:b/>
                                    <w:sz w:val="28"/>
                                  </w:rPr>
                                </w:pPr>
                                <w:r w:rsidRPr="009C2026">
                                  <w:rPr>
                                    <w:b/>
                                    <w:sz w:val="28"/>
                                  </w:rPr>
                                  <w:t>Project Implementation Unit (PIU)</w:t>
                                </w:r>
                              </w:p>
                              <w:p w14:paraId="2A69BBEF" w14:textId="77777777" w:rsidR="00A81919" w:rsidRPr="00CE77F4" w:rsidRDefault="00A81919" w:rsidP="008F4252">
                                <w:pPr>
                                  <w:pStyle w:val="ColorfulList-Accent13"/>
                                  <w:numPr>
                                    <w:ilvl w:val="0"/>
                                    <w:numId w:val="49"/>
                                  </w:numPr>
                                  <w:spacing w:after="0"/>
                                  <w:ind w:left="2127"/>
                                  <w:rPr>
                                    <w:sz w:val="22"/>
                                    <w:szCs w:val="22"/>
                                  </w:rPr>
                                </w:pPr>
                                <w:r w:rsidRPr="00735032">
                                  <w:rPr>
                                    <w:sz w:val="22"/>
                                    <w:szCs w:val="22"/>
                                  </w:rPr>
                                  <w:t xml:space="preserve">Project Manager </w:t>
                                </w:r>
                              </w:p>
                              <w:p w14:paraId="355B87E8" w14:textId="77777777" w:rsidR="00A81919" w:rsidRPr="00CB151F" w:rsidRDefault="00A81919" w:rsidP="008F4252">
                                <w:pPr>
                                  <w:pStyle w:val="ColorfulList-Accent13"/>
                                  <w:numPr>
                                    <w:ilvl w:val="0"/>
                                    <w:numId w:val="49"/>
                                  </w:numPr>
                                  <w:spacing w:after="0"/>
                                  <w:ind w:left="2127"/>
                                  <w:rPr>
                                    <w:sz w:val="22"/>
                                    <w:szCs w:val="22"/>
                                  </w:rPr>
                                </w:pPr>
                                <w:r w:rsidRPr="00735032">
                                  <w:rPr>
                                    <w:sz w:val="22"/>
                                    <w:szCs w:val="22"/>
                                  </w:rPr>
                                  <w:t xml:space="preserve">Financial </w:t>
                                </w:r>
                                <w:r>
                                  <w:rPr>
                                    <w:sz w:val="22"/>
                                    <w:szCs w:val="22"/>
                                  </w:rPr>
                                  <w:t>&amp; Admin Assistant</w:t>
                                </w:r>
                              </w:p>
                            </w:txbxContent>
                          </wps:txbx>
                          <wps:bodyPr rot="0" vert="horz" wrap="square" lIns="91440" tIns="45720" rIns="91440" bIns="45720" anchor="t" anchorCtr="0" upright="1">
                            <a:noAutofit/>
                          </wps:bodyPr>
                        </wps:wsp>
                        <wpg:grpSp>
                          <wpg:cNvPr id="20" name="Group 11"/>
                          <wpg:cNvGrpSpPr>
                            <a:grpSpLocks/>
                          </wpg:cNvGrpSpPr>
                          <wpg:grpSpPr bwMode="auto">
                            <a:xfrm>
                              <a:off x="2579" y="10200"/>
                              <a:ext cx="51624" cy="8576"/>
                              <a:chOff x="2579" y="-2423"/>
                              <a:chExt cx="51624" cy="8575"/>
                            </a:xfrm>
                          </wpg:grpSpPr>
                          <wps:wsp>
                            <wps:cNvPr id="21" name="Text Box 8"/>
                            <wps:cNvSpPr txBox="1">
                              <a:spLocks noChangeArrowheads="1"/>
                            </wps:cNvSpPr>
                            <wps:spPr bwMode="auto">
                              <a:xfrm>
                                <a:off x="2579" y="-1907"/>
                                <a:ext cx="15325" cy="8059"/>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63500" dist="20000" dir="5400000" rotWithShape="0">
                                  <a:srgbClr val="000000">
                                    <a:alpha val="37999"/>
                                  </a:srgbClr>
                                </a:outerShdw>
                              </a:effectLst>
                            </wps:spPr>
                            <wps:txbx>
                              <w:txbxContent>
                                <w:p w14:paraId="3BD8AD44" w14:textId="77777777" w:rsidR="00A81919" w:rsidRPr="00CB151F" w:rsidRDefault="00A81919" w:rsidP="008F4252">
                                  <w:pPr>
                                    <w:spacing w:after="0"/>
                                    <w:jc w:val="center"/>
                                    <w:rPr>
                                      <w:b/>
                                      <w:sz w:val="21"/>
                                      <w:szCs w:val="21"/>
                                    </w:rPr>
                                  </w:pPr>
                                  <w:r w:rsidRPr="00CB151F">
                                    <w:rPr>
                                      <w:b/>
                                      <w:sz w:val="21"/>
                                      <w:szCs w:val="21"/>
                                    </w:rPr>
                                    <w:t>TEAM of Experts C:</w:t>
                                  </w:r>
                                </w:p>
                                <w:p w14:paraId="027BCBDE" w14:textId="77777777" w:rsidR="00A81919" w:rsidRPr="00CB151F" w:rsidRDefault="00A81919" w:rsidP="008F4252">
                                  <w:pPr>
                                    <w:spacing w:after="0"/>
                                    <w:jc w:val="center"/>
                                    <w:rPr>
                                      <w:i/>
                                      <w:sz w:val="21"/>
                                      <w:szCs w:val="21"/>
                                    </w:rPr>
                                  </w:pPr>
                                  <w:r w:rsidRPr="00CB151F">
                                    <w:rPr>
                                      <w:b/>
                                      <w:sz w:val="21"/>
                                      <w:szCs w:val="21"/>
                                    </w:rPr>
                                    <w:t>GHG Inventory &amp; Mitigation</w:t>
                                  </w:r>
                                </w:p>
                              </w:txbxContent>
                            </wps:txbx>
                            <wps:bodyPr rot="0" vert="horz" wrap="square" lIns="91440" tIns="45720" rIns="91440" bIns="45720" anchor="t" anchorCtr="0" upright="1">
                              <a:noAutofit/>
                            </wps:bodyPr>
                          </wps:wsp>
                          <wps:wsp>
                            <wps:cNvPr id="22" name="Text Box 9"/>
                            <wps:cNvSpPr txBox="1">
                              <a:spLocks noChangeArrowheads="1"/>
                            </wps:cNvSpPr>
                            <wps:spPr bwMode="auto">
                              <a:xfrm>
                                <a:off x="20780" y="-1917"/>
                                <a:ext cx="15348" cy="7512"/>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63500" dist="20000" dir="5400000" rotWithShape="0">
                                  <a:srgbClr val="000000">
                                    <a:alpha val="37999"/>
                                  </a:srgbClr>
                                </a:outerShdw>
                              </a:effectLst>
                            </wps:spPr>
                            <wps:txbx>
                              <w:txbxContent>
                                <w:p w14:paraId="1CE21E91" w14:textId="77777777" w:rsidR="00A81919" w:rsidRPr="00CB151F" w:rsidRDefault="00A81919" w:rsidP="008F4252">
                                  <w:pPr>
                                    <w:spacing w:after="0"/>
                                    <w:jc w:val="center"/>
                                    <w:rPr>
                                      <w:b/>
                                      <w:sz w:val="21"/>
                                      <w:szCs w:val="21"/>
                                    </w:rPr>
                                  </w:pPr>
                                  <w:r w:rsidRPr="00CB151F">
                                    <w:rPr>
                                      <w:b/>
                                      <w:sz w:val="21"/>
                                      <w:szCs w:val="21"/>
                                    </w:rPr>
                                    <w:t>TEAM of Experts B:</w:t>
                                  </w:r>
                                </w:p>
                                <w:p w14:paraId="29BB5C3F" w14:textId="77777777" w:rsidR="00A81919" w:rsidRPr="00CB151F" w:rsidRDefault="00A81919" w:rsidP="00CB151F">
                                  <w:pPr>
                                    <w:spacing w:after="0"/>
                                    <w:jc w:val="center"/>
                                    <w:rPr>
                                      <w:b/>
                                      <w:sz w:val="21"/>
                                      <w:szCs w:val="21"/>
                                    </w:rPr>
                                  </w:pPr>
                                  <w:r>
                                    <w:rPr>
                                      <w:b/>
                                      <w:sz w:val="21"/>
                                      <w:szCs w:val="21"/>
                                    </w:rPr>
                                    <w:t>V&amp;A &amp;</w:t>
                                  </w:r>
                                  <w:r w:rsidRPr="00CB151F">
                                    <w:rPr>
                                      <w:b/>
                                      <w:sz w:val="21"/>
                                      <w:szCs w:val="21"/>
                                    </w:rPr>
                                    <w:t xml:space="preserve"> Adaptation Measures</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38228" y="-2423"/>
                                <a:ext cx="15975" cy="7157"/>
                              </a:xfrm>
                              <a:prstGeom prst="rect">
                                <a:avLst/>
                              </a:prstGeom>
                              <a:gradFill rotWithShape="1">
                                <a:gsLst>
                                  <a:gs pos="0">
                                    <a:srgbClr val="F5FFE6"/>
                                  </a:gs>
                                  <a:gs pos="64999">
                                    <a:srgbClr val="E4FDC2"/>
                                  </a:gs>
                                  <a:gs pos="100000">
                                    <a:srgbClr val="DAFDA7"/>
                                  </a:gs>
                                </a:gsLst>
                                <a:lin ang="5400000" scaled="1"/>
                              </a:gradFill>
                              <a:ln w="9525">
                                <a:solidFill>
                                  <a:srgbClr val="98B954"/>
                                </a:solidFill>
                                <a:miter lim="800000"/>
                                <a:headEnd/>
                                <a:tailEnd/>
                              </a:ln>
                              <a:effectLst>
                                <a:outerShdw blurRad="63500" dist="20000" dir="5400000" rotWithShape="0">
                                  <a:srgbClr val="000000">
                                    <a:alpha val="37999"/>
                                  </a:srgbClr>
                                </a:outerShdw>
                              </a:effectLst>
                            </wps:spPr>
                            <wps:txbx>
                              <w:txbxContent>
                                <w:p w14:paraId="78D816AF" w14:textId="77777777" w:rsidR="00A81919" w:rsidRPr="00CB151F" w:rsidRDefault="00A81919" w:rsidP="008F4252">
                                  <w:pPr>
                                    <w:spacing w:after="0"/>
                                    <w:jc w:val="center"/>
                                    <w:rPr>
                                      <w:b/>
                                      <w:sz w:val="21"/>
                                      <w:szCs w:val="21"/>
                                    </w:rPr>
                                  </w:pPr>
                                  <w:r w:rsidRPr="00CB151F">
                                    <w:rPr>
                                      <w:b/>
                                      <w:sz w:val="21"/>
                                      <w:szCs w:val="21"/>
                                    </w:rPr>
                                    <w:t>TEAM of Experts C:</w:t>
                                  </w:r>
                                </w:p>
                                <w:p w14:paraId="14EB2E43" w14:textId="77777777" w:rsidR="00A81919" w:rsidRPr="00CB151F" w:rsidRDefault="00A81919" w:rsidP="00CB151F">
                                  <w:pPr>
                                    <w:spacing w:after="0"/>
                                    <w:jc w:val="center"/>
                                    <w:rPr>
                                      <w:b/>
                                      <w:sz w:val="21"/>
                                      <w:szCs w:val="21"/>
                                    </w:rPr>
                                  </w:pPr>
                                  <w:r w:rsidRPr="00CB151F">
                                    <w:rPr>
                                      <w:b/>
                                      <w:sz w:val="21"/>
                                      <w:szCs w:val="21"/>
                                    </w:rPr>
                                    <w:t>Other relevant information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C962B82" id="Group 556" o:spid="_x0000_s1026" style="position:absolute;left:0;text-align:left;margin-left:0;margin-top:9.05pt;width:440.5pt;height:404.95pt;z-index:251657728" coordorigin="1423,1440" coordsize="9099,88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">
                <v:group id="Group 37" o:spid="_x0000_s1027" style="position:absolute;left:3314;top:3916;width:5380;height:6136" coordorigin="15034,-1939" coordsize="33036,44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group id="Group 36" o:spid="_x0000_s1028" style="position:absolute;left:27051;top:-1939;width:7213;height:27186" coordorigin=",-1939" coordsize="7213,27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line id="Straight Connector 15" o:spid="_x0000_s1029" style="position:absolute;visibility:visible;mso-wrap-style:square" from="3552,-1939" to="3705,8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" strokecolor="#4f81bd" strokeweight="2pt">
                      <v:shadow on="t" color="black" opacity="24903f" origin=",.5" offset="0,.55556mm"/>
                    </v:line>
                    <v:line id="Straight Connector 16" o:spid="_x0000_s1030" style="position:absolute;flip:x;visibility:visible;mso-wrap-style:square" from="3606,3606" to="7213,3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" strokecolor="#4f81bd" strokeweight="2pt">
                      <v:shadow on="t" color="black" opacity="24903f" origin=",.5" offset="0,.55556mm"/>
                    </v:line>
                    <v:line id="Straight Connector 17" o:spid="_x0000_s1031" style="position:absolute;visibility:visible;mso-wrap-style:square" from="3606,14427" to="3606,25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" strokecolor="#4f81bd" strokeweight="2pt">
                      <v:shadow on="t" color="black" opacity="24903f" origin=",.5" offset="0,.55556mm"/>
                    </v:line>
                    <v:line id="Straight Connector 18" o:spid="_x0000_s1032" style="position:absolute;visibility:visible;mso-wrap-style:square" from="0,18034" to="3606,18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" strokecolor="#4f81bd" strokeweight="2pt">
                      <v:shadow on="t" color="black" opacity="24903f" origin=",.5" offset="0,.55556mm"/>
                    </v:line>
                  </v:group>
                  <v:group id="Group 35" o:spid="_x0000_s1033" style="position:absolute;left:15034;top:31051;width:33036;height:11362" coordorigin="15034,394" coordsize="33036,11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line id="Straight Connector 22" o:spid="_x0000_s1034" style="position:absolute;visibility:visible;mso-wrap-style:square" from="48070,827" to="48070,11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" strokecolor="#4f81bd" strokeweight="2pt">
                      <v:shadow on="t" color="black" opacity="24903f" origin=",.5" offset="0,.55556mm"/>
                    </v:line>
                    <v:line id="Straight Connector 24" o:spid="_x0000_s1035" style="position:absolute;visibility:visible;mso-wrap-style:square" from="15034,394" to="15034,112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" strokecolor="#4f81bd" strokeweight="2pt">
                      <v:shadow on="t" color="black" opacity="24903f" origin=",.5" offset="0,.55556mm"/>
                    </v:line>
                    <v:line id="Straight Connector 25" o:spid="_x0000_s1036" style="position:absolute;visibility:visible;mso-wrap-style:square" from="31807,936" to="31807,117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" strokecolor="#4f81bd" strokeweight="2pt">
                      <v:shadow on="t" color="black" opacity="24903f" origin=",.5" offset="0,.55556mm"/>
                    </v:line>
                  </v:group>
                </v:group>
                <v:shapetype id="_x0000_t202" coordsize="21600,21600" o:spt="202" path="m,l,21600r21600,l21600,xe">
                  <v:stroke joinstyle="miter"/>
                  <v:path gradientshapeok="t" o:connecttype="rect"/>
                </v:shapetype>
                <v:shape id="Text Box 1" o:spid="_x0000_s1037" type="#_x0000_t202" style="position:absolute;left:1453;top:1440;width:8794;height:4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" fillcolor="#e5eeff" strokecolor="#4a7ebb">
                  <v:fill color2="#a3c4ff" rotate="t" colors="0 #e5eeff;42598f #bfd5ff;1 #a3c4ff" focus="100%" type="gradient"/>
                  <v:shadow on="t" color="black" opacity="24903f" origin=",.5" offset="0,.55556mm"/>
                  <v:textbox>
                    <w:txbxContent>
                      <w:p w14:paraId="19867561" w14:textId="77777777" w:rsidR="00A81919" w:rsidRPr="005239E1" w:rsidRDefault="00A81919" w:rsidP="008F4252">
                        <w:pPr>
                          <w:jc w:val="center"/>
                          <w:rPr>
                            <w:b/>
                            <w:sz w:val="28"/>
                          </w:rPr>
                        </w:pPr>
                        <w:r w:rsidRPr="005239E1">
                          <w:rPr>
                            <w:b/>
                            <w:sz w:val="28"/>
                          </w:rPr>
                          <w:t>Project Organisational Structure</w:t>
                        </w:r>
                      </w:p>
                    </w:txbxContent>
                  </v:textbox>
                </v:shape>
                <v:shape id="Text Box 2" o:spid="_x0000_s1038" type="#_x0000_t202" style="position:absolute;left:1453;top:2155;width:8793;height:17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" fillcolor="#ffe5e5" strokecolor="#be4b48">
                  <v:fill color2="#ffa2a1" rotate="t" colors="0 #ffe5e5;42598f #ffbebd;1 #ffa2a1" focus="100%" type="gradient"/>
                  <v:shadow on="t" color="black" opacity="24903f" origin=",.5" offset="0,.55556mm"/>
                  <v:textbox>
                    <w:txbxContent>
                      <w:p w14:paraId="1B5A8AF6" w14:textId="77777777" w:rsidR="00A81919" w:rsidRPr="00CB151F" w:rsidRDefault="00A81919" w:rsidP="008F4252">
                        <w:pPr>
                          <w:spacing w:after="120"/>
                          <w:jc w:val="center"/>
                          <w:rPr>
                            <w:b/>
                            <w:sz w:val="21"/>
                            <w:szCs w:val="21"/>
                          </w:rPr>
                        </w:pPr>
                        <w:r w:rsidRPr="00CB151F">
                          <w:rPr>
                            <w:b/>
                            <w:sz w:val="21"/>
                            <w:szCs w:val="21"/>
                          </w:rPr>
                          <w:t>Project Board</w:t>
                        </w:r>
                      </w:p>
                      <w:p w14:paraId="7B91C8B8" w14:textId="77777777" w:rsidR="00A81919" w:rsidRPr="00CB151F" w:rsidRDefault="00A81919" w:rsidP="008F4252">
                        <w:pPr>
                          <w:pStyle w:val="ColorfulList-Accent13"/>
                          <w:numPr>
                            <w:ilvl w:val="0"/>
                            <w:numId w:val="48"/>
                          </w:numPr>
                          <w:spacing w:after="0"/>
                          <w:rPr>
                            <w:sz w:val="21"/>
                            <w:szCs w:val="21"/>
                          </w:rPr>
                        </w:pPr>
                        <w:r w:rsidRPr="00CB151F">
                          <w:rPr>
                            <w:b/>
                            <w:i/>
                            <w:sz w:val="21"/>
                            <w:szCs w:val="21"/>
                          </w:rPr>
                          <w:t>Senior Beneficiary</w:t>
                        </w:r>
                        <w:r w:rsidRPr="00CB151F">
                          <w:rPr>
                            <w:sz w:val="21"/>
                            <w:szCs w:val="21"/>
                          </w:rPr>
                          <w:t xml:space="preserve"> – Climate Change and Sustainable Development Council</w:t>
                        </w:r>
                      </w:p>
                      <w:p w14:paraId="22CE3461" w14:textId="77777777" w:rsidR="00A81919" w:rsidRPr="00CB151F" w:rsidRDefault="00A81919" w:rsidP="008F4252">
                        <w:pPr>
                          <w:pStyle w:val="ColorfulList-Accent13"/>
                          <w:numPr>
                            <w:ilvl w:val="0"/>
                            <w:numId w:val="48"/>
                          </w:numPr>
                          <w:spacing w:after="0"/>
                          <w:rPr>
                            <w:sz w:val="21"/>
                            <w:szCs w:val="21"/>
                          </w:rPr>
                        </w:pPr>
                        <w:r w:rsidRPr="00CB151F">
                          <w:rPr>
                            <w:b/>
                            <w:i/>
                            <w:sz w:val="21"/>
                            <w:szCs w:val="21"/>
                          </w:rPr>
                          <w:t xml:space="preserve">Executive </w:t>
                        </w:r>
                        <w:r w:rsidRPr="00CB151F">
                          <w:rPr>
                            <w:sz w:val="21"/>
                            <w:szCs w:val="21"/>
                          </w:rPr>
                          <w:t>- Department of Environment, Climate Change and Emergency Management: Secretary (Chair) and Project Director</w:t>
                        </w:r>
                      </w:p>
                      <w:p w14:paraId="5BBC38B1" w14:textId="77777777" w:rsidR="00A81919" w:rsidRPr="00CB151F" w:rsidRDefault="00A81919" w:rsidP="009E61F2">
                        <w:pPr>
                          <w:pStyle w:val="ColorfulList-Accent13"/>
                          <w:numPr>
                            <w:ilvl w:val="0"/>
                            <w:numId w:val="48"/>
                          </w:numPr>
                          <w:spacing w:after="0"/>
                          <w:rPr>
                            <w:sz w:val="21"/>
                            <w:szCs w:val="21"/>
                          </w:rPr>
                        </w:pPr>
                        <w:r w:rsidRPr="003057B2">
                          <w:rPr>
                            <w:b/>
                            <w:i/>
                            <w:sz w:val="21"/>
                            <w:szCs w:val="21"/>
                          </w:rPr>
                          <w:t>Senior Supplier</w:t>
                        </w:r>
                        <w:r w:rsidRPr="003057B2">
                          <w:rPr>
                            <w:sz w:val="21"/>
                            <w:szCs w:val="21"/>
                          </w:rPr>
                          <w:t xml:space="preserve"> - UNDP</w:t>
                        </w:r>
                      </w:p>
                    </w:txbxContent>
                  </v:textbox>
                </v:shape>
                <v:shape id="Text Box 3" o:spid="_x0000_s1039" type="#_x0000_t202" style="position:absolute;left:4373;top:5410;width:2840;height:7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" fillcolor="#f5ffe6" strokecolor="#98b954">
                  <v:fill color2="#dafda7" rotate="t" colors="0 #f5ffe6;42598f #e4fdc2;1 #dafda7" focus="100%" type="gradient"/>
                  <v:shadow on="t" color="black" opacity="24903f" origin=",.5" offset="0,.55556mm"/>
                  <v:textbox>
                    <w:txbxContent>
                      <w:p w14:paraId="143EB493" w14:textId="77777777" w:rsidR="00A81919" w:rsidRPr="00CB151F" w:rsidRDefault="00A81919" w:rsidP="008F4252">
                        <w:pPr>
                          <w:spacing w:after="0"/>
                          <w:jc w:val="center"/>
                          <w:rPr>
                            <w:b/>
                            <w:sz w:val="21"/>
                            <w:szCs w:val="21"/>
                          </w:rPr>
                        </w:pPr>
                        <w:r w:rsidRPr="00CB151F">
                          <w:rPr>
                            <w:b/>
                            <w:sz w:val="21"/>
                            <w:szCs w:val="21"/>
                          </w:rPr>
                          <w:t>Project Director (PD)</w:t>
                        </w:r>
                      </w:p>
                      <w:p w14:paraId="44A2180F" w14:textId="77777777" w:rsidR="00A81919" w:rsidRPr="00CB151F" w:rsidRDefault="00A81919" w:rsidP="008F4252">
                        <w:pPr>
                          <w:spacing w:after="0"/>
                          <w:jc w:val="center"/>
                          <w:rPr>
                            <w:sz w:val="21"/>
                            <w:szCs w:val="21"/>
                          </w:rPr>
                        </w:pPr>
                        <w:r w:rsidRPr="00CB151F">
                          <w:rPr>
                            <w:sz w:val="21"/>
                            <w:szCs w:val="21"/>
                          </w:rPr>
                          <w:t>DEC</w:t>
                        </w:r>
                        <w:r>
                          <w:rPr>
                            <w:sz w:val="21"/>
                            <w:szCs w:val="21"/>
                          </w:rPr>
                          <w:t>C</w:t>
                        </w:r>
                        <w:r w:rsidRPr="00CB151F">
                          <w:rPr>
                            <w:sz w:val="21"/>
                            <w:szCs w:val="21"/>
                          </w:rPr>
                          <w:t>EM</w:t>
                        </w:r>
                      </w:p>
                    </w:txbxContent>
                  </v:textbox>
                </v:shape>
                <v:shape id="Text Box 4" o:spid="_x0000_s1040" type="#_x0000_t202" style="position:absolute;left:6428;top:4419;width:4094;height:9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" fillcolor="#ffebdb" strokecolor="#f69240">
                  <v:fill color2="#ffbe86" rotate="t" colors="0 #ffebdb;42598f #ffd0aa;1 #ffbe86" focus="100%" type="gradient"/>
                  <v:shadow on="t" color="black" opacity="24903f" origin=",.5" offset="0,.55556mm"/>
                  <v:textbox>
                    <w:txbxContent>
                      <w:p w14:paraId="25C2447C" w14:textId="77777777" w:rsidR="00A81919" w:rsidRPr="00CB151F" w:rsidRDefault="00A81919" w:rsidP="008F4252">
                        <w:pPr>
                          <w:spacing w:after="0"/>
                          <w:jc w:val="center"/>
                          <w:rPr>
                            <w:b/>
                            <w:sz w:val="21"/>
                            <w:szCs w:val="21"/>
                          </w:rPr>
                        </w:pPr>
                        <w:r w:rsidRPr="00CB151F">
                          <w:rPr>
                            <w:b/>
                            <w:sz w:val="21"/>
                            <w:szCs w:val="21"/>
                          </w:rPr>
                          <w:t>Project Assurance</w:t>
                        </w:r>
                      </w:p>
                      <w:p w14:paraId="28CA1B8B" w14:textId="77777777" w:rsidR="00A81919" w:rsidRPr="00CB151F" w:rsidRDefault="00A81919" w:rsidP="008F4252">
                        <w:pPr>
                          <w:spacing w:after="0"/>
                          <w:jc w:val="center"/>
                          <w:rPr>
                            <w:sz w:val="21"/>
                            <w:szCs w:val="21"/>
                          </w:rPr>
                        </w:pPr>
                        <w:r w:rsidRPr="00CB151F">
                          <w:rPr>
                            <w:sz w:val="21"/>
                            <w:szCs w:val="21"/>
                          </w:rPr>
                          <w:t>UND</w:t>
                        </w:r>
                        <w:r>
                          <w:rPr>
                            <w:sz w:val="21"/>
                            <w:szCs w:val="21"/>
                          </w:rPr>
                          <w:t xml:space="preserve">P Fiji Multi Country Office, </w:t>
                        </w:r>
                        <w:r w:rsidRPr="00CB151F">
                          <w:rPr>
                            <w:sz w:val="21"/>
                            <w:szCs w:val="21"/>
                          </w:rPr>
                          <w:t>UNDP-GEF RTA</w:t>
                        </w:r>
                      </w:p>
                      <w:p w14:paraId="6C8F7CCF" w14:textId="77777777" w:rsidR="00A81919" w:rsidRPr="00CB151F" w:rsidRDefault="00A81919" w:rsidP="008F4252">
                        <w:pPr>
                          <w:spacing w:after="0"/>
                          <w:jc w:val="center"/>
                          <w:rPr>
                            <w:sz w:val="21"/>
                            <w:szCs w:val="21"/>
                          </w:rPr>
                        </w:pPr>
                      </w:p>
                    </w:txbxContent>
                  </v:textbox>
                </v:shape>
                <v:shape id="Text Box 6" o:spid="_x0000_s1041" type="#_x0000_t202" style="position:absolute;left:1423;top:6273;width:3818;height: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" fillcolor="#ffebdb" strokecolor="#f69240">
                  <v:fill color2="#ffbe86" rotate="t" colors="0 #ffebdb;42598f #ffd0aa;1 #ffbe86" focus="100%" type="gradient"/>
                  <v:shadow on="t" color="black" opacity="24903f" origin=",.5" offset="0,.55556mm"/>
                  <v:textbox>
                    <w:txbxContent>
                      <w:p w14:paraId="2F438E3D" w14:textId="77777777" w:rsidR="00A81919" w:rsidRPr="00CB151F" w:rsidRDefault="00A81919" w:rsidP="008F4252">
                        <w:pPr>
                          <w:spacing w:after="0"/>
                          <w:jc w:val="center"/>
                          <w:rPr>
                            <w:b/>
                            <w:sz w:val="21"/>
                            <w:szCs w:val="21"/>
                          </w:rPr>
                        </w:pPr>
                        <w:r w:rsidRPr="00CB151F">
                          <w:rPr>
                            <w:b/>
                            <w:sz w:val="21"/>
                            <w:szCs w:val="21"/>
                          </w:rPr>
                          <w:t>National Technical Advisory Committee (TAC)</w:t>
                        </w:r>
                      </w:p>
                      <w:p w14:paraId="4DB48CBB" w14:textId="77777777" w:rsidR="00A81919" w:rsidRPr="00CB151F" w:rsidRDefault="00A81919" w:rsidP="008F4252">
                        <w:pPr>
                          <w:spacing w:after="0"/>
                          <w:jc w:val="center"/>
                          <w:rPr>
                            <w:sz w:val="21"/>
                            <w:szCs w:val="21"/>
                          </w:rPr>
                        </w:pPr>
                        <w:r w:rsidRPr="00CB151F">
                          <w:rPr>
                            <w:b/>
                            <w:sz w:val="21"/>
                            <w:szCs w:val="21"/>
                          </w:rPr>
                          <w:t>FSM CC Country Team</w:t>
                        </w:r>
                      </w:p>
                    </w:txbxContent>
                  </v:textbox>
                </v:shape>
                <v:group id="Group 12" o:spid="_x0000_s1042" style="position:absolute;left:1562;top:7473;width:8793;height:2801" coordorigin="642,-1490" coordsize="53994,20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xt Box 5" o:spid="_x0000_s1043" type="#_x0000_t202" style="position:absolute;left:642;top:-1490;width:53994;height:89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" fillcolor="#f5ffe6" strokecolor="#98b954">
                    <v:fill color2="#dafda7" rotate="t" colors="0 #f5ffe6;42598f #e4fdc2;1 #dafda7" focus="100%" type="gradient"/>
                    <v:shadow on="t" color="black" opacity="24903f" origin=",.5" offset="0,.55556mm"/>
                    <v:textbox>
                      <w:txbxContent>
                        <w:p w14:paraId="4D32A17B" w14:textId="77777777" w:rsidR="00A81919" w:rsidRPr="009C2026" w:rsidRDefault="00A81919" w:rsidP="00914411">
                          <w:pPr>
                            <w:spacing w:after="0"/>
                            <w:ind w:left="720" w:firstLine="720"/>
                            <w:rPr>
                              <w:b/>
                              <w:sz w:val="28"/>
                            </w:rPr>
                          </w:pPr>
                          <w:r w:rsidRPr="009C2026">
                            <w:rPr>
                              <w:b/>
                              <w:sz w:val="28"/>
                            </w:rPr>
                            <w:t>Project Implementation Unit (PIU)</w:t>
                          </w:r>
                        </w:p>
                        <w:p w14:paraId="2A69BBEF" w14:textId="77777777" w:rsidR="00A81919" w:rsidRPr="00CE77F4" w:rsidRDefault="00A81919" w:rsidP="008F4252">
                          <w:pPr>
                            <w:pStyle w:val="ColorfulList-Accent13"/>
                            <w:numPr>
                              <w:ilvl w:val="0"/>
                              <w:numId w:val="49"/>
                            </w:numPr>
                            <w:spacing w:after="0"/>
                            <w:ind w:left="2127"/>
                            <w:rPr>
                              <w:sz w:val="22"/>
                              <w:szCs w:val="22"/>
                            </w:rPr>
                          </w:pPr>
                          <w:r w:rsidRPr="00735032">
                            <w:rPr>
                              <w:sz w:val="22"/>
                              <w:szCs w:val="22"/>
                            </w:rPr>
                            <w:t xml:space="preserve">Project Manager </w:t>
                          </w:r>
                        </w:p>
                        <w:p w14:paraId="355B87E8" w14:textId="77777777" w:rsidR="00A81919" w:rsidRPr="00CB151F" w:rsidRDefault="00A81919" w:rsidP="008F4252">
                          <w:pPr>
                            <w:pStyle w:val="ColorfulList-Accent13"/>
                            <w:numPr>
                              <w:ilvl w:val="0"/>
                              <w:numId w:val="49"/>
                            </w:numPr>
                            <w:spacing w:after="0"/>
                            <w:ind w:left="2127"/>
                            <w:rPr>
                              <w:sz w:val="22"/>
                              <w:szCs w:val="22"/>
                            </w:rPr>
                          </w:pPr>
                          <w:r w:rsidRPr="00735032">
                            <w:rPr>
                              <w:sz w:val="22"/>
                              <w:szCs w:val="22"/>
                            </w:rPr>
                            <w:t xml:space="preserve">Financial </w:t>
                          </w:r>
                          <w:r>
                            <w:rPr>
                              <w:sz w:val="22"/>
                              <w:szCs w:val="22"/>
                            </w:rPr>
                            <w:t>&amp; Admin Assistant</w:t>
                          </w:r>
                        </w:p>
                      </w:txbxContent>
                    </v:textbox>
                  </v:shape>
                  <v:group id="Group 11" o:spid="_x0000_s1044" style="position:absolute;left:2579;top:10200;width:51624;height:8576" coordorigin="2579,-2423" coordsize="51624,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Text Box 8" o:spid="_x0000_s1045" type="#_x0000_t202" style="position:absolute;left:2579;top:-1907;width:15325;height:80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" fillcolor="#f5ffe6" strokecolor="#98b954">
                      <v:fill color2="#dafda7" rotate="t" colors="0 #f5ffe6;42598f #e4fdc2;1 #dafda7" focus="100%" type="gradient"/>
                      <v:shadow on="t" color="black" opacity="24903f" origin=",.5" offset="0,.55556mm"/>
                      <v:textbox>
                        <w:txbxContent>
                          <w:p w14:paraId="3BD8AD44" w14:textId="77777777" w:rsidR="00A81919" w:rsidRPr="00CB151F" w:rsidRDefault="00A81919" w:rsidP="008F4252">
                            <w:pPr>
                              <w:spacing w:after="0"/>
                              <w:jc w:val="center"/>
                              <w:rPr>
                                <w:b/>
                                <w:sz w:val="21"/>
                                <w:szCs w:val="21"/>
                              </w:rPr>
                            </w:pPr>
                            <w:r w:rsidRPr="00CB151F">
                              <w:rPr>
                                <w:b/>
                                <w:sz w:val="21"/>
                                <w:szCs w:val="21"/>
                              </w:rPr>
                              <w:t>TEAM of Experts C:</w:t>
                            </w:r>
                          </w:p>
                          <w:p w14:paraId="027BCBDE" w14:textId="77777777" w:rsidR="00A81919" w:rsidRPr="00CB151F" w:rsidRDefault="00A81919" w:rsidP="008F4252">
                            <w:pPr>
                              <w:spacing w:after="0"/>
                              <w:jc w:val="center"/>
                              <w:rPr>
                                <w:i/>
                                <w:sz w:val="21"/>
                                <w:szCs w:val="21"/>
                              </w:rPr>
                            </w:pPr>
                            <w:r w:rsidRPr="00CB151F">
                              <w:rPr>
                                <w:b/>
                                <w:sz w:val="21"/>
                                <w:szCs w:val="21"/>
                              </w:rPr>
                              <w:t>GHG Inventory &amp; Mitigation</w:t>
                            </w:r>
                          </w:p>
                        </w:txbxContent>
                      </v:textbox>
                    </v:shape>
                    <v:shape id="Text Box 9" o:spid="_x0000_s1046" type="#_x0000_t202" style="position:absolute;left:20780;top:-1917;width:15348;height:7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" fillcolor="#f5ffe6" strokecolor="#98b954">
                      <v:fill color2="#dafda7" rotate="t" colors="0 #f5ffe6;42598f #e4fdc2;1 #dafda7" focus="100%" type="gradient"/>
                      <v:shadow on="t" color="black" opacity="24903f" origin=",.5" offset="0,.55556mm"/>
                      <v:textbox>
                        <w:txbxContent>
                          <w:p w14:paraId="1CE21E91" w14:textId="77777777" w:rsidR="00A81919" w:rsidRPr="00CB151F" w:rsidRDefault="00A81919" w:rsidP="008F4252">
                            <w:pPr>
                              <w:spacing w:after="0"/>
                              <w:jc w:val="center"/>
                              <w:rPr>
                                <w:b/>
                                <w:sz w:val="21"/>
                                <w:szCs w:val="21"/>
                              </w:rPr>
                            </w:pPr>
                            <w:r w:rsidRPr="00CB151F">
                              <w:rPr>
                                <w:b/>
                                <w:sz w:val="21"/>
                                <w:szCs w:val="21"/>
                              </w:rPr>
                              <w:t>TEAM of Experts B:</w:t>
                            </w:r>
                          </w:p>
                          <w:p w14:paraId="29BB5C3F" w14:textId="77777777" w:rsidR="00A81919" w:rsidRPr="00CB151F" w:rsidRDefault="00A81919" w:rsidP="00CB151F">
                            <w:pPr>
                              <w:spacing w:after="0"/>
                              <w:jc w:val="center"/>
                              <w:rPr>
                                <w:b/>
                                <w:sz w:val="21"/>
                                <w:szCs w:val="21"/>
                              </w:rPr>
                            </w:pPr>
                            <w:r>
                              <w:rPr>
                                <w:b/>
                                <w:sz w:val="21"/>
                                <w:szCs w:val="21"/>
                              </w:rPr>
                              <w:t>V&amp;A &amp;</w:t>
                            </w:r>
                            <w:r w:rsidRPr="00CB151F">
                              <w:rPr>
                                <w:b/>
                                <w:sz w:val="21"/>
                                <w:szCs w:val="21"/>
                              </w:rPr>
                              <w:t xml:space="preserve"> Adaptation Measures</w:t>
                            </w:r>
                          </w:p>
                        </w:txbxContent>
                      </v:textbox>
                    </v:shape>
                    <v:shape id="Text Box 10" o:spid="_x0000_s1047" type="#_x0000_t202" style="position:absolute;left:38228;top:-2423;width:15975;height:7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" fillcolor="#f5ffe6" strokecolor="#98b954">
                      <v:fill color2="#dafda7" rotate="t" colors="0 #f5ffe6;42598f #e4fdc2;1 #dafda7" focus="100%" type="gradient"/>
                      <v:shadow on="t" color="black" opacity="24903f" origin=",.5" offset="0,.55556mm"/>
                      <v:textbox>
                        <w:txbxContent>
                          <w:p w14:paraId="78D816AF" w14:textId="77777777" w:rsidR="00A81919" w:rsidRPr="00CB151F" w:rsidRDefault="00A81919" w:rsidP="008F4252">
                            <w:pPr>
                              <w:spacing w:after="0"/>
                              <w:jc w:val="center"/>
                              <w:rPr>
                                <w:b/>
                                <w:sz w:val="21"/>
                                <w:szCs w:val="21"/>
                              </w:rPr>
                            </w:pPr>
                            <w:r w:rsidRPr="00CB151F">
                              <w:rPr>
                                <w:b/>
                                <w:sz w:val="21"/>
                                <w:szCs w:val="21"/>
                              </w:rPr>
                              <w:t>TEAM of Experts C:</w:t>
                            </w:r>
                          </w:p>
                          <w:p w14:paraId="14EB2E43" w14:textId="77777777" w:rsidR="00A81919" w:rsidRPr="00CB151F" w:rsidRDefault="00A81919" w:rsidP="00CB151F">
                            <w:pPr>
                              <w:spacing w:after="0"/>
                              <w:jc w:val="center"/>
                              <w:rPr>
                                <w:b/>
                                <w:sz w:val="21"/>
                                <w:szCs w:val="21"/>
                              </w:rPr>
                            </w:pPr>
                            <w:r w:rsidRPr="00CB151F">
                              <w:rPr>
                                <w:b/>
                                <w:sz w:val="21"/>
                                <w:szCs w:val="21"/>
                              </w:rPr>
                              <w:t>Other relevant information</w:t>
                            </w:r>
                          </w:p>
                        </w:txbxContent>
                      </v:textbox>
                    </v:shape>
                  </v:group>
                </v:group>
              </v:group>
            </w:pict>
          </mc:Fallback>
        </mc:AlternateContent>
      </w:r>
    </w:p>
    <w:p w14:paraId="0C7905F7" w14:textId="77777777" w:rsidR="00D304DC" w:rsidRDefault="00D304DC" w:rsidP="00656CEA">
      <w:pPr>
        <w:shd w:val="clear" w:color="auto" w:fill="FFFFFF"/>
        <w:spacing w:after="0"/>
        <w:rPr>
          <w:rFonts w:ascii="Calibri" w:hAnsi="Calibri" w:cs="Arial"/>
          <w:b/>
          <w:noProof/>
          <w:sz w:val="20"/>
          <w:szCs w:val="20"/>
          <w:lang w:eastAsia="zh-CN"/>
        </w:rPr>
      </w:pPr>
    </w:p>
    <w:p w14:paraId="19E68609" w14:textId="77777777" w:rsidR="00D304DC" w:rsidRDefault="00D304DC" w:rsidP="00656CEA">
      <w:pPr>
        <w:shd w:val="clear" w:color="auto" w:fill="FFFFFF"/>
        <w:spacing w:after="0"/>
        <w:rPr>
          <w:rFonts w:ascii="Calibri" w:hAnsi="Calibri" w:cs="Arial"/>
          <w:b/>
          <w:noProof/>
          <w:sz w:val="20"/>
          <w:szCs w:val="20"/>
          <w:lang w:eastAsia="zh-CN"/>
        </w:rPr>
      </w:pPr>
    </w:p>
    <w:p w14:paraId="3BB0CEAD" w14:textId="77777777" w:rsidR="00D304DC" w:rsidRDefault="00D304DC" w:rsidP="00656CEA">
      <w:pPr>
        <w:shd w:val="clear" w:color="auto" w:fill="FFFFFF"/>
        <w:spacing w:after="0"/>
        <w:rPr>
          <w:rFonts w:ascii="Calibri" w:hAnsi="Calibri" w:cs="Arial"/>
          <w:b/>
          <w:noProof/>
          <w:sz w:val="20"/>
          <w:szCs w:val="20"/>
          <w:lang w:eastAsia="zh-CN"/>
        </w:rPr>
      </w:pPr>
    </w:p>
    <w:p w14:paraId="08F5A0A9" w14:textId="77777777" w:rsidR="00D304DC" w:rsidRDefault="00D304DC" w:rsidP="00656CEA">
      <w:pPr>
        <w:shd w:val="clear" w:color="auto" w:fill="FFFFFF"/>
        <w:spacing w:after="0"/>
        <w:rPr>
          <w:rFonts w:ascii="Calibri" w:hAnsi="Calibri" w:cs="Arial"/>
          <w:b/>
          <w:noProof/>
          <w:sz w:val="20"/>
          <w:szCs w:val="20"/>
          <w:lang w:eastAsia="zh-CN"/>
        </w:rPr>
      </w:pPr>
    </w:p>
    <w:p w14:paraId="522136C1" w14:textId="77777777" w:rsidR="00D304DC" w:rsidRDefault="00D304DC" w:rsidP="00656CEA">
      <w:pPr>
        <w:shd w:val="clear" w:color="auto" w:fill="FFFFFF"/>
        <w:spacing w:after="0"/>
        <w:rPr>
          <w:rFonts w:ascii="Calibri" w:hAnsi="Calibri" w:cs="Arial"/>
          <w:b/>
          <w:noProof/>
          <w:sz w:val="20"/>
          <w:szCs w:val="20"/>
          <w:lang w:eastAsia="zh-CN"/>
        </w:rPr>
      </w:pPr>
    </w:p>
    <w:p w14:paraId="5F3E6F44" w14:textId="77777777" w:rsidR="00D304DC" w:rsidRDefault="00D304DC" w:rsidP="00656CEA">
      <w:pPr>
        <w:shd w:val="clear" w:color="auto" w:fill="FFFFFF"/>
        <w:spacing w:after="0"/>
        <w:rPr>
          <w:rFonts w:ascii="Calibri" w:hAnsi="Calibri" w:cs="Arial"/>
          <w:b/>
          <w:noProof/>
          <w:sz w:val="20"/>
          <w:szCs w:val="20"/>
          <w:lang w:eastAsia="zh-CN"/>
        </w:rPr>
      </w:pPr>
    </w:p>
    <w:p w14:paraId="793F65C8" w14:textId="77777777" w:rsidR="00D304DC" w:rsidRDefault="00D304DC" w:rsidP="00656CEA">
      <w:pPr>
        <w:shd w:val="clear" w:color="auto" w:fill="FFFFFF"/>
        <w:spacing w:after="0"/>
        <w:rPr>
          <w:rFonts w:ascii="Calibri" w:hAnsi="Calibri" w:cs="Arial"/>
          <w:b/>
          <w:noProof/>
          <w:sz w:val="20"/>
          <w:szCs w:val="20"/>
          <w:lang w:eastAsia="zh-CN"/>
        </w:rPr>
      </w:pPr>
    </w:p>
    <w:p w14:paraId="1030A0F2" w14:textId="77777777" w:rsidR="00D304DC" w:rsidRDefault="00D304DC" w:rsidP="00656CEA">
      <w:pPr>
        <w:shd w:val="clear" w:color="auto" w:fill="FFFFFF"/>
        <w:spacing w:after="0"/>
        <w:rPr>
          <w:rFonts w:ascii="Calibri" w:hAnsi="Calibri" w:cs="Arial"/>
          <w:b/>
          <w:noProof/>
          <w:sz w:val="20"/>
          <w:szCs w:val="20"/>
          <w:lang w:eastAsia="zh-CN"/>
        </w:rPr>
      </w:pPr>
    </w:p>
    <w:p w14:paraId="349B1DFC" w14:textId="77777777" w:rsidR="00832437" w:rsidRDefault="00832437" w:rsidP="00656CEA">
      <w:pPr>
        <w:shd w:val="clear" w:color="auto" w:fill="FFFFFF"/>
        <w:spacing w:after="0"/>
        <w:rPr>
          <w:rFonts w:ascii="Calibri" w:hAnsi="Calibri" w:cs="Arial"/>
          <w:b/>
          <w:noProof/>
          <w:sz w:val="20"/>
          <w:szCs w:val="20"/>
          <w:lang w:eastAsia="zh-CN"/>
        </w:rPr>
      </w:pPr>
    </w:p>
    <w:p w14:paraId="3DDA1D9F" w14:textId="77777777" w:rsidR="00832437" w:rsidRDefault="00832437" w:rsidP="00656CEA">
      <w:pPr>
        <w:shd w:val="clear" w:color="auto" w:fill="FFFFFF"/>
        <w:spacing w:after="0"/>
        <w:rPr>
          <w:rFonts w:ascii="Calibri" w:hAnsi="Calibri" w:cs="Arial"/>
          <w:b/>
          <w:noProof/>
          <w:sz w:val="20"/>
          <w:szCs w:val="20"/>
          <w:lang w:eastAsia="zh-CN"/>
        </w:rPr>
      </w:pPr>
    </w:p>
    <w:p w14:paraId="73AF24C4" w14:textId="77777777" w:rsidR="00832437" w:rsidRDefault="00832437" w:rsidP="00656CEA">
      <w:pPr>
        <w:shd w:val="clear" w:color="auto" w:fill="FFFFFF"/>
        <w:spacing w:after="0"/>
        <w:rPr>
          <w:rFonts w:ascii="Calibri" w:hAnsi="Calibri" w:cs="Arial"/>
          <w:b/>
          <w:noProof/>
          <w:sz w:val="20"/>
          <w:szCs w:val="20"/>
          <w:lang w:eastAsia="zh-CN"/>
        </w:rPr>
      </w:pPr>
    </w:p>
    <w:p w14:paraId="21226266" w14:textId="77777777" w:rsidR="00832437" w:rsidRDefault="00832437" w:rsidP="00656CEA">
      <w:pPr>
        <w:shd w:val="clear" w:color="auto" w:fill="FFFFFF"/>
        <w:spacing w:after="0"/>
        <w:rPr>
          <w:rFonts w:ascii="Calibri" w:hAnsi="Calibri" w:cs="Arial"/>
          <w:b/>
          <w:noProof/>
          <w:sz w:val="20"/>
          <w:szCs w:val="20"/>
          <w:lang w:eastAsia="zh-CN"/>
        </w:rPr>
      </w:pPr>
    </w:p>
    <w:p w14:paraId="3F25ABCF" w14:textId="77777777" w:rsidR="00832437" w:rsidRDefault="00832437" w:rsidP="00656CEA">
      <w:pPr>
        <w:shd w:val="clear" w:color="auto" w:fill="FFFFFF"/>
        <w:spacing w:after="0"/>
        <w:rPr>
          <w:rFonts w:ascii="Calibri" w:hAnsi="Calibri" w:cs="Arial"/>
          <w:b/>
          <w:noProof/>
          <w:sz w:val="20"/>
          <w:szCs w:val="20"/>
          <w:lang w:eastAsia="zh-CN"/>
        </w:rPr>
      </w:pPr>
    </w:p>
    <w:p w14:paraId="233D0C5A" w14:textId="77777777" w:rsidR="00832437" w:rsidRDefault="00832437" w:rsidP="00656CEA">
      <w:pPr>
        <w:shd w:val="clear" w:color="auto" w:fill="FFFFFF"/>
        <w:spacing w:after="0"/>
        <w:rPr>
          <w:rFonts w:ascii="Calibri" w:hAnsi="Calibri" w:cs="Arial"/>
          <w:b/>
          <w:noProof/>
          <w:sz w:val="20"/>
          <w:szCs w:val="20"/>
          <w:lang w:eastAsia="zh-CN"/>
        </w:rPr>
      </w:pPr>
    </w:p>
    <w:p w14:paraId="780F9E9A" w14:textId="77777777" w:rsidR="00832437" w:rsidRDefault="00832437" w:rsidP="00656CEA">
      <w:pPr>
        <w:shd w:val="clear" w:color="auto" w:fill="FFFFFF"/>
        <w:spacing w:after="0"/>
        <w:rPr>
          <w:rFonts w:ascii="Calibri" w:hAnsi="Calibri" w:cs="Arial"/>
          <w:b/>
          <w:noProof/>
          <w:sz w:val="20"/>
          <w:szCs w:val="20"/>
          <w:lang w:eastAsia="zh-CN"/>
        </w:rPr>
      </w:pPr>
    </w:p>
    <w:p w14:paraId="0A4465D8" w14:textId="77777777" w:rsidR="00832437" w:rsidRDefault="00832437" w:rsidP="00656CEA">
      <w:pPr>
        <w:shd w:val="clear" w:color="auto" w:fill="FFFFFF"/>
        <w:spacing w:after="0"/>
        <w:rPr>
          <w:rFonts w:ascii="Calibri" w:hAnsi="Calibri" w:cs="Arial"/>
          <w:b/>
          <w:noProof/>
          <w:sz w:val="20"/>
          <w:szCs w:val="20"/>
          <w:lang w:eastAsia="zh-CN"/>
        </w:rPr>
      </w:pPr>
    </w:p>
    <w:p w14:paraId="7D03D885" w14:textId="77777777" w:rsidR="00832437" w:rsidRDefault="00832437" w:rsidP="00656CEA">
      <w:pPr>
        <w:shd w:val="clear" w:color="auto" w:fill="FFFFFF"/>
        <w:spacing w:after="0"/>
        <w:rPr>
          <w:rFonts w:ascii="Calibri" w:hAnsi="Calibri" w:cs="Arial"/>
          <w:b/>
          <w:noProof/>
          <w:sz w:val="20"/>
          <w:szCs w:val="20"/>
          <w:lang w:eastAsia="zh-CN"/>
        </w:rPr>
      </w:pPr>
    </w:p>
    <w:p w14:paraId="17966A58" w14:textId="77777777" w:rsidR="00832437" w:rsidRDefault="00832437" w:rsidP="00656CEA">
      <w:pPr>
        <w:shd w:val="clear" w:color="auto" w:fill="FFFFFF"/>
        <w:spacing w:after="0"/>
        <w:rPr>
          <w:rFonts w:ascii="Calibri" w:hAnsi="Calibri" w:cs="Arial"/>
          <w:b/>
          <w:noProof/>
          <w:sz w:val="20"/>
          <w:szCs w:val="20"/>
          <w:lang w:eastAsia="zh-CN"/>
        </w:rPr>
      </w:pPr>
    </w:p>
    <w:p w14:paraId="007A678C" w14:textId="77777777" w:rsidR="00832437" w:rsidRDefault="00832437" w:rsidP="00656CEA">
      <w:pPr>
        <w:shd w:val="clear" w:color="auto" w:fill="FFFFFF"/>
        <w:spacing w:after="0"/>
        <w:rPr>
          <w:rFonts w:ascii="Calibri" w:hAnsi="Calibri" w:cs="Arial"/>
          <w:b/>
          <w:noProof/>
          <w:sz w:val="20"/>
          <w:szCs w:val="20"/>
          <w:lang w:eastAsia="zh-CN"/>
        </w:rPr>
      </w:pPr>
    </w:p>
    <w:p w14:paraId="72E31476" w14:textId="77777777" w:rsidR="00832437" w:rsidRDefault="00832437" w:rsidP="00656CEA">
      <w:pPr>
        <w:shd w:val="clear" w:color="auto" w:fill="FFFFFF"/>
        <w:spacing w:after="0"/>
        <w:rPr>
          <w:rFonts w:ascii="Calibri" w:hAnsi="Calibri" w:cs="Arial"/>
          <w:b/>
          <w:noProof/>
          <w:sz w:val="20"/>
          <w:szCs w:val="20"/>
          <w:lang w:eastAsia="zh-CN"/>
        </w:rPr>
      </w:pPr>
    </w:p>
    <w:p w14:paraId="0C94F253" w14:textId="77777777" w:rsidR="00832437" w:rsidRDefault="00832437" w:rsidP="00656CEA">
      <w:pPr>
        <w:shd w:val="clear" w:color="auto" w:fill="FFFFFF"/>
        <w:spacing w:after="0"/>
        <w:rPr>
          <w:rFonts w:ascii="Calibri" w:hAnsi="Calibri" w:cs="Arial"/>
          <w:b/>
          <w:noProof/>
          <w:sz w:val="20"/>
          <w:szCs w:val="20"/>
          <w:lang w:eastAsia="zh-CN"/>
        </w:rPr>
      </w:pPr>
    </w:p>
    <w:p w14:paraId="4921181E" w14:textId="77777777" w:rsidR="00832437" w:rsidRDefault="00832437" w:rsidP="00656CEA">
      <w:pPr>
        <w:shd w:val="clear" w:color="auto" w:fill="FFFFFF"/>
        <w:spacing w:after="0"/>
        <w:rPr>
          <w:rFonts w:ascii="Calibri" w:hAnsi="Calibri" w:cs="Arial"/>
          <w:b/>
          <w:noProof/>
          <w:sz w:val="20"/>
          <w:szCs w:val="20"/>
          <w:lang w:eastAsia="zh-CN"/>
        </w:rPr>
      </w:pPr>
    </w:p>
    <w:p w14:paraId="15A7190F" w14:textId="77777777" w:rsidR="00832437" w:rsidRDefault="00832437" w:rsidP="00656CEA">
      <w:pPr>
        <w:shd w:val="clear" w:color="auto" w:fill="FFFFFF"/>
        <w:spacing w:after="0"/>
        <w:rPr>
          <w:rFonts w:ascii="Calibri" w:hAnsi="Calibri" w:cs="Arial"/>
          <w:b/>
          <w:noProof/>
          <w:sz w:val="20"/>
          <w:szCs w:val="20"/>
          <w:lang w:eastAsia="zh-CN"/>
        </w:rPr>
      </w:pPr>
    </w:p>
    <w:p w14:paraId="467905FA" w14:textId="77777777" w:rsidR="00832437" w:rsidRDefault="00832437" w:rsidP="00656CEA">
      <w:pPr>
        <w:shd w:val="clear" w:color="auto" w:fill="FFFFFF"/>
        <w:spacing w:after="0"/>
        <w:rPr>
          <w:rFonts w:ascii="Calibri" w:hAnsi="Calibri" w:cs="Arial"/>
          <w:b/>
          <w:noProof/>
          <w:sz w:val="20"/>
          <w:szCs w:val="20"/>
          <w:lang w:eastAsia="zh-CN"/>
        </w:rPr>
      </w:pPr>
    </w:p>
    <w:p w14:paraId="2BE72422" w14:textId="77777777" w:rsidR="00832437" w:rsidRDefault="00832437" w:rsidP="00656CEA">
      <w:pPr>
        <w:shd w:val="clear" w:color="auto" w:fill="FFFFFF"/>
        <w:spacing w:after="0"/>
        <w:rPr>
          <w:rFonts w:ascii="Calibri" w:hAnsi="Calibri" w:cs="Arial"/>
          <w:b/>
          <w:noProof/>
          <w:sz w:val="20"/>
          <w:szCs w:val="20"/>
          <w:lang w:eastAsia="zh-CN"/>
        </w:rPr>
      </w:pPr>
    </w:p>
    <w:p w14:paraId="5D61FDCC" w14:textId="77777777" w:rsidR="00832437" w:rsidRDefault="00832437" w:rsidP="00656CEA">
      <w:pPr>
        <w:shd w:val="clear" w:color="auto" w:fill="FFFFFF"/>
        <w:spacing w:after="0"/>
        <w:rPr>
          <w:rFonts w:ascii="Calibri" w:hAnsi="Calibri" w:cs="Arial"/>
          <w:b/>
          <w:noProof/>
          <w:sz w:val="20"/>
          <w:szCs w:val="20"/>
          <w:lang w:eastAsia="zh-CN"/>
        </w:rPr>
      </w:pPr>
    </w:p>
    <w:p w14:paraId="135265F6" w14:textId="77777777" w:rsidR="00832437" w:rsidRDefault="00832437" w:rsidP="00656CEA">
      <w:pPr>
        <w:shd w:val="clear" w:color="auto" w:fill="FFFFFF"/>
        <w:spacing w:after="0"/>
        <w:rPr>
          <w:rFonts w:ascii="Calibri" w:hAnsi="Calibri" w:cs="Arial"/>
          <w:b/>
          <w:noProof/>
          <w:sz w:val="20"/>
          <w:szCs w:val="20"/>
          <w:lang w:eastAsia="zh-CN"/>
        </w:rPr>
      </w:pPr>
    </w:p>
    <w:p w14:paraId="5B1E4297" w14:textId="77777777" w:rsidR="00832437" w:rsidRDefault="00832437" w:rsidP="00656CEA">
      <w:pPr>
        <w:shd w:val="clear" w:color="auto" w:fill="FFFFFF"/>
        <w:spacing w:after="0"/>
        <w:rPr>
          <w:rFonts w:ascii="Calibri" w:hAnsi="Calibri" w:cs="Arial"/>
          <w:b/>
          <w:noProof/>
          <w:sz w:val="20"/>
          <w:szCs w:val="20"/>
          <w:lang w:eastAsia="zh-CN"/>
        </w:rPr>
      </w:pPr>
    </w:p>
    <w:p w14:paraId="32ED8BD9" w14:textId="77777777" w:rsidR="00832437" w:rsidRDefault="00832437" w:rsidP="00656CEA">
      <w:pPr>
        <w:shd w:val="clear" w:color="auto" w:fill="FFFFFF"/>
        <w:spacing w:after="0"/>
        <w:rPr>
          <w:rFonts w:ascii="Calibri" w:hAnsi="Calibri" w:cs="Arial"/>
          <w:b/>
          <w:noProof/>
          <w:sz w:val="20"/>
          <w:szCs w:val="20"/>
          <w:lang w:eastAsia="zh-CN"/>
        </w:rPr>
      </w:pPr>
    </w:p>
    <w:p w14:paraId="5E1ADA5F" w14:textId="77777777" w:rsidR="00832437" w:rsidRDefault="00832437" w:rsidP="00656CEA">
      <w:pPr>
        <w:shd w:val="clear" w:color="auto" w:fill="FFFFFF"/>
        <w:spacing w:after="0"/>
        <w:rPr>
          <w:rFonts w:ascii="Calibri" w:hAnsi="Calibri" w:cs="Arial"/>
          <w:b/>
          <w:noProof/>
          <w:sz w:val="20"/>
          <w:szCs w:val="20"/>
          <w:lang w:eastAsia="zh-CN"/>
        </w:rPr>
      </w:pPr>
    </w:p>
    <w:p w14:paraId="473866D9" w14:textId="77777777" w:rsidR="00832437" w:rsidRDefault="00832437" w:rsidP="00656CEA">
      <w:pPr>
        <w:shd w:val="clear" w:color="auto" w:fill="FFFFFF"/>
        <w:spacing w:after="0"/>
        <w:rPr>
          <w:rFonts w:ascii="Calibri" w:hAnsi="Calibri" w:cs="Arial"/>
          <w:b/>
          <w:noProof/>
          <w:sz w:val="20"/>
          <w:szCs w:val="20"/>
          <w:lang w:eastAsia="zh-CN"/>
        </w:rPr>
      </w:pPr>
    </w:p>
    <w:p w14:paraId="59CE61BB" w14:textId="77777777" w:rsidR="00832437" w:rsidRDefault="00832437" w:rsidP="00656CEA">
      <w:pPr>
        <w:shd w:val="clear" w:color="auto" w:fill="FFFFFF"/>
        <w:spacing w:after="0"/>
        <w:rPr>
          <w:rFonts w:ascii="Calibri" w:hAnsi="Calibri" w:cs="Arial"/>
          <w:b/>
          <w:noProof/>
          <w:sz w:val="20"/>
          <w:szCs w:val="20"/>
          <w:lang w:eastAsia="zh-CN"/>
        </w:rPr>
      </w:pPr>
    </w:p>
    <w:p w14:paraId="5D882709" w14:textId="77777777" w:rsidR="00564ED2" w:rsidRDefault="00564ED2" w:rsidP="00656CEA">
      <w:pPr>
        <w:shd w:val="clear" w:color="auto" w:fill="FFFFFF"/>
        <w:spacing w:after="0"/>
        <w:rPr>
          <w:rFonts w:ascii="Calibri" w:hAnsi="Calibri" w:cs="Arial"/>
          <w:b/>
          <w:noProof/>
          <w:sz w:val="20"/>
          <w:szCs w:val="20"/>
          <w:lang w:eastAsia="zh-CN"/>
        </w:rPr>
      </w:pPr>
    </w:p>
    <w:p w14:paraId="4B4E77E2" w14:textId="77777777" w:rsidR="00564ED2" w:rsidRDefault="00564ED2" w:rsidP="00656CEA">
      <w:pPr>
        <w:shd w:val="clear" w:color="auto" w:fill="FFFFFF"/>
        <w:spacing w:after="0"/>
        <w:rPr>
          <w:rFonts w:ascii="Calibri" w:hAnsi="Calibri" w:cs="Arial"/>
          <w:b/>
          <w:noProof/>
          <w:sz w:val="20"/>
          <w:szCs w:val="20"/>
          <w:lang w:eastAsia="zh-CN"/>
        </w:rPr>
      </w:pPr>
    </w:p>
    <w:p w14:paraId="1C59FD5C" w14:textId="77777777" w:rsidR="00656CEA" w:rsidRPr="00435B21" w:rsidRDefault="00656CEA" w:rsidP="00656CEA">
      <w:pPr>
        <w:shd w:val="clear" w:color="auto" w:fill="FFFFFF"/>
        <w:spacing w:after="0"/>
        <w:rPr>
          <w:rFonts w:cs="Arial"/>
          <w:noProof/>
          <w:sz w:val="20"/>
          <w:szCs w:val="20"/>
          <w:lang w:eastAsia="zh-CN"/>
        </w:rPr>
      </w:pPr>
      <w:r w:rsidRPr="00435B21">
        <w:rPr>
          <w:rFonts w:cs="Arial"/>
          <w:b/>
          <w:noProof/>
          <w:sz w:val="20"/>
          <w:szCs w:val="20"/>
          <w:lang w:eastAsia="zh-CN"/>
        </w:rPr>
        <w:t>Project Board:</w:t>
      </w:r>
      <w:r w:rsidRPr="00435B21">
        <w:rPr>
          <w:rFonts w:cs="Arial"/>
          <w:noProof/>
          <w:sz w:val="20"/>
          <w:szCs w:val="20"/>
          <w:lang w:eastAsia="zh-CN"/>
        </w:rPr>
        <w:t xml:space="preserve">  The Project Board (also called Project Steering Committee) is responsible for making by consensus, management decisions when guidance is required by the Project Manager, including recommendations for UNDP/Implementing Partner approval of project plans and revisions, and addressing any project level grievances. In order to ensure UNDP’s ultimate accountability, Project Board </w:t>
      </w:r>
      <w:r w:rsidRPr="00435B21">
        <w:rPr>
          <w:rFonts w:cs="Arial"/>
          <w:noProof/>
          <w:sz w:val="20"/>
          <w:szCs w:val="20"/>
          <w:lang w:eastAsia="zh-CN"/>
        </w:rPr>
        <w:lastRenderedPageBreak/>
        <w:t xml:space="preserve">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w:t>
      </w:r>
    </w:p>
    <w:p w14:paraId="4359673F" w14:textId="77777777" w:rsidR="00656CEA" w:rsidRPr="00435B21" w:rsidRDefault="00656CEA" w:rsidP="00656CEA">
      <w:pPr>
        <w:shd w:val="clear" w:color="auto" w:fill="FFFFFF"/>
        <w:spacing w:after="0"/>
        <w:rPr>
          <w:rFonts w:cs="Arial"/>
          <w:noProof/>
          <w:sz w:val="20"/>
          <w:szCs w:val="20"/>
          <w:lang w:eastAsia="zh-CN"/>
        </w:rPr>
      </w:pPr>
    </w:p>
    <w:p w14:paraId="57DAB7E6" w14:textId="77777777" w:rsidR="00656CEA" w:rsidRPr="00435B21" w:rsidRDefault="00656CEA" w:rsidP="00656CEA">
      <w:pPr>
        <w:shd w:val="clear" w:color="auto" w:fill="FFFFFF"/>
        <w:spacing w:after="0"/>
        <w:rPr>
          <w:rFonts w:cs="Arial"/>
          <w:noProof/>
          <w:sz w:val="20"/>
          <w:szCs w:val="20"/>
          <w:lang w:eastAsia="zh-CN"/>
        </w:rPr>
      </w:pPr>
      <w:r w:rsidRPr="00435B21">
        <w:rPr>
          <w:rFonts w:cs="Arial"/>
          <w:noProof/>
          <w:sz w:val="20"/>
          <w:szCs w:val="20"/>
          <w:lang w:eastAsia="zh-CN"/>
        </w:rPr>
        <w:t>Specific responsibilities of the Project Board include:</w:t>
      </w:r>
    </w:p>
    <w:p w14:paraId="7CCDCE7D"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Provide overall guidance and direction to the project, ensuring it remains within any specified constraints;</w:t>
      </w:r>
    </w:p>
    <w:p w14:paraId="7E778CBD"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Address project issues as raised by the project manager;</w:t>
      </w:r>
    </w:p>
    <w:p w14:paraId="4B5F2E43"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 xml:space="preserve">Provide guidance on new project risks, and agree on possible countermeasures and management actions to address specific risks; </w:t>
      </w:r>
    </w:p>
    <w:p w14:paraId="1D7EA712"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Agree on project manager’s tolerances as required;</w:t>
      </w:r>
    </w:p>
    <w:p w14:paraId="1EDC1224"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Review the project progress, and provide direction and recommendations to ensure that the agreed deliverables are produced satisfactorily according to plans;</w:t>
      </w:r>
    </w:p>
    <w:p w14:paraId="7BB0B62F"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 xml:space="preserve">Appraise the annual project implementation report, including the quality assessment rating report; make recommendations for the workplan; </w:t>
      </w:r>
    </w:p>
    <w:p w14:paraId="454A1160"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 xml:space="preserve">Provide ad hoc direction and advice for exceptional situations when the project manager’s tolerances are exceeded; and </w:t>
      </w:r>
    </w:p>
    <w:p w14:paraId="458963B8" w14:textId="77777777" w:rsidR="00656CEA" w:rsidRPr="00435B21" w:rsidRDefault="00656CEA" w:rsidP="00EF5E0B">
      <w:pPr>
        <w:pStyle w:val="ColorfulList-Accent11"/>
        <w:numPr>
          <w:ilvl w:val="0"/>
          <w:numId w:val="15"/>
        </w:numPr>
        <w:jc w:val="both"/>
        <w:rPr>
          <w:rFonts w:ascii="Arial" w:hAnsi="Arial" w:cs="Arial"/>
          <w:sz w:val="20"/>
          <w:szCs w:val="20"/>
        </w:rPr>
      </w:pPr>
      <w:r w:rsidRPr="00435B21">
        <w:rPr>
          <w:rFonts w:ascii="Arial" w:hAnsi="Arial" w:cs="Arial"/>
          <w:sz w:val="20"/>
          <w:szCs w:val="20"/>
        </w:rPr>
        <w:t>Assess and decide to proceed on project changes through appropriate revisions.</w:t>
      </w:r>
    </w:p>
    <w:p w14:paraId="42C36D80" w14:textId="77777777" w:rsidR="00656CEA" w:rsidRPr="00435B21" w:rsidRDefault="00656CEA" w:rsidP="00656CEA">
      <w:pPr>
        <w:shd w:val="clear" w:color="auto" w:fill="FFFFFF"/>
        <w:spacing w:after="0"/>
        <w:rPr>
          <w:rFonts w:cs="Arial"/>
          <w:sz w:val="20"/>
          <w:szCs w:val="20"/>
        </w:rPr>
      </w:pPr>
    </w:p>
    <w:p w14:paraId="5E4C914E" w14:textId="77777777" w:rsidR="00656CEA" w:rsidRPr="00435B21" w:rsidRDefault="00656CEA" w:rsidP="00656CEA">
      <w:pPr>
        <w:shd w:val="clear" w:color="auto" w:fill="FFFFFF"/>
        <w:spacing w:after="0"/>
        <w:rPr>
          <w:rFonts w:cs="Arial"/>
          <w:i/>
          <w:noProof/>
          <w:sz w:val="20"/>
          <w:szCs w:val="20"/>
          <w:lang w:eastAsia="zh-CN"/>
        </w:rPr>
      </w:pPr>
      <w:r w:rsidRPr="00435B21">
        <w:rPr>
          <w:rFonts w:cs="Arial"/>
          <w:sz w:val="20"/>
          <w:szCs w:val="20"/>
        </w:rPr>
        <w:t xml:space="preserve">The composition of the Project Board must include the following roles: </w:t>
      </w:r>
    </w:p>
    <w:p w14:paraId="3A6F33F4" w14:textId="77777777" w:rsidR="00656CEA" w:rsidRPr="00435B21" w:rsidRDefault="00656CEA" w:rsidP="00656CEA">
      <w:pPr>
        <w:spacing w:after="0"/>
        <w:rPr>
          <w:rFonts w:cs="Arial"/>
          <w:sz w:val="20"/>
          <w:szCs w:val="20"/>
        </w:rPr>
      </w:pPr>
    </w:p>
    <w:p w14:paraId="5728F094" w14:textId="77777777" w:rsidR="00656CEA" w:rsidRPr="00435B21" w:rsidRDefault="00656CEA" w:rsidP="00656CEA">
      <w:pPr>
        <w:spacing w:after="0"/>
        <w:rPr>
          <w:rFonts w:cs="Arial"/>
          <w:sz w:val="20"/>
          <w:szCs w:val="20"/>
        </w:rPr>
      </w:pPr>
      <w:r w:rsidRPr="00435B21">
        <w:rPr>
          <w:rFonts w:cs="Arial"/>
          <w:sz w:val="20"/>
          <w:szCs w:val="20"/>
          <w:u w:val="single"/>
        </w:rPr>
        <w:t>Executive</w:t>
      </w:r>
      <w:r w:rsidRPr="00435B21">
        <w:rPr>
          <w:rFonts w:cs="Arial"/>
          <w:sz w:val="20"/>
          <w:szCs w:val="20"/>
        </w:rPr>
        <w:t>: The Executive is an individual who represents ownership of the project who will chair the Project Board. This role can be held by a representative from the Government Cooperating Agency or UNDP.  The Executive is</w:t>
      </w:r>
      <w:r w:rsidR="00217072" w:rsidRPr="00435B21">
        <w:rPr>
          <w:rFonts w:cs="Arial"/>
          <w:sz w:val="20"/>
          <w:szCs w:val="20"/>
        </w:rPr>
        <w:t xml:space="preserve"> the Department of Environment, Climate Change and Emergency Management Secretary who also chairs the Climate Change and Sustainable Development Council.</w:t>
      </w:r>
    </w:p>
    <w:p w14:paraId="58A24EE8" w14:textId="77777777" w:rsidR="00656CEA" w:rsidRPr="00435B21" w:rsidRDefault="00656CEA" w:rsidP="00656CEA">
      <w:pPr>
        <w:spacing w:after="0"/>
        <w:rPr>
          <w:rFonts w:cs="Arial"/>
          <w:sz w:val="20"/>
          <w:szCs w:val="20"/>
        </w:rPr>
      </w:pPr>
    </w:p>
    <w:p w14:paraId="65B9FEC2" w14:textId="77777777" w:rsidR="00656CEA" w:rsidRPr="00435B21" w:rsidRDefault="00656CEA" w:rsidP="00656CEA">
      <w:pPr>
        <w:spacing w:after="0"/>
        <w:rPr>
          <w:rFonts w:cs="Arial"/>
          <w:sz w:val="20"/>
          <w:szCs w:val="20"/>
        </w:rPr>
      </w:pPr>
      <w:r w:rsidRPr="00435B21">
        <w:rPr>
          <w:rFonts w:cs="Arial"/>
          <w:sz w:val="20"/>
          <w:szCs w:val="20"/>
        </w:rPr>
        <w:t xml:space="preserve">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cost-conscious approach to the project, balancing the demands of beneficiary and suppler.  </w:t>
      </w:r>
    </w:p>
    <w:p w14:paraId="2B6F4892" w14:textId="77777777" w:rsidR="00656CEA" w:rsidRPr="00435B21" w:rsidRDefault="00656CEA" w:rsidP="00656CEA">
      <w:pPr>
        <w:spacing w:after="0"/>
        <w:ind w:left="360"/>
        <w:rPr>
          <w:rFonts w:cs="Arial"/>
          <w:sz w:val="20"/>
          <w:szCs w:val="20"/>
        </w:rPr>
      </w:pPr>
    </w:p>
    <w:p w14:paraId="673FD8B0" w14:textId="77777777" w:rsidR="00656CEA" w:rsidRPr="00435B21" w:rsidRDefault="00656CEA" w:rsidP="00656CEA">
      <w:pPr>
        <w:spacing w:after="0"/>
        <w:rPr>
          <w:rFonts w:cs="Arial"/>
          <w:sz w:val="20"/>
          <w:szCs w:val="20"/>
        </w:rPr>
      </w:pPr>
      <w:r w:rsidRPr="00435B21">
        <w:rPr>
          <w:rFonts w:cs="Arial"/>
          <w:sz w:val="20"/>
          <w:szCs w:val="20"/>
        </w:rPr>
        <w:t>Specific Responsibilities: (as part of the above responsibilities for the Project Board)</w:t>
      </w:r>
    </w:p>
    <w:p w14:paraId="1768B500" w14:textId="77777777" w:rsidR="00656CEA" w:rsidRPr="00435B21" w:rsidRDefault="00656CEA" w:rsidP="00EF5E0B">
      <w:pPr>
        <w:numPr>
          <w:ilvl w:val="0"/>
          <w:numId w:val="16"/>
        </w:numPr>
        <w:spacing w:after="0"/>
        <w:rPr>
          <w:rFonts w:cs="Arial"/>
          <w:sz w:val="20"/>
          <w:szCs w:val="20"/>
        </w:rPr>
      </w:pPr>
      <w:r w:rsidRPr="00435B21">
        <w:rPr>
          <w:rFonts w:cs="Arial"/>
          <w:sz w:val="20"/>
          <w:szCs w:val="20"/>
        </w:rPr>
        <w:t>Ensure that there is a coherent project organisation structure and logical set of plans;</w:t>
      </w:r>
    </w:p>
    <w:p w14:paraId="26F48B68" w14:textId="77777777" w:rsidR="00656CEA" w:rsidRPr="00435B21" w:rsidRDefault="00656CEA" w:rsidP="00EF5E0B">
      <w:pPr>
        <w:numPr>
          <w:ilvl w:val="0"/>
          <w:numId w:val="16"/>
        </w:numPr>
        <w:spacing w:after="0"/>
        <w:rPr>
          <w:rFonts w:cs="Arial"/>
          <w:sz w:val="20"/>
          <w:szCs w:val="20"/>
        </w:rPr>
      </w:pPr>
      <w:r w:rsidRPr="00435B21">
        <w:rPr>
          <w:rFonts w:cs="Arial"/>
          <w:sz w:val="20"/>
          <w:szCs w:val="20"/>
        </w:rPr>
        <w:t>Set tolerances in the AWP and other plans as required for the Project Manager;</w:t>
      </w:r>
    </w:p>
    <w:p w14:paraId="0E94D66C" w14:textId="77777777" w:rsidR="00656CEA" w:rsidRPr="00435B21" w:rsidRDefault="00656CEA" w:rsidP="00EF5E0B">
      <w:pPr>
        <w:numPr>
          <w:ilvl w:val="0"/>
          <w:numId w:val="16"/>
        </w:numPr>
        <w:spacing w:after="0"/>
        <w:rPr>
          <w:rFonts w:cs="Arial"/>
          <w:sz w:val="20"/>
          <w:szCs w:val="20"/>
        </w:rPr>
      </w:pPr>
      <w:r w:rsidRPr="00435B21">
        <w:rPr>
          <w:rFonts w:cs="Arial"/>
          <w:sz w:val="20"/>
          <w:szCs w:val="20"/>
        </w:rPr>
        <w:t>Monitor and control the progress of the project at a strategic level;</w:t>
      </w:r>
    </w:p>
    <w:p w14:paraId="7EF2A534" w14:textId="77777777" w:rsidR="00656CEA" w:rsidRPr="00435B21" w:rsidRDefault="00656CEA" w:rsidP="00EF5E0B">
      <w:pPr>
        <w:numPr>
          <w:ilvl w:val="0"/>
          <w:numId w:val="16"/>
        </w:numPr>
        <w:spacing w:after="0"/>
        <w:rPr>
          <w:rFonts w:cs="Arial"/>
          <w:sz w:val="20"/>
          <w:szCs w:val="20"/>
        </w:rPr>
      </w:pPr>
      <w:r w:rsidRPr="00435B21">
        <w:rPr>
          <w:rFonts w:cs="Arial"/>
          <w:sz w:val="20"/>
          <w:szCs w:val="20"/>
        </w:rPr>
        <w:t>Ensure that risks are being tracked and mitigated as effectively as possible;</w:t>
      </w:r>
    </w:p>
    <w:p w14:paraId="3DB8B008" w14:textId="77777777" w:rsidR="00656CEA" w:rsidRPr="00435B21" w:rsidRDefault="00656CEA" w:rsidP="00EF5E0B">
      <w:pPr>
        <w:numPr>
          <w:ilvl w:val="0"/>
          <w:numId w:val="16"/>
        </w:numPr>
        <w:spacing w:after="0"/>
        <w:rPr>
          <w:rFonts w:cs="Arial"/>
          <w:sz w:val="20"/>
          <w:szCs w:val="20"/>
        </w:rPr>
      </w:pPr>
      <w:r w:rsidRPr="00435B21">
        <w:rPr>
          <w:rFonts w:cs="Arial"/>
          <w:sz w:val="20"/>
          <w:szCs w:val="20"/>
        </w:rPr>
        <w:t>Brief relevant stakeholders about project progress;</w:t>
      </w:r>
    </w:p>
    <w:p w14:paraId="7145EB5C" w14:textId="77777777" w:rsidR="00656CEA" w:rsidRPr="00435B21" w:rsidRDefault="00656CEA" w:rsidP="00EF5E0B">
      <w:pPr>
        <w:numPr>
          <w:ilvl w:val="0"/>
          <w:numId w:val="16"/>
        </w:numPr>
        <w:spacing w:after="0"/>
        <w:rPr>
          <w:rFonts w:cs="Arial"/>
          <w:sz w:val="20"/>
          <w:szCs w:val="20"/>
        </w:rPr>
      </w:pPr>
      <w:r w:rsidRPr="00435B21">
        <w:rPr>
          <w:rFonts w:cs="Arial"/>
          <w:sz w:val="20"/>
          <w:szCs w:val="20"/>
        </w:rPr>
        <w:t>Organise and chair Project Board meetings.</w:t>
      </w:r>
    </w:p>
    <w:p w14:paraId="22631B10" w14:textId="77777777" w:rsidR="00656CEA" w:rsidRPr="00435B21" w:rsidRDefault="00656CEA" w:rsidP="00656CEA">
      <w:pPr>
        <w:spacing w:after="0"/>
        <w:ind w:left="360"/>
        <w:rPr>
          <w:rFonts w:cs="Arial"/>
          <w:sz w:val="20"/>
          <w:szCs w:val="20"/>
        </w:rPr>
      </w:pPr>
    </w:p>
    <w:p w14:paraId="4F120B5B" w14:textId="77777777" w:rsidR="00656CEA" w:rsidRPr="00435B21" w:rsidRDefault="00656CEA" w:rsidP="00656CEA">
      <w:pPr>
        <w:rPr>
          <w:rFonts w:cs="Arial"/>
          <w:sz w:val="20"/>
          <w:szCs w:val="20"/>
        </w:rPr>
      </w:pPr>
      <w:r w:rsidRPr="00435B21">
        <w:rPr>
          <w:rFonts w:cs="Arial"/>
          <w:sz w:val="20"/>
          <w:szCs w:val="20"/>
          <w:u w:val="single"/>
        </w:rPr>
        <w:t>Senior Supplier</w:t>
      </w:r>
      <w:r w:rsidRPr="00435B21">
        <w:rPr>
          <w:rFonts w:cs="Arial"/>
          <w:sz w:val="20"/>
          <w:szCs w:val="20"/>
        </w:rPr>
        <w:t>: The Senior Supplier is an individual or group representing the interests of the parties concerned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 The Senior Suppler is:</w:t>
      </w:r>
      <w:r w:rsidR="002115E0" w:rsidRPr="00435B21">
        <w:rPr>
          <w:rFonts w:cs="Arial"/>
          <w:sz w:val="20"/>
          <w:szCs w:val="20"/>
        </w:rPr>
        <w:t xml:space="preserve"> </w:t>
      </w:r>
      <w:r w:rsidR="002115E0" w:rsidRPr="00435B21">
        <w:rPr>
          <w:rFonts w:cs="Arial"/>
          <w:i/>
          <w:sz w:val="20"/>
          <w:szCs w:val="20"/>
        </w:rPr>
        <w:t>UNDP</w:t>
      </w:r>
    </w:p>
    <w:p w14:paraId="024A7409" w14:textId="77777777" w:rsidR="00656CEA" w:rsidRPr="00435B21" w:rsidRDefault="00656CEA" w:rsidP="00656CEA">
      <w:pPr>
        <w:spacing w:after="0"/>
        <w:rPr>
          <w:rFonts w:cs="Arial"/>
          <w:sz w:val="20"/>
          <w:szCs w:val="20"/>
        </w:rPr>
      </w:pPr>
    </w:p>
    <w:p w14:paraId="7D5225CD" w14:textId="77777777" w:rsidR="00656CEA" w:rsidRPr="00435B21" w:rsidRDefault="00656CEA" w:rsidP="00656CEA">
      <w:pPr>
        <w:spacing w:after="0"/>
        <w:rPr>
          <w:rFonts w:cs="Arial"/>
          <w:sz w:val="20"/>
          <w:szCs w:val="20"/>
        </w:rPr>
      </w:pPr>
      <w:r w:rsidRPr="00435B21">
        <w:rPr>
          <w:rFonts w:cs="Arial"/>
          <w:sz w:val="20"/>
          <w:szCs w:val="20"/>
        </w:rPr>
        <w:t>Specific Responsibilities (as part of the above responsibilities for the Project Board)</w:t>
      </w:r>
    </w:p>
    <w:p w14:paraId="538133F1" w14:textId="77777777" w:rsidR="00656CEA" w:rsidRPr="00435B21" w:rsidRDefault="00656CEA" w:rsidP="00EF5E0B">
      <w:pPr>
        <w:numPr>
          <w:ilvl w:val="0"/>
          <w:numId w:val="17"/>
        </w:numPr>
        <w:spacing w:after="0"/>
        <w:rPr>
          <w:rFonts w:cs="Arial"/>
          <w:sz w:val="20"/>
          <w:szCs w:val="20"/>
        </w:rPr>
      </w:pPr>
      <w:r w:rsidRPr="00435B21">
        <w:rPr>
          <w:rFonts w:cs="Arial"/>
          <w:sz w:val="20"/>
          <w:szCs w:val="20"/>
        </w:rPr>
        <w:t>Make sure that progress towards the outputs remains consistent from the supplier perspective;</w:t>
      </w:r>
    </w:p>
    <w:p w14:paraId="1EB288E2" w14:textId="77777777" w:rsidR="00656CEA" w:rsidRPr="00435B21" w:rsidRDefault="00656CEA" w:rsidP="00EF5E0B">
      <w:pPr>
        <w:numPr>
          <w:ilvl w:val="0"/>
          <w:numId w:val="17"/>
        </w:numPr>
        <w:spacing w:after="0"/>
        <w:rPr>
          <w:rFonts w:cs="Arial"/>
          <w:sz w:val="20"/>
          <w:szCs w:val="20"/>
        </w:rPr>
      </w:pPr>
      <w:r w:rsidRPr="00435B21">
        <w:rPr>
          <w:rFonts w:cs="Arial"/>
          <w:sz w:val="20"/>
          <w:szCs w:val="20"/>
        </w:rPr>
        <w:t>Promote and maintain focus on the expected project output(s) from the point of view of supplier management;</w:t>
      </w:r>
    </w:p>
    <w:p w14:paraId="423A01E5" w14:textId="77777777" w:rsidR="00656CEA" w:rsidRPr="00435B21" w:rsidRDefault="00656CEA" w:rsidP="00EF5E0B">
      <w:pPr>
        <w:numPr>
          <w:ilvl w:val="0"/>
          <w:numId w:val="17"/>
        </w:numPr>
        <w:spacing w:after="0"/>
        <w:rPr>
          <w:rFonts w:cs="Arial"/>
          <w:sz w:val="20"/>
          <w:szCs w:val="20"/>
        </w:rPr>
      </w:pPr>
      <w:r w:rsidRPr="00435B21">
        <w:rPr>
          <w:rFonts w:cs="Arial"/>
          <w:sz w:val="20"/>
          <w:szCs w:val="20"/>
        </w:rPr>
        <w:t>Ensure that the supplier resources required for the project are made available;</w:t>
      </w:r>
    </w:p>
    <w:p w14:paraId="46678615" w14:textId="77777777" w:rsidR="00656CEA" w:rsidRPr="00435B21" w:rsidRDefault="00656CEA" w:rsidP="00EF5E0B">
      <w:pPr>
        <w:numPr>
          <w:ilvl w:val="0"/>
          <w:numId w:val="17"/>
        </w:numPr>
        <w:spacing w:after="0"/>
        <w:rPr>
          <w:rFonts w:cs="Arial"/>
          <w:sz w:val="20"/>
          <w:szCs w:val="20"/>
        </w:rPr>
      </w:pPr>
      <w:r w:rsidRPr="00435B21">
        <w:rPr>
          <w:rFonts w:cs="Arial"/>
          <w:sz w:val="20"/>
          <w:szCs w:val="20"/>
        </w:rPr>
        <w:t>Contribute supplier opinions on Project Board decisions on whether to implement recommendations on proposed changes;</w:t>
      </w:r>
    </w:p>
    <w:p w14:paraId="0C8FAFF2" w14:textId="77777777" w:rsidR="00656CEA" w:rsidRPr="00435B21" w:rsidRDefault="00656CEA" w:rsidP="00EF5E0B">
      <w:pPr>
        <w:numPr>
          <w:ilvl w:val="0"/>
          <w:numId w:val="17"/>
        </w:numPr>
        <w:spacing w:after="0"/>
        <w:rPr>
          <w:rFonts w:cs="Arial"/>
          <w:sz w:val="20"/>
          <w:szCs w:val="20"/>
        </w:rPr>
      </w:pPr>
      <w:r w:rsidRPr="00435B21">
        <w:rPr>
          <w:rFonts w:cs="Arial"/>
          <w:sz w:val="20"/>
          <w:szCs w:val="20"/>
        </w:rPr>
        <w:t>Arbitrate on, and ensure resolution of, any supplier priority or resource conflicts.</w:t>
      </w:r>
    </w:p>
    <w:p w14:paraId="7F5D81FF" w14:textId="77777777" w:rsidR="00656CEA" w:rsidRPr="00435B21" w:rsidRDefault="00656CEA" w:rsidP="00656CEA">
      <w:pPr>
        <w:spacing w:after="0"/>
        <w:rPr>
          <w:rFonts w:cs="Arial"/>
          <w:sz w:val="20"/>
          <w:szCs w:val="20"/>
        </w:rPr>
      </w:pPr>
    </w:p>
    <w:p w14:paraId="4150FE7C" w14:textId="77777777" w:rsidR="00656CEA" w:rsidRPr="00435B21" w:rsidRDefault="00656CEA" w:rsidP="00656CEA">
      <w:pPr>
        <w:spacing w:after="0"/>
        <w:rPr>
          <w:rFonts w:cs="Arial"/>
          <w:sz w:val="20"/>
          <w:szCs w:val="20"/>
        </w:rPr>
      </w:pPr>
      <w:r w:rsidRPr="00435B21">
        <w:rPr>
          <w:rFonts w:cs="Arial"/>
          <w:sz w:val="20"/>
          <w:szCs w:val="20"/>
          <w:u w:val="single"/>
        </w:rPr>
        <w:t>Senior Beneficiary</w:t>
      </w:r>
      <w:r w:rsidRPr="00435B21">
        <w:rPr>
          <w:rFonts w:cs="Arial"/>
          <w:sz w:val="20"/>
          <w:szCs w:val="20"/>
        </w:rPr>
        <w:t xml:space="preserve">: The Senior Beneficiary is an individual or group of individuals representing the interests of those who will ultimately benefit from the project. The Senior Beneficiary’s primary function within the Board is to ensure the realization of project results from the perspective of project beneficiaries. The Senior Beneficiary role is held by a representative of the government or civil society. The Senior Beneficiary is: </w:t>
      </w:r>
      <w:r w:rsidR="00832437" w:rsidRPr="00435B21">
        <w:rPr>
          <w:rFonts w:cs="Arial"/>
          <w:sz w:val="20"/>
          <w:szCs w:val="20"/>
        </w:rPr>
        <w:t>Climate Change and Sustainable Development Council</w:t>
      </w:r>
      <w:r w:rsidR="00832437" w:rsidRPr="00435B21">
        <w:rPr>
          <w:rFonts w:cs="Arial"/>
          <w:sz w:val="20"/>
          <w:szCs w:val="20"/>
          <w:highlight w:val="yellow"/>
        </w:rPr>
        <w:t xml:space="preserve"> </w:t>
      </w:r>
    </w:p>
    <w:p w14:paraId="5B3FB5C9" w14:textId="77777777" w:rsidR="00656CEA" w:rsidRPr="00435B21" w:rsidRDefault="00656CEA" w:rsidP="00656CEA">
      <w:pPr>
        <w:spacing w:after="0"/>
        <w:ind w:left="360"/>
        <w:rPr>
          <w:rFonts w:cs="Arial"/>
          <w:sz w:val="20"/>
          <w:szCs w:val="20"/>
        </w:rPr>
      </w:pPr>
    </w:p>
    <w:p w14:paraId="362DB896" w14:textId="77777777" w:rsidR="00656CEA" w:rsidRPr="00435B21" w:rsidRDefault="00656CEA" w:rsidP="00656CEA">
      <w:pPr>
        <w:spacing w:after="0"/>
        <w:rPr>
          <w:rFonts w:cs="Arial"/>
          <w:sz w:val="20"/>
          <w:szCs w:val="20"/>
        </w:rPr>
      </w:pPr>
      <w:r w:rsidRPr="00435B21">
        <w:rPr>
          <w:rFonts w:cs="Arial"/>
          <w:sz w:val="20"/>
          <w:szCs w:val="20"/>
        </w:rPr>
        <w:t>The Senior Beneficiary is responsible for validating the needs and for monitoring that the solution will meet those needs within the constraints of the project. The Senior Beneficiary role monitors progress against targets and quality criteria. This role may require more than one person to cover all the beneficiary interests. For the sake of effectiveness, the role should not be split between too many people.</w:t>
      </w:r>
    </w:p>
    <w:p w14:paraId="130F20CC" w14:textId="77777777" w:rsidR="00656CEA" w:rsidRPr="00435B21" w:rsidRDefault="00656CEA" w:rsidP="00656CEA">
      <w:pPr>
        <w:spacing w:after="0"/>
        <w:rPr>
          <w:rFonts w:cs="Arial"/>
          <w:sz w:val="20"/>
          <w:szCs w:val="20"/>
        </w:rPr>
      </w:pPr>
    </w:p>
    <w:p w14:paraId="4669DE78" w14:textId="77777777" w:rsidR="00656CEA" w:rsidRPr="00435B21" w:rsidRDefault="00656CEA" w:rsidP="00656CEA">
      <w:pPr>
        <w:spacing w:after="0"/>
        <w:rPr>
          <w:rFonts w:cs="Arial"/>
          <w:sz w:val="20"/>
          <w:szCs w:val="20"/>
        </w:rPr>
      </w:pPr>
      <w:r w:rsidRPr="00435B21">
        <w:rPr>
          <w:rFonts w:cs="Arial"/>
          <w:sz w:val="20"/>
          <w:szCs w:val="20"/>
        </w:rPr>
        <w:t>Specific Responsibilities (as part of the above responsibilities for the Project Board)</w:t>
      </w:r>
    </w:p>
    <w:p w14:paraId="66886973" w14:textId="77777777" w:rsidR="00656CEA" w:rsidRPr="00435B21" w:rsidRDefault="00656CEA" w:rsidP="00EF5E0B">
      <w:pPr>
        <w:numPr>
          <w:ilvl w:val="0"/>
          <w:numId w:val="18"/>
        </w:numPr>
        <w:spacing w:after="0"/>
        <w:rPr>
          <w:rFonts w:cs="Arial"/>
          <w:sz w:val="20"/>
          <w:szCs w:val="20"/>
        </w:rPr>
      </w:pPr>
      <w:r w:rsidRPr="00435B21">
        <w:rPr>
          <w:rFonts w:cs="Arial"/>
          <w:sz w:val="20"/>
          <w:szCs w:val="20"/>
        </w:rPr>
        <w:t>Prioritize and contribute beneficiaries’ opinions on Project Board decisions on whether to implement recommendations on proposed changes;</w:t>
      </w:r>
    </w:p>
    <w:p w14:paraId="1A424209" w14:textId="77777777" w:rsidR="00656CEA" w:rsidRPr="00435B21" w:rsidRDefault="00656CEA" w:rsidP="00EF5E0B">
      <w:pPr>
        <w:numPr>
          <w:ilvl w:val="0"/>
          <w:numId w:val="19"/>
        </w:numPr>
        <w:spacing w:after="0"/>
        <w:rPr>
          <w:rFonts w:cs="Arial"/>
          <w:sz w:val="20"/>
          <w:szCs w:val="20"/>
        </w:rPr>
      </w:pPr>
      <w:r w:rsidRPr="00435B21">
        <w:rPr>
          <w:rFonts w:cs="Arial"/>
          <w:sz w:val="20"/>
          <w:szCs w:val="20"/>
        </w:rPr>
        <w:t>Specification of the Beneficiary’s needs is accurate, complete and unambiguous;</w:t>
      </w:r>
    </w:p>
    <w:p w14:paraId="7AEC2444" w14:textId="77777777" w:rsidR="00656CEA" w:rsidRPr="00435B21" w:rsidRDefault="00656CEA" w:rsidP="00EF5E0B">
      <w:pPr>
        <w:numPr>
          <w:ilvl w:val="0"/>
          <w:numId w:val="19"/>
        </w:numPr>
        <w:spacing w:after="0"/>
        <w:rPr>
          <w:rFonts w:cs="Arial"/>
          <w:sz w:val="20"/>
          <w:szCs w:val="20"/>
        </w:rPr>
      </w:pPr>
      <w:r w:rsidRPr="00435B21">
        <w:rPr>
          <w:rFonts w:cs="Arial"/>
          <w:sz w:val="20"/>
          <w:szCs w:val="20"/>
        </w:rPr>
        <w:t>Implementation of activities at all stages is monitored to ensure that they will meet the beneficiary’s needs and are progressing towards that target;</w:t>
      </w:r>
    </w:p>
    <w:p w14:paraId="50382C1A" w14:textId="77777777" w:rsidR="00656CEA" w:rsidRPr="00435B21" w:rsidRDefault="00656CEA" w:rsidP="00EF5E0B">
      <w:pPr>
        <w:numPr>
          <w:ilvl w:val="0"/>
          <w:numId w:val="19"/>
        </w:numPr>
        <w:spacing w:after="0"/>
        <w:rPr>
          <w:rFonts w:cs="Arial"/>
          <w:sz w:val="20"/>
          <w:szCs w:val="20"/>
        </w:rPr>
      </w:pPr>
      <w:r w:rsidRPr="00435B21">
        <w:rPr>
          <w:rFonts w:cs="Arial"/>
          <w:sz w:val="20"/>
          <w:szCs w:val="20"/>
        </w:rPr>
        <w:t>Impact of potential changes is evaluated from the beneficiary point of view;</w:t>
      </w:r>
    </w:p>
    <w:p w14:paraId="1600D4C3" w14:textId="77777777" w:rsidR="00656CEA" w:rsidRPr="00435B21" w:rsidRDefault="00656CEA" w:rsidP="00EF5E0B">
      <w:pPr>
        <w:numPr>
          <w:ilvl w:val="0"/>
          <w:numId w:val="19"/>
        </w:numPr>
        <w:spacing w:after="0"/>
        <w:rPr>
          <w:rFonts w:cs="Arial"/>
          <w:sz w:val="20"/>
          <w:szCs w:val="20"/>
        </w:rPr>
      </w:pPr>
      <w:r w:rsidRPr="00435B21">
        <w:rPr>
          <w:rFonts w:cs="Arial"/>
          <w:sz w:val="20"/>
          <w:szCs w:val="20"/>
        </w:rPr>
        <w:t>Risks to the beneficiaries are frequently monitored.</w:t>
      </w:r>
    </w:p>
    <w:p w14:paraId="38EF0539" w14:textId="77777777" w:rsidR="00656CEA" w:rsidRPr="00435B21" w:rsidRDefault="00656CEA" w:rsidP="00656CEA">
      <w:pPr>
        <w:shd w:val="clear" w:color="auto" w:fill="FFFFFF"/>
        <w:spacing w:after="0"/>
        <w:rPr>
          <w:rFonts w:cs="Arial"/>
          <w:noProof/>
          <w:sz w:val="20"/>
          <w:szCs w:val="20"/>
          <w:lang w:eastAsia="zh-CN"/>
        </w:rPr>
      </w:pPr>
    </w:p>
    <w:p w14:paraId="44A82104" w14:textId="77777777" w:rsidR="00656CEA" w:rsidRPr="00435B21" w:rsidRDefault="00656CEA" w:rsidP="00656CEA">
      <w:pPr>
        <w:spacing w:before="120" w:after="120"/>
        <w:rPr>
          <w:rFonts w:cs="Arial"/>
          <w:sz w:val="20"/>
          <w:szCs w:val="20"/>
        </w:rPr>
      </w:pPr>
      <w:r w:rsidRPr="00435B21">
        <w:rPr>
          <w:rFonts w:cs="Arial"/>
          <w:b/>
          <w:noProof/>
          <w:sz w:val="20"/>
          <w:szCs w:val="20"/>
          <w:lang w:eastAsia="zh-CN"/>
        </w:rPr>
        <w:t>Project Manager</w:t>
      </w:r>
      <w:r w:rsidRPr="00435B21">
        <w:rPr>
          <w:rFonts w:cs="Arial"/>
          <w:noProof/>
          <w:sz w:val="20"/>
          <w:szCs w:val="20"/>
          <w:lang w:eastAsia="zh-CN"/>
        </w:rPr>
        <w:t xml:space="preserve">: The Project Manager </w:t>
      </w:r>
      <w:r w:rsidRPr="00435B21">
        <w:rPr>
          <w:rFonts w:cs="Arial"/>
          <w:sz w:val="20"/>
          <w:szCs w:val="20"/>
        </w:rPr>
        <w:t xml:space="preserve">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w:t>
      </w:r>
    </w:p>
    <w:p w14:paraId="010770F8" w14:textId="77777777" w:rsidR="00656CEA" w:rsidRPr="00435B21" w:rsidRDefault="00656CEA" w:rsidP="00656CEA">
      <w:pPr>
        <w:spacing w:before="120" w:after="120"/>
        <w:rPr>
          <w:rFonts w:cs="Arial"/>
          <w:sz w:val="20"/>
          <w:szCs w:val="20"/>
        </w:rPr>
      </w:pPr>
      <w:r w:rsidRPr="00435B21">
        <w:rPr>
          <w:rFonts w:cs="Arial"/>
          <w:sz w:val="20"/>
          <w:szCs w:val="20"/>
        </w:rPr>
        <w:t xml:space="preserve">The Implementing Partner appoints the Project Manager, who should be different from the Implementing Partner’s representative in the Project Board. </w:t>
      </w:r>
    </w:p>
    <w:p w14:paraId="15859DC2" w14:textId="77777777" w:rsidR="00656CEA" w:rsidRPr="00435B21" w:rsidRDefault="00656CEA" w:rsidP="00656CEA">
      <w:pPr>
        <w:spacing w:before="120" w:after="120"/>
        <w:rPr>
          <w:rFonts w:cs="Arial"/>
          <w:sz w:val="20"/>
          <w:szCs w:val="20"/>
        </w:rPr>
      </w:pPr>
      <w:r w:rsidRPr="00435B21">
        <w:rPr>
          <w:rFonts w:cs="Arial"/>
          <w:sz w:val="20"/>
          <w:szCs w:val="20"/>
        </w:rPr>
        <w:t>Specific responsibilities include:</w:t>
      </w:r>
    </w:p>
    <w:p w14:paraId="4201CFC7" w14:textId="77777777" w:rsidR="00656CEA" w:rsidRPr="00435B21" w:rsidRDefault="00656CEA" w:rsidP="00EF5E0B">
      <w:pPr>
        <w:numPr>
          <w:ilvl w:val="0"/>
          <w:numId w:val="22"/>
        </w:numPr>
        <w:spacing w:after="0"/>
        <w:rPr>
          <w:rFonts w:cs="Arial"/>
          <w:sz w:val="20"/>
          <w:szCs w:val="20"/>
        </w:rPr>
      </w:pPr>
      <w:r w:rsidRPr="00435B21">
        <w:rPr>
          <w:rFonts w:cs="Arial"/>
          <w:sz w:val="20"/>
          <w:szCs w:val="20"/>
        </w:rPr>
        <w:t>Provide direction and guidance to project team(s)/ responsible party (</w:t>
      </w:r>
      <w:proofErr w:type="spellStart"/>
      <w:r w:rsidRPr="00435B21">
        <w:rPr>
          <w:rFonts w:cs="Arial"/>
          <w:sz w:val="20"/>
          <w:szCs w:val="20"/>
        </w:rPr>
        <w:t>ies</w:t>
      </w:r>
      <w:proofErr w:type="spellEnd"/>
      <w:r w:rsidRPr="00435B21">
        <w:rPr>
          <w:rFonts w:cs="Arial"/>
          <w:sz w:val="20"/>
          <w:szCs w:val="20"/>
        </w:rPr>
        <w:t>);</w:t>
      </w:r>
    </w:p>
    <w:p w14:paraId="5A8CE264" w14:textId="77777777" w:rsidR="00656CEA" w:rsidRPr="00435B21" w:rsidRDefault="00656CEA" w:rsidP="00EF5E0B">
      <w:pPr>
        <w:numPr>
          <w:ilvl w:val="0"/>
          <w:numId w:val="22"/>
        </w:numPr>
        <w:spacing w:after="0"/>
        <w:rPr>
          <w:rFonts w:cs="Arial"/>
          <w:sz w:val="20"/>
          <w:szCs w:val="20"/>
        </w:rPr>
      </w:pPr>
      <w:r w:rsidRPr="00435B21">
        <w:rPr>
          <w:rFonts w:cs="Arial"/>
          <w:sz w:val="20"/>
          <w:szCs w:val="20"/>
        </w:rPr>
        <w:t>Liaise with the Project Board to assure the overall direction and integrity of the project;</w:t>
      </w:r>
    </w:p>
    <w:p w14:paraId="69D5F76F" w14:textId="77777777" w:rsidR="00656CEA" w:rsidRPr="00435B21" w:rsidRDefault="00656CEA" w:rsidP="00EF5E0B">
      <w:pPr>
        <w:numPr>
          <w:ilvl w:val="0"/>
          <w:numId w:val="22"/>
        </w:numPr>
        <w:spacing w:after="0"/>
        <w:rPr>
          <w:rFonts w:cs="Arial"/>
          <w:sz w:val="20"/>
          <w:szCs w:val="20"/>
        </w:rPr>
      </w:pPr>
      <w:r w:rsidRPr="00435B21">
        <w:rPr>
          <w:rFonts w:cs="Arial"/>
          <w:sz w:val="20"/>
          <w:szCs w:val="20"/>
        </w:rPr>
        <w:t>Identify and obtain any support and advice required for the management, planning and control of the project;</w:t>
      </w:r>
    </w:p>
    <w:p w14:paraId="508246BF" w14:textId="77777777" w:rsidR="00656CEA" w:rsidRPr="00435B21" w:rsidRDefault="00656CEA" w:rsidP="00EF5E0B">
      <w:pPr>
        <w:numPr>
          <w:ilvl w:val="0"/>
          <w:numId w:val="22"/>
        </w:numPr>
        <w:spacing w:after="0"/>
        <w:rPr>
          <w:rFonts w:cs="Arial"/>
          <w:sz w:val="20"/>
          <w:szCs w:val="20"/>
        </w:rPr>
      </w:pPr>
      <w:r w:rsidRPr="00435B21">
        <w:rPr>
          <w:rFonts w:cs="Arial"/>
          <w:sz w:val="20"/>
          <w:szCs w:val="20"/>
        </w:rPr>
        <w:t>Responsible for project administration;</w:t>
      </w:r>
    </w:p>
    <w:p w14:paraId="30E0FD08"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Plan the activities of the project and monitor progress against the project results framework and the approved annual workplan;</w:t>
      </w:r>
    </w:p>
    <w:p w14:paraId="4257E81C"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Mobilize personnel, goods and services, training and micro-capital grants to initiative activities, including drafting terms of reference and work specifications, and overseeing all contractors’ work;</w:t>
      </w:r>
    </w:p>
    <w:p w14:paraId="41704999"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Monitor events as determined in the project monitoring schedule plan/timetable, and update the plan as required;</w:t>
      </w:r>
    </w:p>
    <w:p w14:paraId="0BC43ABE"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Manage requests for the provision of financial resources by UNDP, through advance of funds, direct payments or reimbursement using the fund authorization and certificate of expenditures;</w:t>
      </w:r>
    </w:p>
    <w:p w14:paraId="020E3B6E"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Monitor financial resources and accounting to ensure the accuracy and reliability of financial reports;</w:t>
      </w:r>
    </w:p>
    <w:p w14:paraId="770AAB79" w14:textId="77777777" w:rsidR="00656CEA" w:rsidRPr="00435B21" w:rsidRDefault="00656CEA" w:rsidP="00EF5E0B">
      <w:pPr>
        <w:pStyle w:val="ColorfulList-Accent11"/>
        <w:numPr>
          <w:ilvl w:val="0"/>
          <w:numId w:val="22"/>
        </w:numPr>
        <w:rPr>
          <w:rFonts w:ascii="Arial" w:hAnsi="Arial" w:cs="Arial"/>
          <w:sz w:val="20"/>
          <w:szCs w:val="20"/>
        </w:rPr>
      </w:pPr>
      <w:r w:rsidRPr="00435B21">
        <w:rPr>
          <w:rFonts w:ascii="Arial" w:hAnsi="Arial" w:cs="Arial"/>
          <w:sz w:val="20"/>
          <w:szCs w:val="20"/>
        </w:rPr>
        <w:t>Be responsible for preparing and submitting financial reports to UNDP on a quarterly basis;</w:t>
      </w:r>
    </w:p>
    <w:p w14:paraId="6F6129DB" w14:textId="77777777" w:rsidR="00656CEA" w:rsidRPr="00435B21" w:rsidRDefault="00656CEA" w:rsidP="00EF5E0B">
      <w:pPr>
        <w:pStyle w:val="ColorfulList-Accent11"/>
        <w:numPr>
          <w:ilvl w:val="0"/>
          <w:numId w:val="22"/>
        </w:numPr>
        <w:jc w:val="both"/>
        <w:rPr>
          <w:rFonts w:ascii="Arial" w:hAnsi="Arial" w:cs="Arial"/>
          <w:sz w:val="20"/>
          <w:szCs w:val="20"/>
        </w:rPr>
      </w:pPr>
      <w:r w:rsidRPr="00435B21">
        <w:rPr>
          <w:rFonts w:ascii="Arial" w:hAnsi="Arial" w:cs="Arial"/>
          <w:sz w:val="20"/>
          <w:szCs w:val="20"/>
        </w:rPr>
        <w:t>Manage and monitor the project risks initially identified and submit new risks to the project board for consideration and decision on possible actions if required; update the status of these risks by maintaining the project risks log;</w:t>
      </w:r>
    </w:p>
    <w:p w14:paraId="7D8FB2DC" w14:textId="77777777" w:rsidR="00656CEA" w:rsidRPr="00435B21" w:rsidRDefault="00656CEA" w:rsidP="00EF5E0B">
      <w:pPr>
        <w:pStyle w:val="ColorfulList-Accent11"/>
        <w:numPr>
          <w:ilvl w:val="0"/>
          <w:numId w:val="22"/>
        </w:numPr>
        <w:jc w:val="both"/>
        <w:rPr>
          <w:rFonts w:ascii="Arial" w:hAnsi="Arial" w:cs="Arial"/>
          <w:sz w:val="20"/>
          <w:szCs w:val="20"/>
        </w:rPr>
      </w:pPr>
      <w:r w:rsidRPr="00435B21">
        <w:rPr>
          <w:rFonts w:ascii="Arial" w:hAnsi="Arial" w:cs="Arial"/>
          <w:sz w:val="20"/>
          <w:szCs w:val="20"/>
        </w:rPr>
        <w:t xml:space="preserve">Capture lessons learned during project implementation; </w:t>
      </w:r>
    </w:p>
    <w:p w14:paraId="0CCDAF51" w14:textId="77777777" w:rsidR="00656CEA" w:rsidRPr="00435B21" w:rsidRDefault="00656CEA" w:rsidP="00EF5E0B">
      <w:pPr>
        <w:pStyle w:val="ColorfulList-Accent11"/>
        <w:numPr>
          <w:ilvl w:val="0"/>
          <w:numId w:val="22"/>
        </w:numPr>
        <w:jc w:val="both"/>
        <w:rPr>
          <w:rFonts w:ascii="Arial" w:hAnsi="Arial" w:cs="Arial"/>
          <w:sz w:val="20"/>
          <w:szCs w:val="20"/>
        </w:rPr>
      </w:pPr>
      <w:r w:rsidRPr="00435B21">
        <w:rPr>
          <w:rFonts w:ascii="Arial" w:hAnsi="Arial" w:cs="Arial"/>
          <w:sz w:val="20"/>
          <w:szCs w:val="20"/>
        </w:rPr>
        <w:t>Prepare the annual workplan for the following year; and update the Atlas Project Management module if external access is made available.</w:t>
      </w:r>
    </w:p>
    <w:p w14:paraId="49CB609C" w14:textId="77777777" w:rsidR="00656CEA" w:rsidRPr="00435B21" w:rsidRDefault="00656CEA" w:rsidP="00EF5E0B">
      <w:pPr>
        <w:numPr>
          <w:ilvl w:val="0"/>
          <w:numId w:val="20"/>
        </w:numPr>
        <w:spacing w:after="0"/>
        <w:rPr>
          <w:rFonts w:cs="Arial"/>
          <w:sz w:val="20"/>
          <w:szCs w:val="20"/>
        </w:rPr>
      </w:pPr>
      <w:r w:rsidRPr="00435B21">
        <w:rPr>
          <w:rFonts w:cs="Arial"/>
          <w:sz w:val="20"/>
          <w:szCs w:val="20"/>
        </w:rPr>
        <w:t>Prepare the GEF PIR and submit the final report to the Project Board;</w:t>
      </w:r>
    </w:p>
    <w:p w14:paraId="1A4624A1" w14:textId="77777777" w:rsidR="00656CEA" w:rsidRPr="00435B21" w:rsidRDefault="00656CEA" w:rsidP="00EF5E0B">
      <w:pPr>
        <w:numPr>
          <w:ilvl w:val="0"/>
          <w:numId w:val="20"/>
        </w:numPr>
        <w:spacing w:after="0"/>
        <w:rPr>
          <w:rFonts w:cs="Arial"/>
          <w:sz w:val="20"/>
          <w:szCs w:val="20"/>
        </w:rPr>
      </w:pPr>
      <w:r w:rsidRPr="00435B21">
        <w:rPr>
          <w:rFonts w:cs="Arial"/>
          <w:sz w:val="20"/>
          <w:szCs w:val="20"/>
        </w:rPr>
        <w:t>Based on the GEF PIR and the Project Board review, prepare the AWP for the following year.</w:t>
      </w:r>
    </w:p>
    <w:p w14:paraId="0FF7F3CE" w14:textId="77777777" w:rsidR="00656CEA" w:rsidRPr="00435B21" w:rsidRDefault="00656CEA" w:rsidP="00EF5E0B">
      <w:pPr>
        <w:numPr>
          <w:ilvl w:val="0"/>
          <w:numId w:val="20"/>
        </w:numPr>
        <w:spacing w:after="0"/>
        <w:rPr>
          <w:rFonts w:cs="Arial"/>
          <w:sz w:val="20"/>
          <w:szCs w:val="20"/>
        </w:rPr>
      </w:pPr>
      <w:r w:rsidRPr="00435B21">
        <w:rPr>
          <w:rFonts w:cs="Arial"/>
          <w:sz w:val="20"/>
          <w:szCs w:val="20"/>
        </w:rPr>
        <w:lastRenderedPageBreak/>
        <w:t>Ensure the mid-term review process is undertaken as per the UNDP guidance, and submit the final MTR report to the Project Board.</w:t>
      </w:r>
    </w:p>
    <w:p w14:paraId="3650EBF8" w14:textId="77777777" w:rsidR="00656CEA" w:rsidRPr="00435B21" w:rsidRDefault="00656CEA" w:rsidP="00EF5E0B">
      <w:pPr>
        <w:numPr>
          <w:ilvl w:val="0"/>
          <w:numId w:val="21"/>
        </w:numPr>
        <w:spacing w:after="0"/>
        <w:rPr>
          <w:rFonts w:cs="Arial"/>
          <w:sz w:val="20"/>
          <w:szCs w:val="20"/>
        </w:rPr>
      </w:pPr>
      <w:r w:rsidRPr="00435B21">
        <w:rPr>
          <w:rFonts w:cs="Arial"/>
          <w:sz w:val="20"/>
          <w:szCs w:val="20"/>
        </w:rPr>
        <w:t>Identify follow-on actions and submit them for consideration to the Project Board;</w:t>
      </w:r>
    </w:p>
    <w:p w14:paraId="59796388" w14:textId="77777777" w:rsidR="00656CEA" w:rsidRPr="00435B21" w:rsidRDefault="00656CEA" w:rsidP="00EF5E0B">
      <w:pPr>
        <w:numPr>
          <w:ilvl w:val="0"/>
          <w:numId w:val="21"/>
        </w:numPr>
        <w:spacing w:after="0"/>
        <w:rPr>
          <w:rFonts w:cs="Arial"/>
          <w:sz w:val="20"/>
          <w:szCs w:val="20"/>
        </w:rPr>
      </w:pPr>
      <w:r w:rsidRPr="00435B21">
        <w:rPr>
          <w:rFonts w:cs="Arial"/>
          <w:sz w:val="20"/>
          <w:szCs w:val="20"/>
        </w:rPr>
        <w:t>Ensure the terminal evaluation process is undertaken as per the UNDP guidance, and submit the final TE report to the Project Board;</w:t>
      </w:r>
    </w:p>
    <w:p w14:paraId="20EC3B77" w14:textId="77777777" w:rsidR="00656CEA" w:rsidRPr="00435B21" w:rsidRDefault="00656CEA" w:rsidP="00656CEA">
      <w:pPr>
        <w:spacing w:after="0"/>
        <w:rPr>
          <w:rFonts w:cs="Arial"/>
          <w:b/>
          <w:sz w:val="20"/>
          <w:szCs w:val="20"/>
        </w:rPr>
      </w:pPr>
    </w:p>
    <w:p w14:paraId="21B1FCA7" w14:textId="77777777" w:rsidR="00656CEA" w:rsidRPr="00435B21" w:rsidRDefault="00656CEA" w:rsidP="00656CEA">
      <w:pPr>
        <w:spacing w:after="0"/>
        <w:rPr>
          <w:rFonts w:cs="Arial"/>
          <w:sz w:val="20"/>
          <w:szCs w:val="20"/>
        </w:rPr>
      </w:pPr>
      <w:r w:rsidRPr="00435B21">
        <w:rPr>
          <w:rFonts w:cs="Arial"/>
          <w:b/>
          <w:sz w:val="20"/>
          <w:szCs w:val="20"/>
        </w:rPr>
        <w:t>Project Assurance</w:t>
      </w:r>
      <w:r w:rsidRPr="00435B21">
        <w:rPr>
          <w:rFonts w:cs="Arial"/>
          <w:sz w:val="20"/>
          <w:szCs w:val="20"/>
        </w:rPr>
        <w:t>:  UNDP provides a three – tier supervision, oversight and quality assurance role – funded by the GEF agency fee – involving UNDP staff in Country Offices and at regional and headquarters levels. Project Assurance must be totally independent of the Project Management function. The quality assurance role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This project oversight and quality assurance role is covered by the GEF Agency.</w:t>
      </w:r>
    </w:p>
    <w:p w14:paraId="443663E4" w14:textId="77777777" w:rsidR="00656CEA" w:rsidRPr="00435B21" w:rsidRDefault="00656CEA" w:rsidP="00656CEA">
      <w:pPr>
        <w:rPr>
          <w:rFonts w:cs="Arial"/>
          <w:sz w:val="20"/>
          <w:szCs w:val="20"/>
        </w:rPr>
      </w:pPr>
    </w:p>
    <w:p w14:paraId="75A2F7C5" w14:textId="77777777" w:rsidR="00654675" w:rsidRPr="00435B21" w:rsidRDefault="00656CEA" w:rsidP="00654675">
      <w:pPr>
        <w:spacing w:after="0"/>
        <w:jc w:val="left"/>
        <w:rPr>
          <w:rFonts w:cs="Arial"/>
          <w:sz w:val="20"/>
          <w:szCs w:val="20"/>
          <w:u w:val="single"/>
        </w:rPr>
      </w:pPr>
      <w:r w:rsidRPr="00435B21">
        <w:rPr>
          <w:rFonts w:cs="Arial"/>
          <w:sz w:val="20"/>
          <w:szCs w:val="20"/>
          <w:u w:val="single"/>
        </w:rPr>
        <w:t>Governance role for project target groups</w:t>
      </w:r>
      <w:r w:rsidRPr="00435B21">
        <w:rPr>
          <w:rFonts w:cs="Arial"/>
          <w:sz w:val="20"/>
          <w:szCs w:val="20"/>
        </w:rPr>
        <w:t xml:space="preserve">:  </w:t>
      </w:r>
      <w:r w:rsidR="00890168" w:rsidRPr="00435B21">
        <w:rPr>
          <w:rFonts w:cs="Arial"/>
          <w:sz w:val="20"/>
          <w:szCs w:val="20"/>
        </w:rPr>
        <w:t xml:space="preserve">The target group </w:t>
      </w:r>
      <w:r w:rsidR="00684183" w:rsidRPr="00435B21">
        <w:rPr>
          <w:rFonts w:cs="Arial"/>
          <w:sz w:val="20"/>
          <w:szCs w:val="20"/>
        </w:rPr>
        <w:t>can participate in the Project B</w:t>
      </w:r>
      <w:r w:rsidR="00890168" w:rsidRPr="00435B21">
        <w:rPr>
          <w:rFonts w:cs="Arial"/>
          <w:sz w:val="20"/>
          <w:szCs w:val="20"/>
        </w:rPr>
        <w:t>oard through their representative or discuss directly with the Project Management Unit</w:t>
      </w:r>
    </w:p>
    <w:p w14:paraId="08082786" w14:textId="77777777" w:rsidR="008F2336" w:rsidRPr="00435B21" w:rsidRDefault="008F2336" w:rsidP="00656CEA">
      <w:pPr>
        <w:spacing w:after="0"/>
        <w:rPr>
          <w:rFonts w:cs="Arial"/>
          <w:sz w:val="20"/>
          <w:szCs w:val="20"/>
          <w:u w:val="single"/>
        </w:rPr>
      </w:pPr>
    </w:p>
    <w:p w14:paraId="3BE0E2F9" w14:textId="77777777" w:rsidR="008F2336" w:rsidRPr="00435B21" w:rsidRDefault="008F2336" w:rsidP="006B7EC8">
      <w:pPr>
        <w:spacing w:after="0"/>
        <w:rPr>
          <w:rFonts w:cs="Arial"/>
          <w:sz w:val="20"/>
          <w:szCs w:val="20"/>
        </w:rPr>
      </w:pPr>
      <w:r w:rsidRPr="00435B21">
        <w:rPr>
          <w:rFonts w:cs="Arial"/>
          <w:sz w:val="20"/>
          <w:szCs w:val="20"/>
          <w:u w:val="single"/>
        </w:rPr>
        <w:t xml:space="preserve">UNDP Direct Project Services as requested by Government </w:t>
      </w:r>
      <w:r w:rsidRPr="00435B21">
        <w:rPr>
          <w:rFonts w:cs="Arial"/>
          <w:sz w:val="20"/>
          <w:szCs w:val="20"/>
        </w:rPr>
        <w:t xml:space="preserve">(if any): </w:t>
      </w:r>
      <w:r w:rsidR="00371093" w:rsidRPr="00435B21">
        <w:rPr>
          <w:rFonts w:cs="Arial"/>
          <w:sz w:val="20"/>
          <w:szCs w:val="20"/>
        </w:rPr>
        <w:t xml:space="preserve">The UNDP, as GEF Agency for this project, will provide project management cycle services for the project as defined by the GEF Council.  In addition the Government of </w:t>
      </w:r>
      <w:r w:rsidR="002B532A" w:rsidRPr="00435B21">
        <w:rPr>
          <w:rFonts w:cs="Arial"/>
          <w:sz w:val="20"/>
          <w:szCs w:val="20"/>
        </w:rPr>
        <w:t>FSM</w:t>
      </w:r>
      <w:r w:rsidR="00371093" w:rsidRPr="00435B21">
        <w:rPr>
          <w:rFonts w:cs="Arial"/>
          <w:sz w:val="20"/>
          <w:szCs w:val="20"/>
        </w:rPr>
        <w:t xml:space="preserve"> may request UNDP direct services for specific projects, according to its policies and convenience.  The UNDP and Government of </w:t>
      </w:r>
      <w:r w:rsidR="002B532A" w:rsidRPr="00435B21">
        <w:rPr>
          <w:rFonts w:cs="Arial"/>
          <w:sz w:val="20"/>
          <w:szCs w:val="20"/>
        </w:rPr>
        <w:t>FSM</w:t>
      </w:r>
      <w:r w:rsidR="00371093" w:rsidRPr="00435B21">
        <w:rPr>
          <w:rFonts w:cs="Arial"/>
          <w:sz w:val="20"/>
          <w:szCs w:val="20"/>
        </w:rPr>
        <w:t xml:space="preserve"> acknowledge and agree that those services are not mandatory, and will be provided only upon Government request. If requested the services would follow the UNDP policies on the recovery of direct costs. These services (and their costs) are specified in t</w:t>
      </w:r>
      <w:r w:rsidR="005C7DF4">
        <w:rPr>
          <w:rFonts w:cs="Arial"/>
          <w:sz w:val="20"/>
          <w:szCs w:val="20"/>
        </w:rPr>
        <w:t>he Letter of Agreement (Annex G</w:t>
      </w:r>
      <w:r w:rsidR="00371093" w:rsidRPr="00435B21">
        <w:rPr>
          <w:rFonts w:cs="Arial"/>
          <w:sz w:val="20"/>
          <w:szCs w:val="20"/>
        </w:rPr>
        <w:t>). As is determined by the GEF Council requirements, these service costs will be assigned as Project Management Cost, duly identified in the project budget as Direct Project Costs. Eligible Direct Project Costs should not be charged as a flat percentage.   They should be calculated on the basis of estimated actual or transaction based costs and should be charged to the direct project costs account codes: “</w:t>
      </w:r>
      <w:r w:rsidR="00EF5E0B" w:rsidRPr="00435B21">
        <w:rPr>
          <w:rFonts w:cs="Arial"/>
          <w:sz w:val="20"/>
          <w:szCs w:val="20"/>
        </w:rPr>
        <w:t>64397 – ‘Services to projects - CO staff’ and 74596 – ‘Services to projects - GOE for CO’</w:t>
      </w:r>
      <w:r w:rsidR="00371093" w:rsidRPr="00435B21">
        <w:rPr>
          <w:rFonts w:cs="Arial"/>
          <w:sz w:val="20"/>
          <w:szCs w:val="20"/>
        </w:rPr>
        <w:t>”</w:t>
      </w:r>
    </w:p>
    <w:p w14:paraId="3D703323" w14:textId="77777777" w:rsidR="00371093" w:rsidRPr="00435B21" w:rsidRDefault="00371093" w:rsidP="006B7EC8">
      <w:pPr>
        <w:spacing w:after="0"/>
        <w:rPr>
          <w:rFonts w:cs="Arial"/>
          <w:sz w:val="20"/>
          <w:szCs w:val="20"/>
          <w:u w:val="single"/>
        </w:rPr>
      </w:pPr>
    </w:p>
    <w:p w14:paraId="1466A6E6" w14:textId="77777777" w:rsidR="008F2336" w:rsidRPr="00435B21" w:rsidRDefault="008F2336" w:rsidP="006B7EC8">
      <w:pPr>
        <w:spacing w:after="0"/>
        <w:rPr>
          <w:rFonts w:cs="Arial"/>
          <w:color w:val="000000"/>
          <w:sz w:val="20"/>
          <w:szCs w:val="20"/>
        </w:rPr>
      </w:pPr>
      <w:r w:rsidRPr="00435B21">
        <w:rPr>
          <w:rFonts w:cs="Arial"/>
          <w:sz w:val="20"/>
          <w:szCs w:val="20"/>
          <w:u w:val="single"/>
        </w:rPr>
        <w:t>Agreement on intellectual property rights and use of logo on the project’s deliverables and disclosure of information</w:t>
      </w:r>
      <w:r w:rsidRPr="00435B21">
        <w:rPr>
          <w:rFonts w:cs="Arial"/>
          <w:b/>
          <w:sz w:val="20"/>
          <w:szCs w:val="20"/>
        </w:rPr>
        <w:t xml:space="preserve">:  </w:t>
      </w:r>
      <w:r w:rsidRPr="00435B21">
        <w:rPr>
          <w:rFonts w:cs="Arial"/>
          <w:sz w:val="20"/>
          <w:szCs w:val="20"/>
        </w:rPr>
        <w:t>In order to accord proper acknowledgement to the GEF for providing grant funding, the GEF logo will appear together with the UNDP logo on all promotional materials, other written materials like publications developed by the project, and project hardware. Any citation on publications regarding projects funded by the GEF will also accord proper acknowledgement to the GEF. Information will be disclosed in accordance with relevant policies notably the UNDP Disclosure Policy</w:t>
      </w:r>
      <w:r w:rsidRPr="00435B21">
        <w:rPr>
          <w:rStyle w:val="FootnoteReference"/>
          <w:rFonts w:cs="Arial"/>
          <w:sz w:val="20"/>
          <w:szCs w:val="20"/>
        </w:rPr>
        <w:footnoteReference w:id="13"/>
      </w:r>
      <w:r w:rsidRPr="00435B21">
        <w:rPr>
          <w:rFonts w:cs="Arial"/>
          <w:sz w:val="20"/>
          <w:szCs w:val="20"/>
        </w:rPr>
        <w:t xml:space="preserve"> and</w:t>
      </w:r>
      <w:r w:rsidRPr="00435B21">
        <w:rPr>
          <w:rFonts w:cs="Arial"/>
          <w:color w:val="000000"/>
          <w:sz w:val="20"/>
          <w:szCs w:val="20"/>
        </w:rPr>
        <w:t xml:space="preserve"> the GEF policy on public involvement</w:t>
      </w:r>
      <w:r w:rsidRPr="00435B21">
        <w:rPr>
          <w:rStyle w:val="FootnoteReference"/>
          <w:rFonts w:cs="Arial"/>
          <w:color w:val="000000"/>
          <w:sz w:val="20"/>
          <w:szCs w:val="20"/>
        </w:rPr>
        <w:footnoteReference w:id="14"/>
      </w:r>
      <w:r w:rsidRPr="00435B21">
        <w:rPr>
          <w:rFonts w:cs="Arial"/>
          <w:color w:val="000000"/>
          <w:sz w:val="20"/>
          <w:szCs w:val="20"/>
        </w:rPr>
        <w:t xml:space="preserve">. </w:t>
      </w:r>
    </w:p>
    <w:p w14:paraId="411D8F96" w14:textId="77777777" w:rsidR="008F2336" w:rsidRPr="00435B21" w:rsidRDefault="008F2336" w:rsidP="006B7EC8">
      <w:pPr>
        <w:spacing w:after="0"/>
        <w:rPr>
          <w:rFonts w:cs="Arial"/>
          <w:noProof/>
          <w:sz w:val="20"/>
          <w:szCs w:val="20"/>
          <w:u w:val="single"/>
          <w:lang w:eastAsia="zh-CN"/>
        </w:rPr>
      </w:pPr>
    </w:p>
    <w:p w14:paraId="261A32A7" w14:textId="77777777" w:rsidR="000D747A" w:rsidRPr="00435B21" w:rsidRDefault="008F2336" w:rsidP="000D747A">
      <w:pPr>
        <w:rPr>
          <w:rFonts w:cs="Arial"/>
          <w:sz w:val="20"/>
          <w:szCs w:val="20"/>
        </w:rPr>
      </w:pPr>
      <w:r w:rsidRPr="00435B21">
        <w:rPr>
          <w:rFonts w:cs="Arial"/>
          <w:noProof/>
          <w:sz w:val="20"/>
          <w:szCs w:val="20"/>
          <w:u w:val="single"/>
          <w:lang w:eastAsia="zh-CN"/>
        </w:rPr>
        <w:t>Project management</w:t>
      </w:r>
      <w:r w:rsidRPr="00435B21">
        <w:rPr>
          <w:rFonts w:cs="Arial"/>
          <w:i/>
          <w:noProof/>
          <w:sz w:val="20"/>
          <w:szCs w:val="20"/>
          <w:lang w:eastAsia="zh-CN"/>
        </w:rPr>
        <w:t xml:space="preserve">:  </w:t>
      </w:r>
    </w:p>
    <w:p w14:paraId="5615FD3E" w14:textId="77777777" w:rsidR="000D747A" w:rsidRPr="00435B21" w:rsidRDefault="000D747A" w:rsidP="000D747A">
      <w:pPr>
        <w:rPr>
          <w:rFonts w:cs="Arial"/>
          <w:sz w:val="20"/>
          <w:szCs w:val="20"/>
        </w:rPr>
      </w:pPr>
      <w:r w:rsidRPr="00435B21">
        <w:rPr>
          <w:rFonts w:cs="Arial"/>
          <w:sz w:val="20"/>
          <w:szCs w:val="20"/>
        </w:rPr>
        <w:t xml:space="preserve">The TNC/FBUR project activities are envisaged to be implemented and coordinated under the auspices of DECCEM utilizing the existing institutional arrangements. The </w:t>
      </w:r>
      <w:r w:rsidRPr="00435B21">
        <w:rPr>
          <w:rFonts w:cs="Arial"/>
          <w:sz w:val="20"/>
          <w:szCs w:val="20"/>
          <w:lang w:val="en-US"/>
        </w:rPr>
        <w:t>DECCEM</w:t>
      </w:r>
      <w:r w:rsidRPr="00435B21">
        <w:rPr>
          <w:rFonts w:cs="Arial"/>
          <w:sz w:val="20"/>
          <w:szCs w:val="20"/>
        </w:rPr>
        <w:t xml:space="preserve"> will </w:t>
      </w:r>
      <w:r w:rsidRPr="00435B21">
        <w:rPr>
          <w:rFonts w:cs="Arial"/>
          <w:sz w:val="20"/>
          <w:szCs w:val="20"/>
          <w:lang w:val="en-US"/>
        </w:rPr>
        <w:t xml:space="preserve">continue to </w:t>
      </w:r>
      <w:r w:rsidRPr="00435B21">
        <w:rPr>
          <w:rFonts w:cs="Arial"/>
          <w:sz w:val="20"/>
          <w:szCs w:val="20"/>
        </w:rPr>
        <w:t>work and undertake its tasks in consultation with other relevant government departments, the private sector and NGOs. </w:t>
      </w:r>
    </w:p>
    <w:p w14:paraId="24A125CB" w14:textId="77777777" w:rsidR="000D747A" w:rsidRPr="00435B21" w:rsidRDefault="000D747A" w:rsidP="000D747A">
      <w:pPr>
        <w:rPr>
          <w:rFonts w:cs="Arial"/>
          <w:sz w:val="20"/>
          <w:szCs w:val="20"/>
        </w:rPr>
      </w:pPr>
      <w:r w:rsidRPr="00435B21">
        <w:rPr>
          <w:rFonts w:cs="Arial"/>
          <w:sz w:val="20"/>
          <w:szCs w:val="20"/>
          <w:lang w:val="en-US"/>
        </w:rPr>
        <w:t>DECCEM</w:t>
      </w:r>
      <w:r w:rsidRPr="00435B21">
        <w:rPr>
          <w:rFonts w:cs="Arial"/>
          <w:sz w:val="20"/>
          <w:szCs w:val="20"/>
        </w:rPr>
        <w:t xml:space="preserve"> in association with PMU will provide technical and policy oversight to the TNC/FBUR preparation and will be supported by TNC/FBUR </w:t>
      </w:r>
      <w:r w:rsidRPr="00435B21">
        <w:rPr>
          <w:rFonts w:cs="Arial"/>
          <w:sz w:val="20"/>
          <w:szCs w:val="20"/>
          <w:lang w:val="en-US"/>
        </w:rPr>
        <w:t>Project Manager</w:t>
      </w:r>
      <w:r w:rsidRPr="00435B21">
        <w:rPr>
          <w:rFonts w:cs="Arial"/>
          <w:sz w:val="20"/>
          <w:szCs w:val="20"/>
        </w:rPr>
        <w:t xml:space="preserve"> and other stakeholders. The local and international consultants will liaise with the TNC/FBUR project implementation team for timely and effective delivery of project outputs. The project team will also have adequate and appropriate computer and telecommunication facility, including Internet, to enable them to efficiently and effectively undertake their activities. </w:t>
      </w:r>
    </w:p>
    <w:p w14:paraId="5533904C" w14:textId="77777777" w:rsidR="000D747A" w:rsidRPr="00435B21" w:rsidRDefault="000D747A" w:rsidP="000D747A">
      <w:pPr>
        <w:rPr>
          <w:rFonts w:cs="Arial"/>
          <w:sz w:val="20"/>
          <w:szCs w:val="20"/>
        </w:rPr>
      </w:pPr>
      <w:r w:rsidRPr="00435B21">
        <w:rPr>
          <w:rFonts w:cs="Arial"/>
          <w:sz w:val="20"/>
          <w:szCs w:val="20"/>
        </w:rPr>
        <w:t xml:space="preserve">The TNC/FBUR </w:t>
      </w:r>
      <w:r w:rsidRPr="00435B21">
        <w:rPr>
          <w:rFonts w:cs="Arial"/>
          <w:sz w:val="20"/>
          <w:szCs w:val="20"/>
          <w:lang w:val="en-US"/>
        </w:rPr>
        <w:t>Project manager</w:t>
      </w:r>
      <w:r w:rsidRPr="00435B21">
        <w:rPr>
          <w:rFonts w:cs="Arial"/>
          <w:sz w:val="20"/>
          <w:szCs w:val="20"/>
        </w:rPr>
        <w:t xml:space="preserve"> will coordinate the day-to-day implementation of activities to be carried out by consultants and relevant stakeholders. </w:t>
      </w:r>
    </w:p>
    <w:p w14:paraId="36338C40" w14:textId="77777777" w:rsidR="00656CEA" w:rsidRDefault="00656CEA" w:rsidP="00E1433A">
      <w:pPr>
        <w:rPr>
          <w:rFonts w:cs="Arial"/>
          <w:i/>
          <w:sz w:val="20"/>
          <w:szCs w:val="20"/>
        </w:rPr>
      </w:pPr>
    </w:p>
    <w:p w14:paraId="72984884" w14:textId="77777777" w:rsidR="00E1433A" w:rsidRPr="006D24AD" w:rsidRDefault="00E1433A" w:rsidP="006D24AD">
      <w:pPr>
        <w:pStyle w:val="Heading1"/>
      </w:pPr>
      <w:bookmarkStart w:id="35" w:name="_Toc207800915"/>
      <w:bookmarkStart w:id="36" w:name="_Toc531008825"/>
      <w:r w:rsidRPr="006D24AD">
        <w:lastRenderedPageBreak/>
        <w:t>Monitoring Framework and Evaluation</w:t>
      </w:r>
      <w:bookmarkEnd w:id="35"/>
      <w:bookmarkEnd w:id="36"/>
    </w:p>
    <w:p w14:paraId="5722E4EA"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The project results as outlined in the project results framework will be monitored annually and evaluated periodically during project implementation to ensure the project effectively achieves these results.  </w:t>
      </w:r>
    </w:p>
    <w:p w14:paraId="70B4D3AD" w14:textId="77777777" w:rsidR="00520B5B" w:rsidRPr="006D24AD" w:rsidRDefault="00520B5B" w:rsidP="00520B5B">
      <w:pPr>
        <w:spacing w:after="0"/>
        <w:rPr>
          <w:rFonts w:eastAsia="SimSun" w:cs="Arial"/>
          <w:i/>
          <w:sz w:val="20"/>
          <w:szCs w:val="20"/>
          <w:lang w:val="en-US"/>
        </w:rPr>
      </w:pPr>
    </w:p>
    <w:p w14:paraId="6429788D" w14:textId="77777777" w:rsidR="00520B5B" w:rsidRPr="006D24AD" w:rsidRDefault="00520B5B" w:rsidP="00520B5B">
      <w:pPr>
        <w:spacing w:after="0"/>
        <w:rPr>
          <w:rFonts w:eastAsia="SimSun" w:cs="Arial"/>
          <w:i/>
          <w:sz w:val="20"/>
          <w:szCs w:val="20"/>
          <w:lang w:val="en-US"/>
        </w:rPr>
      </w:pPr>
      <w:r w:rsidRPr="006D24AD">
        <w:rPr>
          <w:rFonts w:eastAsia="SimSun" w:cs="Arial"/>
          <w:sz w:val="20"/>
          <w:szCs w:val="20"/>
          <w:lang w:val="en-US"/>
        </w:rPr>
        <w:t xml:space="preserve">Project-level monitoring and evaluation will be undertaken in compliance with UNDP requirements as outlined in the </w:t>
      </w:r>
      <w:hyperlink r:id="rId20" w:history="1">
        <w:r w:rsidRPr="006D24AD">
          <w:rPr>
            <w:rFonts w:eastAsia="SimSun" w:cs="Arial"/>
            <w:color w:val="0000FF"/>
            <w:sz w:val="20"/>
            <w:szCs w:val="20"/>
            <w:u w:val="single"/>
            <w:lang w:val="en-US"/>
          </w:rPr>
          <w:t>UNDP POPP</w:t>
        </w:r>
      </w:hyperlink>
      <w:r w:rsidRPr="006D24AD">
        <w:rPr>
          <w:rFonts w:eastAsia="SimSun" w:cs="Arial"/>
          <w:color w:val="0000FF"/>
          <w:sz w:val="20"/>
          <w:szCs w:val="20"/>
          <w:u w:val="single"/>
          <w:lang w:val="en-US"/>
        </w:rPr>
        <w:t xml:space="preserve"> and </w:t>
      </w:r>
      <w:hyperlink r:id="rId21" w:history="1">
        <w:r w:rsidRPr="006D24AD">
          <w:rPr>
            <w:rFonts w:eastAsia="SimSun" w:cs="Arial"/>
            <w:color w:val="0000FF"/>
            <w:sz w:val="20"/>
            <w:szCs w:val="20"/>
            <w:u w:val="single"/>
            <w:lang w:val="en-US"/>
          </w:rPr>
          <w:t>UNDP Evaluation Policy</w:t>
        </w:r>
      </w:hyperlink>
      <w:r w:rsidRPr="006D24AD">
        <w:rPr>
          <w:rFonts w:eastAsia="SimSun" w:cs="Arial"/>
          <w:sz w:val="20"/>
          <w:szCs w:val="20"/>
          <w:lang w:val="en-US"/>
        </w:rPr>
        <w:t xml:space="preserve">. While these UNDP requirements are not outlined in this project document, the UNDP Country Office will work with the relevant project stakeholders to ensure UNDP M&amp;E requirements are met in a timely fashion and to high quality standards. Additional mandatory GEF-specific M&amp;E requirements (as outlined below) will be undertaken in accordance with the </w:t>
      </w:r>
      <w:hyperlink r:id="rId22" w:history="1">
        <w:r w:rsidRPr="006D24AD">
          <w:rPr>
            <w:rFonts w:eastAsia="SimSun" w:cs="Arial"/>
            <w:color w:val="0000FF"/>
            <w:sz w:val="20"/>
            <w:szCs w:val="20"/>
            <w:u w:val="single"/>
            <w:lang w:val="en-US"/>
          </w:rPr>
          <w:t>GEF M&amp;E policy</w:t>
        </w:r>
      </w:hyperlink>
      <w:r w:rsidRPr="006D24AD">
        <w:rPr>
          <w:rFonts w:eastAsia="SimSun" w:cs="Arial"/>
          <w:sz w:val="20"/>
          <w:szCs w:val="20"/>
          <w:lang w:val="en-US"/>
        </w:rPr>
        <w:t xml:space="preserve"> and other relevant GEF policies</w:t>
      </w:r>
      <w:r w:rsidRPr="006D24AD">
        <w:rPr>
          <w:rFonts w:eastAsia="SimSun" w:cs="Arial"/>
          <w:sz w:val="20"/>
          <w:szCs w:val="20"/>
          <w:vertAlign w:val="superscript"/>
          <w:lang w:val="en-US"/>
        </w:rPr>
        <w:footnoteReference w:id="15"/>
      </w:r>
      <w:r w:rsidRPr="006D24AD">
        <w:rPr>
          <w:rFonts w:eastAsia="SimSun" w:cs="Arial"/>
          <w:sz w:val="20"/>
          <w:szCs w:val="20"/>
          <w:lang w:val="en-US"/>
        </w:rPr>
        <w:t xml:space="preserve">.  </w:t>
      </w:r>
    </w:p>
    <w:p w14:paraId="260297DC" w14:textId="77777777" w:rsidR="00520B5B" w:rsidRPr="006D24AD" w:rsidRDefault="00520B5B" w:rsidP="00520B5B">
      <w:pPr>
        <w:spacing w:after="0"/>
        <w:rPr>
          <w:rFonts w:eastAsia="SimSun" w:cs="Arial"/>
          <w:sz w:val="20"/>
          <w:szCs w:val="20"/>
          <w:lang w:val="en-US"/>
        </w:rPr>
      </w:pPr>
    </w:p>
    <w:p w14:paraId="4C889635"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In addition to these mandatory UNDP and GEF M&amp;E requirements, other M&amp;E activities deemed necessary to support project-level adaptive management will be agreed during the Project Inception Workshop and will be detailed in the Inception Report. This will include the exact role of project target groups and other stakeholders in project M&amp;E activities including the GEF Operational Focal Point and national/regional institutes assigned to undertake project monitoring. The GEF Operational Focal Point will strive to ensure consistency in the approach taken to the GEF-specific M&amp;E requirements across all GEF-financed projects in the country. </w:t>
      </w:r>
    </w:p>
    <w:p w14:paraId="2EF74D71" w14:textId="77777777" w:rsidR="00520B5B" w:rsidRPr="006D24AD" w:rsidRDefault="00520B5B" w:rsidP="00520B5B">
      <w:pPr>
        <w:spacing w:after="0"/>
        <w:jc w:val="left"/>
        <w:rPr>
          <w:rFonts w:eastAsia="SimSun" w:cs="Arial"/>
          <w:b/>
          <w:sz w:val="20"/>
          <w:szCs w:val="20"/>
          <w:lang w:val="en-US"/>
        </w:rPr>
      </w:pPr>
    </w:p>
    <w:p w14:paraId="6062A7E3" w14:textId="77777777" w:rsidR="00520B5B" w:rsidRPr="006D24AD" w:rsidRDefault="00520B5B" w:rsidP="00520B5B">
      <w:pPr>
        <w:jc w:val="left"/>
        <w:rPr>
          <w:rFonts w:eastAsia="SimSun" w:cs="Arial"/>
          <w:b/>
          <w:sz w:val="20"/>
          <w:szCs w:val="20"/>
          <w:lang w:val="en-US"/>
        </w:rPr>
      </w:pPr>
      <w:r w:rsidRPr="006D24AD">
        <w:rPr>
          <w:rFonts w:eastAsia="SimSun" w:cs="Arial"/>
          <w:b/>
          <w:sz w:val="20"/>
          <w:szCs w:val="20"/>
          <w:lang w:val="en-US"/>
        </w:rPr>
        <w:t>M&amp;E Oversight and monitoring responsibilities:</w:t>
      </w:r>
    </w:p>
    <w:p w14:paraId="43CFA660"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u w:val="single"/>
          <w:lang w:val="en-US"/>
        </w:rPr>
        <w:t>Project Manager</w:t>
      </w:r>
      <w:r w:rsidRPr="006D24AD">
        <w:rPr>
          <w:rFonts w:eastAsia="SimSun" w:cs="Arial"/>
          <w:sz w:val="20"/>
          <w:szCs w:val="20"/>
          <w:lang w:val="en-US"/>
        </w:rPr>
        <w:t xml:space="preserve">:  The Project Manager is responsible for day-to-day project management and regular monitoring of project results and risks, including social and environmental risks. The Project Manager will ensure that all project staff maintain a high level of transparency, responsibility and accountability in M&amp;E and reporting of project results. The Project Manager will inform the Project Board, the UNDP Country Office and the UNDP-GEF RTA of any delays or difficulties as they arise during implementation so that appropriate support and corrective measures can be adopted. </w:t>
      </w:r>
    </w:p>
    <w:p w14:paraId="102E94D5" w14:textId="77777777" w:rsidR="00520B5B" w:rsidRPr="006D24AD" w:rsidRDefault="00520B5B" w:rsidP="00520B5B">
      <w:pPr>
        <w:spacing w:after="0"/>
        <w:rPr>
          <w:rFonts w:eastAsia="SimSun" w:cs="Arial"/>
          <w:sz w:val="20"/>
          <w:szCs w:val="20"/>
          <w:lang w:val="en-US"/>
        </w:rPr>
      </w:pPr>
    </w:p>
    <w:p w14:paraId="66106EB1"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The Project Manager will develop annual work plans based on the multi-year work plan included in Annex A, including annual output targets to support the efficient implementation of the project. The Project Manager will ensure that the standard UNDP and GEF M&amp;E requirements are fulfilled to the highest quality. This includes, but is not limited to, ensuring the results framework indicators are monitored annually</w:t>
      </w:r>
      <w:r w:rsidR="00023A73" w:rsidRPr="006D24AD">
        <w:rPr>
          <w:rFonts w:eastAsia="SimSun" w:cs="Arial"/>
          <w:sz w:val="20"/>
          <w:szCs w:val="20"/>
          <w:lang w:val="en-US"/>
        </w:rPr>
        <w:t xml:space="preserve"> and provided to the UNDP Country Office for recording in the UNDP web-based monitoring tools</w:t>
      </w:r>
      <w:r w:rsidRPr="006D24AD">
        <w:rPr>
          <w:rFonts w:eastAsia="SimSun" w:cs="Arial"/>
          <w:sz w:val="20"/>
          <w:szCs w:val="20"/>
          <w:lang w:val="en-US"/>
        </w:rPr>
        <w:t xml:space="preserve">, and that the monitoring of risks and the various plans/strategies developed to support project implementation (e.g. gender strategy, KM strategy etc..) occur on a regular basis.  </w:t>
      </w:r>
    </w:p>
    <w:p w14:paraId="1F7368CD" w14:textId="77777777" w:rsidR="00520B5B" w:rsidRPr="006D24AD" w:rsidRDefault="00520B5B" w:rsidP="00520B5B">
      <w:pPr>
        <w:spacing w:after="0"/>
        <w:rPr>
          <w:rFonts w:eastAsia="SimSun" w:cs="Arial"/>
          <w:sz w:val="20"/>
          <w:szCs w:val="20"/>
          <w:lang w:val="en-US"/>
        </w:rPr>
      </w:pPr>
    </w:p>
    <w:p w14:paraId="2988348D"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u w:val="single"/>
          <w:lang w:val="en-US"/>
        </w:rPr>
        <w:t>Project Board</w:t>
      </w:r>
      <w:r w:rsidRPr="006D24AD">
        <w:rPr>
          <w:rFonts w:eastAsia="SimSun" w:cs="Arial"/>
          <w:sz w:val="20"/>
          <w:szCs w:val="20"/>
          <w:lang w:val="en-US"/>
        </w:rPr>
        <w:t xml:space="preserve">:  The Project Board will take corrective action as needed to ensure the project achieves the desired results. The Project Board will hold project reviews to assess the performance of the project and appraise the Annual Work Plan for the following year. In the project’s final year, the Project Board will hold an end-of-project review to capture lessons learned and discuss opportunities for scaling up and to highlight project results and lessons learned with relevant audiences. This final review meeting will also discuss the findings outlined in the </w:t>
      </w:r>
      <w:r w:rsidR="00023A73" w:rsidRPr="006D24AD">
        <w:rPr>
          <w:rFonts w:eastAsia="SimSun" w:cs="Arial"/>
          <w:sz w:val="20"/>
          <w:szCs w:val="20"/>
          <w:lang w:val="en-US"/>
        </w:rPr>
        <w:t xml:space="preserve">End of </w:t>
      </w:r>
      <w:r w:rsidRPr="006D24AD">
        <w:rPr>
          <w:rFonts w:eastAsia="SimSun" w:cs="Arial"/>
          <w:sz w:val="20"/>
          <w:szCs w:val="20"/>
          <w:lang w:val="en-US"/>
        </w:rPr>
        <w:t xml:space="preserve">project </w:t>
      </w:r>
      <w:r w:rsidR="00023A73" w:rsidRPr="006D24AD">
        <w:rPr>
          <w:rFonts w:eastAsia="SimSun" w:cs="Arial"/>
          <w:sz w:val="20"/>
          <w:szCs w:val="20"/>
          <w:lang w:val="en-US"/>
        </w:rPr>
        <w:t>report</w:t>
      </w:r>
      <w:r w:rsidRPr="006D24AD">
        <w:rPr>
          <w:rFonts w:eastAsia="SimSun" w:cs="Arial"/>
          <w:sz w:val="20"/>
          <w:szCs w:val="20"/>
          <w:lang w:val="en-US"/>
        </w:rPr>
        <w:t>.</w:t>
      </w:r>
    </w:p>
    <w:p w14:paraId="6954C1EA" w14:textId="77777777" w:rsidR="00520B5B" w:rsidRPr="006D24AD" w:rsidRDefault="00520B5B" w:rsidP="00520B5B">
      <w:pPr>
        <w:spacing w:after="0"/>
        <w:rPr>
          <w:rFonts w:eastAsia="SimSun" w:cs="Arial"/>
          <w:sz w:val="20"/>
          <w:szCs w:val="20"/>
          <w:lang w:val="en-US"/>
        </w:rPr>
      </w:pPr>
    </w:p>
    <w:p w14:paraId="73A00CCA"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u w:val="single"/>
          <w:lang w:val="en-US"/>
        </w:rPr>
        <w:t>Project Implementing Partner</w:t>
      </w:r>
      <w:r w:rsidRPr="006D24AD">
        <w:rPr>
          <w:rFonts w:eastAsia="SimSun" w:cs="Arial"/>
          <w:sz w:val="20"/>
          <w:szCs w:val="20"/>
          <w:lang w:val="en-US"/>
        </w:rPr>
        <w:t>:  The Implementing Partner is responsible for providing any and all required information and data necessary for timely, comprehensive and evidence-based project reporting, including results and financial data, as necessary and appropriate. The Implementing Partner will strive to ensure project-level M&amp;E is undertaken by national institute</w:t>
      </w:r>
      <w:r w:rsidR="007F2355">
        <w:rPr>
          <w:rFonts w:eastAsia="SimSun" w:cs="Arial"/>
          <w:sz w:val="20"/>
          <w:szCs w:val="20"/>
          <w:lang w:val="en-US"/>
        </w:rPr>
        <w:t>s</w:t>
      </w:r>
      <w:r w:rsidRPr="006D24AD">
        <w:rPr>
          <w:rFonts w:eastAsia="SimSun" w:cs="Arial"/>
          <w:sz w:val="20"/>
          <w:szCs w:val="20"/>
          <w:lang w:val="en-US"/>
        </w:rPr>
        <w:t xml:space="preserve"> and is aligned with national systems so that the data used by and generated by the project supports national systems. </w:t>
      </w:r>
    </w:p>
    <w:p w14:paraId="5E1798F8" w14:textId="77777777" w:rsidR="00520B5B" w:rsidRPr="006D24AD" w:rsidRDefault="00520B5B" w:rsidP="00520B5B">
      <w:pPr>
        <w:spacing w:after="0"/>
        <w:rPr>
          <w:rFonts w:eastAsia="SimSun" w:cs="Arial"/>
          <w:sz w:val="20"/>
          <w:szCs w:val="20"/>
          <w:u w:val="single"/>
          <w:lang w:val="en-US"/>
        </w:rPr>
      </w:pPr>
    </w:p>
    <w:p w14:paraId="4A543809"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u w:val="single"/>
          <w:lang w:val="en-US"/>
        </w:rPr>
        <w:t>UNDP Country Office</w:t>
      </w:r>
      <w:r w:rsidRPr="006D24AD">
        <w:rPr>
          <w:rFonts w:eastAsia="SimSun" w:cs="Arial"/>
          <w:sz w:val="20"/>
          <w:szCs w:val="20"/>
          <w:lang w:val="en-US"/>
        </w:rPr>
        <w:t xml:space="preserve">:  The UNDP Country Office will support the Project Manager as needed, including through annual supervision missions. The annual supervision missions will take place according to the schedule outlined in the annual work plan. Supervision mission reports will be circulated to the project team and Project Board within one month of the mission.  The UNDP Country Office will initiate and organize key GEF M&amp;E activities. The UNDP Country Office will also ensure that the standard UNDP and GEF M&amp;E requirements are fulfilled to the highest quality.  </w:t>
      </w:r>
    </w:p>
    <w:p w14:paraId="1BF69839" w14:textId="77777777" w:rsidR="00520B5B" w:rsidRPr="006D24AD" w:rsidRDefault="00520B5B" w:rsidP="00520B5B">
      <w:pPr>
        <w:spacing w:after="0"/>
        <w:jc w:val="left"/>
        <w:rPr>
          <w:rFonts w:eastAsia="SimSun" w:cs="Arial"/>
          <w:sz w:val="20"/>
          <w:szCs w:val="20"/>
          <w:lang w:val="en-US"/>
        </w:rPr>
      </w:pPr>
    </w:p>
    <w:p w14:paraId="5E3A8C36"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The UNDP Country Office is responsible for complying with all UNDP project-level M&amp;E requirements as outlined in the </w:t>
      </w:r>
      <w:hyperlink r:id="rId23" w:history="1">
        <w:r w:rsidRPr="006D24AD">
          <w:rPr>
            <w:rFonts w:eastAsia="SimSun" w:cs="Arial"/>
            <w:color w:val="0000FF"/>
            <w:sz w:val="20"/>
            <w:szCs w:val="20"/>
            <w:u w:val="single"/>
            <w:lang w:val="en-US"/>
          </w:rPr>
          <w:t>UNDP POPP</w:t>
        </w:r>
      </w:hyperlink>
      <w:r w:rsidRPr="006D24AD">
        <w:rPr>
          <w:rFonts w:eastAsia="SimSun" w:cs="Arial"/>
          <w:color w:val="0000FF"/>
          <w:sz w:val="20"/>
          <w:szCs w:val="20"/>
          <w:u w:val="single"/>
          <w:lang w:val="en-US"/>
        </w:rPr>
        <w:t xml:space="preserve">. </w:t>
      </w:r>
      <w:r w:rsidRPr="006D24AD">
        <w:rPr>
          <w:rFonts w:eastAsia="SimSun" w:cs="Arial"/>
          <w:sz w:val="20"/>
          <w:szCs w:val="20"/>
          <w:lang w:val="en-US"/>
        </w:rPr>
        <w:t>This includes ensuring the UNDP Quality Assurance Assessment during implementation is undertaken annually; that annual targets at</w:t>
      </w:r>
      <w:r w:rsidR="007F2355">
        <w:rPr>
          <w:rFonts w:eastAsia="SimSun" w:cs="Arial"/>
          <w:sz w:val="20"/>
          <w:szCs w:val="20"/>
          <w:lang w:val="en-US"/>
        </w:rPr>
        <w:t xml:space="preserve"> the output level are developed</w:t>
      </w:r>
      <w:r w:rsidRPr="006D24AD">
        <w:rPr>
          <w:rFonts w:eastAsia="SimSun" w:cs="Arial"/>
          <w:sz w:val="20"/>
          <w:szCs w:val="20"/>
          <w:lang w:val="en-US"/>
        </w:rPr>
        <w:t xml:space="preserve"> and monitored and reported using UNDP corporate systems; the regular updating of the ATLAS risk log; and, the updating of the UNDP gender marker on an annual basis based on gender mainstreaming progress reported in the UNDP ROAR. Any quality concerns flagg</w:t>
      </w:r>
      <w:r w:rsidR="007F2355">
        <w:rPr>
          <w:rFonts w:eastAsia="SimSun" w:cs="Arial"/>
          <w:sz w:val="20"/>
          <w:szCs w:val="20"/>
          <w:lang w:val="en-US"/>
        </w:rPr>
        <w:t xml:space="preserve">ed during these M&amp;E activities </w:t>
      </w:r>
      <w:r w:rsidRPr="006D24AD">
        <w:rPr>
          <w:rFonts w:eastAsia="SimSun" w:cs="Arial"/>
          <w:sz w:val="20"/>
          <w:szCs w:val="20"/>
          <w:lang w:val="en-US"/>
        </w:rPr>
        <w:t xml:space="preserve">must be addressed by the UNDP Country Office and the Project Manager.  </w:t>
      </w:r>
    </w:p>
    <w:p w14:paraId="0721D4BA" w14:textId="77777777" w:rsidR="00520B5B" w:rsidRPr="006D24AD" w:rsidRDefault="00520B5B" w:rsidP="00520B5B">
      <w:pPr>
        <w:spacing w:after="0"/>
        <w:rPr>
          <w:rFonts w:eastAsia="SimSun" w:cs="Arial"/>
          <w:sz w:val="20"/>
          <w:szCs w:val="20"/>
          <w:lang w:val="en-US"/>
        </w:rPr>
      </w:pPr>
    </w:p>
    <w:p w14:paraId="37EAA6A2"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The UNDP Country Office will retain all M&amp;E records for this project for up to seven years after project financial closure in order to support ex-post evaluations undertaken by the UNDP Independent Evaluation Office (IEO) and/or the GEF Independent Evaluation Office (IEO).  </w:t>
      </w:r>
    </w:p>
    <w:p w14:paraId="40075E22" w14:textId="77777777" w:rsidR="00520B5B" w:rsidRPr="006D24AD" w:rsidRDefault="00520B5B" w:rsidP="00520B5B">
      <w:pPr>
        <w:spacing w:after="0"/>
        <w:jc w:val="left"/>
        <w:rPr>
          <w:rFonts w:eastAsia="SimSun" w:cs="Arial"/>
          <w:color w:val="0000FF"/>
          <w:sz w:val="20"/>
          <w:szCs w:val="20"/>
          <w:u w:val="single"/>
          <w:lang w:val="en-US"/>
        </w:rPr>
      </w:pPr>
    </w:p>
    <w:p w14:paraId="75B30A8D" w14:textId="77777777" w:rsidR="00520B5B" w:rsidRPr="006D24AD" w:rsidRDefault="00520B5B" w:rsidP="00520B5B">
      <w:pPr>
        <w:spacing w:after="0"/>
        <w:jc w:val="left"/>
        <w:rPr>
          <w:rFonts w:eastAsia="SimSun" w:cs="Arial"/>
          <w:sz w:val="20"/>
          <w:szCs w:val="20"/>
          <w:lang w:val="en-US"/>
        </w:rPr>
      </w:pPr>
      <w:r w:rsidRPr="006D24AD">
        <w:rPr>
          <w:rFonts w:eastAsia="SimSun" w:cs="Arial"/>
          <w:sz w:val="20"/>
          <w:szCs w:val="20"/>
          <w:u w:val="single"/>
          <w:lang w:val="en-US"/>
        </w:rPr>
        <w:t>UNDP-GEF Unit</w:t>
      </w:r>
      <w:r w:rsidRPr="006D24AD">
        <w:rPr>
          <w:rFonts w:eastAsia="SimSun" w:cs="Arial"/>
          <w:sz w:val="20"/>
          <w:szCs w:val="20"/>
          <w:lang w:val="en-US"/>
        </w:rPr>
        <w:t xml:space="preserve">:  Additional M&amp;E and implementation quality assurance and troubleshooting support will be provided by the UNDP-GEF Regional Technical Advisor and the UNDP-GEF Directorate as needed.  </w:t>
      </w:r>
    </w:p>
    <w:p w14:paraId="70A8B902" w14:textId="77777777" w:rsidR="00520B5B" w:rsidRPr="006D24AD" w:rsidRDefault="00520B5B" w:rsidP="00520B5B">
      <w:pPr>
        <w:spacing w:after="0"/>
        <w:jc w:val="left"/>
        <w:rPr>
          <w:rFonts w:eastAsia="SimSun" w:cs="Arial"/>
          <w:sz w:val="20"/>
          <w:szCs w:val="20"/>
          <w:lang w:val="en-US"/>
        </w:rPr>
      </w:pPr>
    </w:p>
    <w:p w14:paraId="13CE7040" w14:textId="77777777" w:rsidR="00520B5B" w:rsidRPr="006D24AD" w:rsidRDefault="00520B5B" w:rsidP="00520B5B">
      <w:pPr>
        <w:spacing w:after="0"/>
        <w:rPr>
          <w:rFonts w:eastAsia="SimSun" w:cs="Arial"/>
          <w:sz w:val="20"/>
          <w:szCs w:val="20"/>
          <w:lang w:val="en-US"/>
        </w:rPr>
      </w:pPr>
      <w:r w:rsidRPr="006D24AD">
        <w:rPr>
          <w:rFonts w:eastAsia="SimSun" w:cs="Arial"/>
          <w:b/>
          <w:sz w:val="20"/>
          <w:szCs w:val="20"/>
          <w:lang w:val="en-US"/>
        </w:rPr>
        <w:t>Audit</w:t>
      </w:r>
      <w:r w:rsidRPr="006D24AD">
        <w:rPr>
          <w:rFonts w:eastAsia="SimSun" w:cs="Arial"/>
          <w:sz w:val="20"/>
          <w:szCs w:val="20"/>
          <w:lang w:val="en-US"/>
        </w:rPr>
        <w:t>: The project will be audited according to UNDP Financial Regulations and Rules and applicable audit policies on NIM implemented projects.</w:t>
      </w:r>
      <w:r w:rsidRPr="006D24AD">
        <w:rPr>
          <w:rFonts w:eastAsia="SimSun" w:cs="Arial"/>
          <w:sz w:val="20"/>
          <w:szCs w:val="20"/>
          <w:vertAlign w:val="superscript"/>
          <w:lang w:val="en-US"/>
        </w:rPr>
        <w:footnoteReference w:id="16"/>
      </w:r>
    </w:p>
    <w:p w14:paraId="71B4F7BA" w14:textId="77777777" w:rsidR="00520B5B" w:rsidRPr="006D24AD" w:rsidRDefault="00520B5B" w:rsidP="00520B5B">
      <w:pPr>
        <w:spacing w:after="0"/>
        <w:jc w:val="left"/>
        <w:rPr>
          <w:rFonts w:eastAsia="SimSun" w:cs="Arial"/>
          <w:b/>
          <w:sz w:val="20"/>
          <w:szCs w:val="20"/>
          <w:lang w:val="en-US"/>
        </w:rPr>
      </w:pPr>
    </w:p>
    <w:p w14:paraId="4690886A" w14:textId="77777777" w:rsidR="00520B5B" w:rsidRPr="006D24AD" w:rsidRDefault="00520B5B" w:rsidP="00520B5B">
      <w:pPr>
        <w:spacing w:after="0"/>
        <w:jc w:val="left"/>
        <w:rPr>
          <w:rFonts w:eastAsia="SimSun" w:cs="Arial"/>
          <w:b/>
          <w:sz w:val="20"/>
          <w:szCs w:val="20"/>
          <w:lang w:val="en-US"/>
        </w:rPr>
      </w:pPr>
      <w:r w:rsidRPr="006D24AD">
        <w:rPr>
          <w:rFonts w:eastAsia="SimSun" w:cs="Arial"/>
          <w:b/>
          <w:sz w:val="20"/>
          <w:szCs w:val="20"/>
          <w:lang w:val="en-US"/>
        </w:rPr>
        <w:t>Additional GEF monitoring and reporting requirements:</w:t>
      </w:r>
    </w:p>
    <w:p w14:paraId="31CE2F70"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u w:val="single"/>
          <w:lang w:val="en-US"/>
        </w:rPr>
        <w:t>Inception Workshop and Report</w:t>
      </w:r>
      <w:r w:rsidRPr="006D24AD">
        <w:rPr>
          <w:rFonts w:eastAsia="SimSun" w:cs="Arial"/>
          <w:sz w:val="20"/>
          <w:szCs w:val="20"/>
          <w:lang w:val="en-US"/>
        </w:rPr>
        <w:t xml:space="preserve">:  A project inception workshop will be held within two months after the project document has been signed by all relevant parties to, amongst others:  </w:t>
      </w:r>
    </w:p>
    <w:p w14:paraId="4DFEA8DD"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a) Re-orient project stakeholders to the project strategy and discuss any changes in the overall context that influence project strategy and implementation; </w:t>
      </w:r>
    </w:p>
    <w:p w14:paraId="3DA10392"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b) Discuss the roles and responsibilities of the project team, including reporting and communication lines and conflict resolution mechanisms; </w:t>
      </w:r>
    </w:p>
    <w:p w14:paraId="6512D759"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c) Review the results framework and finalize the indicators, means of verification and monitoring plan; </w:t>
      </w:r>
    </w:p>
    <w:p w14:paraId="1EDC4CF9"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d) Discuss reporting, monitoring and evaluation roles and responsibilities and finalize the M&amp;E budget; identify national/regional institutes to be involved in project-level M&amp;E; discuss the role of the GEF OFP in M&amp;E;</w:t>
      </w:r>
    </w:p>
    <w:p w14:paraId="0481A58E"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e) Update and review responsibilities for monitoring the various project plans and strategies, including the risk log; Environmental and Social Management Plan and other safeguard requirements; the gender strategy; the knowledge management strategy, and other relevant strategies; </w:t>
      </w:r>
    </w:p>
    <w:p w14:paraId="7CB8FBCB"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f) Review financial reporting procedures and mandatory requirements, and agree on the arrangements for the audit; and</w:t>
      </w:r>
    </w:p>
    <w:p w14:paraId="5FA09853"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g) Plan and schedule Project Board </w:t>
      </w:r>
      <w:r w:rsidR="006D24AD" w:rsidRPr="006D24AD">
        <w:rPr>
          <w:rFonts w:eastAsia="SimSun" w:cs="Arial"/>
          <w:sz w:val="20"/>
          <w:szCs w:val="20"/>
          <w:lang w:val="en-US"/>
        </w:rPr>
        <w:t>meetings and finalize the first-</w:t>
      </w:r>
      <w:r w:rsidRPr="006D24AD">
        <w:rPr>
          <w:rFonts w:eastAsia="SimSun" w:cs="Arial"/>
          <w:sz w:val="20"/>
          <w:szCs w:val="20"/>
          <w:lang w:val="en-US"/>
        </w:rPr>
        <w:t xml:space="preserve">year annual work plan.  </w:t>
      </w:r>
    </w:p>
    <w:p w14:paraId="2F00927A" w14:textId="77777777" w:rsidR="00520B5B" w:rsidRPr="006D24AD" w:rsidRDefault="00520B5B" w:rsidP="00520B5B">
      <w:pPr>
        <w:spacing w:after="0"/>
        <w:rPr>
          <w:rFonts w:eastAsia="SimSun" w:cs="Arial"/>
          <w:sz w:val="20"/>
          <w:szCs w:val="20"/>
          <w:lang w:val="en-US"/>
        </w:rPr>
      </w:pPr>
    </w:p>
    <w:p w14:paraId="4400227E" w14:textId="77777777" w:rsidR="00520B5B" w:rsidRPr="006D24AD" w:rsidRDefault="00520B5B" w:rsidP="00520B5B">
      <w:pPr>
        <w:spacing w:after="0"/>
        <w:rPr>
          <w:rFonts w:eastAsia="SimSun" w:cs="Arial"/>
          <w:sz w:val="20"/>
          <w:szCs w:val="20"/>
          <w:lang w:val="en-US"/>
        </w:rPr>
      </w:pPr>
      <w:r w:rsidRPr="006D24AD">
        <w:rPr>
          <w:rFonts w:eastAsia="SimSun" w:cs="Arial"/>
          <w:sz w:val="20"/>
          <w:szCs w:val="20"/>
          <w:lang w:val="en-US"/>
        </w:rPr>
        <w:t xml:space="preserve">The Project Manager will prepare the inception report no later than one month after the inception workshop. The inception report will be </w:t>
      </w:r>
      <w:r w:rsidR="00011BE7" w:rsidRPr="006D24AD">
        <w:rPr>
          <w:rFonts w:eastAsia="SimSun" w:cs="Arial"/>
          <w:sz w:val="20"/>
          <w:szCs w:val="20"/>
          <w:lang w:val="en-US"/>
        </w:rPr>
        <w:t xml:space="preserve">prepared in one of the official UN languages, duly signed by designated persons, </w:t>
      </w:r>
      <w:r w:rsidRPr="006D24AD">
        <w:rPr>
          <w:rFonts w:eastAsia="SimSun" w:cs="Arial"/>
          <w:sz w:val="20"/>
          <w:szCs w:val="20"/>
          <w:lang w:val="en-US"/>
        </w:rPr>
        <w:t xml:space="preserve">cleared by the UNDP Country Office and the UNDP-GEF Regional Technical Adviser, and will be approved by the Project Board.   </w:t>
      </w:r>
    </w:p>
    <w:p w14:paraId="54382340" w14:textId="77777777" w:rsidR="00520B5B" w:rsidRPr="006D24AD" w:rsidRDefault="00520B5B" w:rsidP="00520B5B">
      <w:pPr>
        <w:autoSpaceDE w:val="0"/>
        <w:autoSpaceDN w:val="0"/>
        <w:adjustRightInd w:val="0"/>
        <w:spacing w:after="0"/>
        <w:jc w:val="left"/>
        <w:rPr>
          <w:rFonts w:eastAsia="SimSun" w:cs="Arial"/>
          <w:color w:val="000000"/>
          <w:sz w:val="20"/>
          <w:szCs w:val="20"/>
          <w:lang w:val="en-US"/>
        </w:rPr>
      </w:pPr>
    </w:p>
    <w:p w14:paraId="08AD222C" w14:textId="77777777" w:rsidR="00520B5B" w:rsidRPr="006D24AD" w:rsidRDefault="005403A2" w:rsidP="00520B5B">
      <w:pPr>
        <w:spacing w:after="0"/>
        <w:rPr>
          <w:rFonts w:eastAsia="SimSun" w:cs="Arial"/>
          <w:sz w:val="20"/>
          <w:szCs w:val="20"/>
          <w:u w:val="single"/>
        </w:rPr>
      </w:pPr>
      <w:r w:rsidRPr="006D24AD">
        <w:rPr>
          <w:rFonts w:eastAsia="SimSun" w:cs="Arial"/>
          <w:sz w:val="20"/>
          <w:szCs w:val="20"/>
          <w:u w:val="single"/>
        </w:rPr>
        <w:t>A</w:t>
      </w:r>
      <w:r w:rsidR="00520B5B" w:rsidRPr="006D24AD">
        <w:rPr>
          <w:rFonts w:eastAsia="SimSun" w:cs="Arial"/>
          <w:sz w:val="20"/>
          <w:szCs w:val="20"/>
          <w:u w:val="single"/>
        </w:rPr>
        <w:t>nnual progress:</w:t>
      </w:r>
    </w:p>
    <w:p w14:paraId="7504B63E" w14:textId="77777777" w:rsidR="00520B5B" w:rsidRPr="006D24AD" w:rsidRDefault="00520B5B" w:rsidP="00520B5B">
      <w:pPr>
        <w:spacing w:after="0"/>
        <w:rPr>
          <w:rFonts w:eastAsia="SimSun" w:cs="Arial"/>
          <w:sz w:val="20"/>
          <w:szCs w:val="20"/>
        </w:rPr>
      </w:pPr>
      <w:r w:rsidRPr="006D24AD">
        <w:rPr>
          <w:rFonts w:eastAsia="SimSun" w:cs="Arial"/>
          <w:sz w:val="20"/>
          <w:szCs w:val="20"/>
        </w:rPr>
        <w:t>Status Survey Questionnaires to indicate progress and identify bottlenecks as well as technical support needs will be carried out</w:t>
      </w:r>
      <w:r w:rsidR="00832437" w:rsidRPr="006D24AD">
        <w:rPr>
          <w:rFonts w:eastAsia="SimSun" w:cs="Arial"/>
          <w:sz w:val="20"/>
          <w:szCs w:val="20"/>
        </w:rPr>
        <w:t xml:space="preserve"> once</w:t>
      </w:r>
      <w:r w:rsidR="006D24AD" w:rsidRPr="006D24AD">
        <w:rPr>
          <w:rFonts w:eastAsia="SimSun" w:cs="Arial"/>
          <w:sz w:val="20"/>
          <w:szCs w:val="20"/>
        </w:rPr>
        <w:t xml:space="preserve"> </w:t>
      </w:r>
      <w:r w:rsidRPr="006D24AD">
        <w:rPr>
          <w:rFonts w:eastAsia="SimSun" w:cs="Arial"/>
          <w:sz w:val="20"/>
          <w:szCs w:val="20"/>
        </w:rPr>
        <w:t>a year, in line with GEF and UNFCCC reporting requirements for NCs and BURs.</w:t>
      </w:r>
    </w:p>
    <w:p w14:paraId="50D05492" w14:textId="77777777" w:rsidR="00520B5B" w:rsidRPr="006D24AD" w:rsidRDefault="00520B5B" w:rsidP="00520B5B">
      <w:pPr>
        <w:spacing w:after="0"/>
        <w:rPr>
          <w:rFonts w:eastAsia="SimSun" w:cs="Arial"/>
          <w:sz w:val="20"/>
          <w:szCs w:val="20"/>
          <w:u w:val="single"/>
        </w:rPr>
      </w:pPr>
    </w:p>
    <w:p w14:paraId="63493C2E" w14:textId="77777777" w:rsidR="00520B5B" w:rsidRPr="006D24AD" w:rsidRDefault="00520B5B" w:rsidP="00520B5B">
      <w:pPr>
        <w:spacing w:after="0"/>
        <w:rPr>
          <w:rFonts w:eastAsia="SimSun" w:cs="Arial"/>
          <w:sz w:val="20"/>
          <w:szCs w:val="20"/>
        </w:rPr>
      </w:pPr>
      <w:r w:rsidRPr="006D24AD">
        <w:rPr>
          <w:rFonts w:eastAsia="SimSun" w:cs="Arial"/>
          <w:sz w:val="20"/>
          <w:szCs w:val="20"/>
          <w:u w:val="single"/>
        </w:rPr>
        <w:t>Lessons learned and knowledge generation</w:t>
      </w:r>
      <w:r w:rsidRPr="006D24AD">
        <w:rPr>
          <w:rFonts w:eastAsia="SimSun" w:cs="Arial"/>
          <w:sz w:val="20"/>
          <w:szCs w:val="20"/>
        </w:rPr>
        <w:t>:  Results from the project will be disseminated within and beyond the project intervention area through existing information sharing networks and forums. The project will identify and participate, as relevant and appropriate, in scientific, policy-based and/or any other networks, which may be of benefit to the project. The project will identify, analyse and share lessons learned that might be beneficial to the design and implementation of similar projects and disseminate these lessons widely. There will be continuous information exchange between this project and other projects of similar focus in the same country, region and globally.</w:t>
      </w:r>
    </w:p>
    <w:p w14:paraId="0B969412" w14:textId="77777777" w:rsidR="00520B5B" w:rsidRPr="006D24AD" w:rsidRDefault="00520B5B" w:rsidP="00520B5B">
      <w:pPr>
        <w:spacing w:after="0"/>
        <w:rPr>
          <w:rFonts w:eastAsia="SimSun" w:cs="Arial"/>
          <w:sz w:val="20"/>
          <w:szCs w:val="20"/>
          <w:u w:val="single"/>
        </w:rPr>
      </w:pPr>
    </w:p>
    <w:p w14:paraId="2ABB2479" w14:textId="77777777" w:rsidR="00E1433A" w:rsidRPr="006D24AD" w:rsidRDefault="00E1433A" w:rsidP="00520B5B">
      <w:pPr>
        <w:spacing w:after="0"/>
        <w:rPr>
          <w:rFonts w:eastAsia="SimSun" w:cs="Arial"/>
          <w:sz w:val="20"/>
          <w:szCs w:val="20"/>
          <w:u w:val="single"/>
        </w:rPr>
      </w:pPr>
      <w:r w:rsidRPr="006D24AD">
        <w:rPr>
          <w:rFonts w:eastAsia="SimSun" w:cs="Arial"/>
          <w:sz w:val="20"/>
          <w:szCs w:val="20"/>
          <w:u w:val="single"/>
        </w:rPr>
        <w:t>End of Project:</w:t>
      </w:r>
    </w:p>
    <w:p w14:paraId="6872F6B1" w14:textId="77777777" w:rsidR="00424B8A" w:rsidRPr="006D24AD" w:rsidRDefault="00D4275C" w:rsidP="00654675">
      <w:pPr>
        <w:spacing w:after="0"/>
        <w:rPr>
          <w:rFonts w:eastAsia="SimSun" w:cs="Arial"/>
          <w:sz w:val="20"/>
          <w:szCs w:val="20"/>
          <w:lang w:val="en-US"/>
        </w:rPr>
      </w:pPr>
      <w:bookmarkStart w:id="37" w:name="_Toc159568199"/>
      <w:bookmarkStart w:id="38" w:name="_Toc108965478"/>
      <w:bookmarkStart w:id="39" w:name="_Toc104107685"/>
      <w:bookmarkStart w:id="40" w:name="_Toc104107489"/>
      <w:bookmarkStart w:id="41" w:name="_Toc170813554"/>
      <w:bookmarkStart w:id="42" w:name="_Toc170813973"/>
      <w:r w:rsidRPr="006D24AD">
        <w:rPr>
          <w:rFonts w:eastAsia="SimSun" w:cs="Arial"/>
          <w:sz w:val="20"/>
          <w:szCs w:val="20"/>
        </w:rPr>
        <w:t>During the last three months</w:t>
      </w:r>
      <w:r w:rsidR="003D461A" w:rsidRPr="006D24AD">
        <w:rPr>
          <w:rFonts w:eastAsia="SimSun" w:cs="Arial"/>
          <w:sz w:val="20"/>
          <w:szCs w:val="20"/>
        </w:rPr>
        <w:t xml:space="preserve">, </w:t>
      </w:r>
      <w:r w:rsidRPr="006D24AD">
        <w:rPr>
          <w:rFonts w:eastAsia="SimSun" w:cs="Arial"/>
          <w:sz w:val="20"/>
          <w:szCs w:val="20"/>
        </w:rPr>
        <w:t>the project team will prepare the Project Terminal Report</w:t>
      </w:r>
      <w:r w:rsidR="005403A2" w:rsidRPr="006D24AD">
        <w:rPr>
          <w:rFonts w:eastAsia="SimSun" w:cs="Arial"/>
          <w:sz w:val="20"/>
          <w:szCs w:val="20"/>
        </w:rPr>
        <w:t xml:space="preserve"> (Annex H</w:t>
      </w:r>
      <w:r w:rsidR="00EB7AC2" w:rsidRPr="006D24AD">
        <w:rPr>
          <w:rFonts w:eastAsia="SimSun" w:cs="Arial"/>
          <w:sz w:val="20"/>
          <w:szCs w:val="20"/>
        </w:rPr>
        <w:t>)</w:t>
      </w:r>
      <w:r w:rsidRPr="006D24AD">
        <w:rPr>
          <w:rFonts w:eastAsia="SimSun" w:cs="Arial"/>
          <w:sz w:val="20"/>
          <w:szCs w:val="20"/>
        </w:rPr>
        <w:t xml:space="preserve">. This comprehensive report will summarize </w:t>
      </w:r>
      <w:r w:rsidR="003D461A" w:rsidRPr="006D24AD">
        <w:rPr>
          <w:rFonts w:eastAsia="SimSun" w:cs="Arial"/>
          <w:sz w:val="20"/>
          <w:szCs w:val="20"/>
        </w:rPr>
        <w:t>the results achieved (objectives, outcomes, outputs)</w:t>
      </w:r>
      <w:r w:rsidRPr="006D24AD">
        <w:rPr>
          <w:rFonts w:eastAsia="SimSun" w:cs="Arial"/>
          <w:sz w:val="20"/>
          <w:szCs w:val="20"/>
        </w:rPr>
        <w:t xml:space="preserve">, </w:t>
      </w:r>
      <w:r w:rsidR="003D461A" w:rsidRPr="006D24AD">
        <w:rPr>
          <w:rFonts w:eastAsia="SimSun" w:cs="Arial"/>
          <w:sz w:val="20"/>
          <w:szCs w:val="20"/>
        </w:rPr>
        <w:t xml:space="preserve">lessons learned, problems met and areas where results may not have been achieved.  </w:t>
      </w:r>
      <w:r w:rsidRPr="006D24AD">
        <w:rPr>
          <w:rFonts w:eastAsia="SimSun" w:cs="Arial"/>
          <w:sz w:val="20"/>
          <w:szCs w:val="20"/>
        </w:rPr>
        <w:t xml:space="preserve">It will also lay out recommendations for any further steps that may need to be taken to ensure sustainability and replicability of the project’s </w:t>
      </w:r>
      <w:r w:rsidR="003D461A" w:rsidRPr="006D24AD">
        <w:rPr>
          <w:rFonts w:eastAsia="SimSun" w:cs="Arial"/>
          <w:sz w:val="20"/>
          <w:szCs w:val="20"/>
        </w:rPr>
        <w:t>results</w:t>
      </w:r>
      <w:r w:rsidRPr="006D24AD">
        <w:rPr>
          <w:rFonts w:eastAsia="SimSun" w:cs="Arial"/>
          <w:sz w:val="20"/>
          <w:szCs w:val="20"/>
        </w:rPr>
        <w:t>.</w:t>
      </w:r>
      <w:r w:rsidR="004828BC" w:rsidRPr="006D24AD">
        <w:rPr>
          <w:rFonts w:eastAsia="SimSun" w:cs="Arial"/>
          <w:sz w:val="20"/>
          <w:szCs w:val="20"/>
        </w:rPr>
        <w:t xml:space="preserve"> </w:t>
      </w:r>
      <w:r w:rsidR="004828BC" w:rsidRPr="006D24AD">
        <w:rPr>
          <w:rFonts w:eastAsia="SimSun" w:cs="Arial"/>
          <w:sz w:val="20"/>
          <w:szCs w:val="20"/>
          <w:lang w:val="en-US"/>
        </w:rPr>
        <w:t>The Project Terminal Report shall be discussed with the Project Board during an end-of-project review meeting to discuss lesson learned and opportunities for scaling up.</w:t>
      </w:r>
      <w:r w:rsidR="00654675" w:rsidRPr="006D24AD">
        <w:rPr>
          <w:rFonts w:eastAsia="SimSun" w:cs="Arial"/>
          <w:sz w:val="20"/>
          <w:szCs w:val="20"/>
          <w:lang w:val="en-US"/>
        </w:rPr>
        <w:t xml:space="preserve">    </w:t>
      </w:r>
    </w:p>
    <w:bookmarkEnd w:id="37"/>
    <w:bookmarkEnd w:id="38"/>
    <w:bookmarkEnd w:id="39"/>
    <w:bookmarkEnd w:id="40"/>
    <w:bookmarkEnd w:id="41"/>
    <w:bookmarkEnd w:id="42"/>
    <w:p w14:paraId="1D6EE21C" w14:textId="77777777" w:rsidR="00FD0B5A" w:rsidRPr="006D24AD" w:rsidRDefault="00FD0B5A" w:rsidP="00FD0B5A">
      <w:pPr>
        <w:widowControl w:val="0"/>
        <w:autoSpaceDE w:val="0"/>
        <w:autoSpaceDN w:val="0"/>
        <w:adjustRightInd w:val="0"/>
        <w:spacing w:after="0"/>
        <w:jc w:val="left"/>
        <w:rPr>
          <w:rFonts w:cs="Arial"/>
          <w:b/>
          <w:bCs/>
          <w:color w:val="000000"/>
          <w:sz w:val="20"/>
          <w:szCs w:val="20"/>
          <w:lang w:val="en-US"/>
        </w:rPr>
      </w:pPr>
    </w:p>
    <w:p w14:paraId="41E4FEAC" w14:textId="77777777" w:rsidR="00FD0B5A" w:rsidRPr="006D24AD" w:rsidRDefault="00FD0B5A" w:rsidP="00FD0B5A">
      <w:pPr>
        <w:widowControl w:val="0"/>
        <w:autoSpaceDE w:val="0"/>
        <w:autoSpaceDN w:val="0"/>
        <w:adjustRightInd w:val="0"/>
        <w:spacing w:after="0"/>
        <w:rPr>
          <w:rFonts w:cs="Arial"/>
          <w:sz w:val="20"/>
          <w:szCs w:val="20"/>
          <w:u w:val="single"/>
          <w:lang w:val="en-US"/>
        </w:rPr>
      </w:pPr>
      <w:r w:rsidRPr="006D24AD">
        <w:rPr>
          <w:rFonts w:cs="Arial"/>
          <w:bCs/>
          <w:sz w:val="20"/>
          <w:szCs w:val="20"/>
          <w:u w:val="single"/>
          <w:lang w:val="en-US"/>
        </w:rPr>
        <w:t xml:space="preserve">Communications and visibility requirements: </w:t>
      </w:r>
    </w:p>
    <w:p w14:paraId="090AF6A9" w14:textId="77777777" w:rsidR="00FD0B5A" w:rsidRPr="006D24AD" w:rsidRDefault="00FD0B5A" w:rsidP="00FD0B5A">
      <w:pPr>
        <w:widowControl w:val="0"/>
        <w:autoSpaceDE w:val="0"/>
        <w:autoSpaceDN w:val="0"/>
        <w:adjustRightInd w:val="0"/>
        <w:spacing w:after="0"/>
        <w:rPr>
          <w:rFonts w:cs="Arial"/>
          <w:sz w:val="20"/>
          <w:szCs w:val="20"/>
          <w:lang w:val="en-US"/>
        </w:rPr>
      </w:pPr>
      <w:r w:rsidRPr="006D24AD">
        <w:rPr>
          <w:rFonts w:cs="Arial"/>
          <w:sz w:val="20"/>
          <w:szCs w:val="20"/>
          <w:lang w:val="en-US"/>
        </w:rPr>
        <w:t xml:space="preserve">Full compliance is required with UNDP’s Branding Guidelines. These can be accessed at http://intra.undp.org/coa/branding.shtml, and specific guidelines on UNDP logo use can be accessed at: http://intra.undp.org/branding/useOfLogo.html. Amongst other things, these guidelines describe when and how the UNDP logo needs to be used, as well as how the logos of donors to UNDP projects needs to be used. For the avoidance of any doubt, when logo use is required, the UNDP logo needs to be used alongside the GEF logo. The GEF logo can be accessed at: http://www.thegef.org/gef/GEF_logo. The UNDP logo can be accessed at </w:t>
      </w:r>
      <w:hyperlink r:id="rId24" w:history="1">
        <w:r w:rsidRPr="006D24AD">
          <w:rPr>
            <w:rStyle w:val="Hyperlink"/>
            <w:rFonts w:cs="Arial"/>
            <w:color w:val="auto"/>
            <w:sz w:val="20"/>
            <w:szCs w:val="20"/>
            <w:lang w:val="en-US"/>
          </w:rPr>
          <w:t>http://intra.undp.org/coa/branding.shtml</w:t>
        </w:r>
      </w:hyperlink>
      <w:r w:rsidRPr="006D24AD">
        <w:rPr>
          <w:rFonts w:cs="Arial"/>
          <w:sz w:val="20"/>
          <w:szCs w:val="20"/>
          <w:lang w:val="en-US"/>
        </w:rPr>
        <w:t xml:space="preserve">. </w:t>
      </w:r>
    </w:p>
    <w:p w14:paraId="04A573A3" w14:textId="77777777" w:rsidR="00FD0B5A" w:rsidRPr="006D24AD" w:rsidRDefault="00FD0B5A" w:rsidP="00FD0B5A">
      <w:pPr>
        <w:widowControl w:val="0"/>
        <w:autoSpaceDE w:val="0"/>
        <w:autoSpaceDN w:val="0"/>
        <w:adjustRightInd w:val="0"/>
        <w:spacing w:after="0"/>
        <w:rPr>
          <w:rFonts w:cs="Arial"/>
          <w:sz w:val="20"/>
          <w:szCs w:val="20"/>
          <w:lang w:val="en-US"/>
        </w:rPr>
      </w:pPr>
    </w:p>
    <w:p w14:paraId="5A51D735" w14:textId="77777777" w:rsidR="00FD0B5A" w:rsidRPr="006D24AD" w:rsidRDefault="00FD0B5A" w:rsidP="00FD0B5A">
      <w:pPr>
        <w:widowControl w:val="0"/>
        <w:autoSpaceDE w:val="0"/>
        <w:autoSpaceDN w:val="0"/>
        <w:adjustRightInd w:val="0"/>
        <w:spacing w:after="0"/>
        <w:rPr>
          <w:rFonts w:cs="Arial"/>
          <w:sz w:val="20"/>
          <w:szCs w:val="20"/>
          <w:lang w:val="en-US"/>
        </w:rPr>
      </w:pPr>
      <w:r w:rsidRPr="006D24AD">
        <w:rPr>
          <w:rFonts w:cs="Arial"/>
          <w:sz w:val="20"/>
          <w:szCs w:val="20"/>
          <w:lang w:val="en-US"/>
        </w:rPr>
        <w:t>Full compliance is also required with the GEF’s Communication and Visibility Guidelines (the “GEF Guidelines”). The GEF Guidelines can be accessed at:</w:t>
      </w:r>
    </w:p>
    <w:p w14:paraId="10B9DF6D" w14:textId="77777777" w:rsidR="00FD0B5A" w:rsidRPr="006D24AD" w:rsidRDefault="00A81919" w:rsidP="00FD0B5A">
      <w:pPr>
        <w:widowControl w:val="0"/>
        <w:autoSpaceDE w:val="0"/>
        <w:autoSpaceDN w:val="0"/>
        <w:adjustRightInd w:val="0"/>
        <w:spacing w:after="0"/>
        <w:rPr>
          <w:rFonts w:cs="Arial"/>
          <w:sz w:val="20"/>
          <w:szCs w:val="20"/>
          <w:lang w:val="en-US"/>
        </w:rPr>
      </w:pPr>
      <w:hyperlink r:id="rId25" w:history="1">
        <w:r w:rsidR="00FD0B5A" w:rsidRPr="006D24AD">
          <w:rPr>
            <w:rStyle w:val="Hyperlink"/>
            <w:rFonts w:cs="Arial"/>
            <w:color w:val="auto"/>
            <w:sz w:val="20"/>
            <w:szCs w:val="20"/>
            <w:lang w:val="en-US"/>
          </w:rPr>
          <w:t>http://www.thegef.org/gef/sites/thegef.org/files/documents/C.40.08_Branding_the_GEF%20final_0.pdf</w:t>
        </w:r>
      </w:hyperlink>
      <w:r w:rsidR="00FD0B5A" w:rsidRPr="006D24AD">
        <w:rPr>
          <w:rFonts w:cs="Arial"/>
          <w:sz w:val="20"/>
          <w:szCs w:val="20"/>
          <w:lang w:val="en-US"/>
        </w:rPr>
        <w:t xml:space="preserve">. </w:t>
      </w:r>
    </w:p>
    <w:p w14:paraId="45BD23E7" w14:textId="77777777" w:rsidR="00FD0B5A" w:rsidRPr="006D24AD" w:rsidRDefault="00FD0B5A" w:rsidP="00FD0B5A">
      <w:pPr>
        <w:widowControl w:val="0"/>
        <w:autoSpaceDE w:val="0"/>
        <w:autoSpaceDN w:val="0"/>
        <w:adjustRightInd w:val="0"/>
        <w:spacing w:after="0"/>
        <w:rPr>
          <w:rFonts w:cs="Arial"/>
          <w:sz w:val="20"/>
          <w:szCs w:val="20"/>
          <w:lang w:val="en-US"/>
        </w:rPr>
      </w:pPr>
      <w:r w:rsidRPr="006D24AD">
        <w:rPr>
          <w:rFonts w:cs="Arial"/>
          <w:sz w:val="20"/>
          <w:szCs w:val="20"/>
          <w:lang w:val="en-US"/>
        </w:rPr>
        <w:t xml:space="preserve">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14:paraId="04171D74" w14:textId="77777777" w:rsidR="00FD0B5A" w:rsidRPr="006D24AD" w:rsidRDefault="00FD0B5A" w:rsidP="00FD0B5A">
      <w:pPr>
        <w:widowControl w:val="0"/>
        <w:autoSpaceDE w:val="0"/>
        <w:autoSpaceDN w:val="0"/>
        <w:adjustRightInd w:val="0"/>
        <w:spacing w:after="0"/>
        <w:rPr>
          <w:rFonts w:cs="Arial"/>
          <w:color w:val="FF0000"/>
          <w:sz w:val="20"/>
          <w:szCs w:val="20"/>
          <w:lang w:val="en-US"/>
        </w:rPr>
      </w:pPr>
    </w:p>
    <w:p w14:paraId="05D19807" w14:textId="77777777" w:rsidR="00DE3A5F" w:rsidRPr="006D24AD" w:rsidRDefault="00FD0B5A" w:rsidP="00BF0934">
      <w:pPr>
        <w:pStyle w:val="ParaCharChar"/>
        <w:rPr>
          <w:rFonts w:ascii="Arial" w:hAnsi="Arial"/>
        </w:rPr>
      </w:pPr>
      <w:r w:rsidRPr="006D24AD">
        <w:rPr>
          <w:rFonts w:ascii="Arial" w:hAnsi="Arial"/>
        </w:rPr>
        <w:t>Where other agencies and project partners have provided support through co-financing, their branding policies and requirements should be similarly applied.</w:t>
      </w:r>
    </w:p>
    <w:p w14:paraId="54C1F073" w14:textId="77777777" w:rsidR="00FC1F80" w:rsidRPr="006D24AD" w:rsidRDefault="00FC1F80" w:rsidP="00E1433A">
      <w:pPr>
        <w:spacing w:after="0"/>
        <w:jc w:val="left"/>
        <w:rPr>
          <w:rFonts w:cs="Arial"/>
          <w:color w:val="FF0000"/>
          <w:sz w:val="20"/>
          <w:szCs w:val="20"/>
        </w:rPr>
      </w:pPr>
    </w:p>
    <w:p w14:paraId="2F32568D" w14:textId="77777777" w:rsidR="00E1433A" w:rsidRDefault="00E1433A" w:rsidP="00E1433A">
      <w:pPr>
        <w:rPr>
          <w:rFonts w:cs="Arial"/>
          <w:b/>
          <w:sz w:val="20"/>
          <w:szCs w:val="20"/>
        </w:rPr>
      </w:pPr>
      <w:r w:rsidRPr="002F5065">
        <w:rPr>
          <w:rFonts w:cs="Arial"/>
          <w:b/>
          <w:sz w:val="20"/>
          <w:szCs w:val="20"/>
        </w:rPr>
        <w:t xml:space="preserve"> M&amp; E workplan and budget</w:t>
      </w:r>
    </w:p>
    <w:tbl>
      <w:tblPr>
        <w:tblW w:w="0" w:type="auto"/>
        <w:jc w:val="center"/>
        <w:tblCellMar>
          <w:left w:w="0" w:type="dxa"/>
          <w:right w:w="0" w:type="dxa"/>
        </w:tblCellMar>
        <w:tblLook w:val="04A0" w:firstRow="1" w:lastRow="0" w:firstColumn="1" w:lastColumn="0" w:noHBand="0" w:noVBand="1"/>
      </w:tblPr>
      <w:tblGrid>
        <w:gridCol w:w="3145"/>
        <w:gridCol w:w="1980"/>
        <w:gridCol w:w="1350"/>
        <w:gridCol w:w="1170"/>
        <w:gridCol w:w="1705"/>
      </w:tblGrid>
      <w:tr w:rsidR="00D37129" w:rsidRPr="006D24AD" w14:paraId="5BB3D795" w14:textId="77777777" w:rsidTr="00D37129">
        <w:trPr>
          <w:tblHeader/>
          <w:jc w:val="center"/>
        </w:trPr>
        <w:tc>
          <w:tcPr>
            <w:tcW w:w="3145"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92F32D8" w14:textId="77777777" w:rsidR="00D37129" w:rsidRPr="006D24AD" w:rsidRDefault="00D37129">
            <w:pPr>
              <w:jc w:val="center"/>
              <w:rPr>
                <w:rFonts w:cs="Arial"/>
                <w:sz w:val="20"/>
                <w:szCs w:val="20"/>
              </w:rPr>
            </w:pPr>
            <w:r w:rsidRPr="006D24AD">
              <w:rPr>
                <w:rFonts w:cs="Arial"/>
                <w:b/>
                <w:bCs/>
                <w:sz w:val="20"/>
                <w:szCs w:val="20"/>
                <w:lang w:val="en-US"/>
              </w:rPr>
              <w:t>GEF M&amp;E requirements</w:t>
            </w:r>
          </w:p>
          <w:p w14:paraId="62BE5737" w14:textId="77777777" w:rsidR="00D37129" w:rsidRPr="006D24AD" w:rsidRDefault="00D37129">
            <w:pPr>
              <w:jc w:val="center"/>
              <w:rPr>
                <w:rFonts w:cs="Arial"/>
                <w:sz w:val="20"/>
                <w:szCs w:val="20"/>
              </w:rPr>
            </w:pPr>
            <w:r w:rsidRPr="006D24AD">
              <w:rPr>
                <w:rFonts w:cs="Arial"/>
                <w:b/>
                <w:bCs/>
                <w:sz w:val="20"/>
                <w:szCs w:val="20"/>
                <w:lang w:val="en-US"/>
              </w:rPr>
              <w:t> </w:t>
            </w:r>
          </w:p>
        </w:tc>
        <w:tc>
          <w:tcPr>
            <w:tcW w:w="1980"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B24D583" w14:textId="77777777" w:rsidR="00D37129" w:rsidRPr="006D24AD" w:rsidRDefault="00D37129">
            <w:pPr>
              <w:jc w:val="center"/>
              <w:rPr>
                <w:rFonts w:cs="Arial"/>
                <w:sz w:val="20"/>
                <w:szCs w:val="20"/>
              </w:rPr>
            </w:pPr>
            <w:r w:rsidRPr="006D24AD">
              <w:rPr>
                <w:rFonts w:cs="Arial"/>
                <w:b/>
                <w:bCs/>
                <w:sz w:val="20"/>
                <w:szCs w:val="20"/>
                <w:lang w:val="en-US"/>
              </w:rPr>
              <w:t>Primary responsibility</w:t>
            </w:r>
          </w:p>
        </w:tc>
        <w:tc>
          <w:tcPr>
            <w:tcW w:w="2520"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F1FD816" w14:textId="77777777" w:rsidR="00D37129" w:rsidRPr="006D24AD" w:rsidRDefault="00D37129">
            <w:pPr>
              <w:jc w:val="center"/>
              <w:rPr>
                <w:rFonts w:cs="Arial"/>
                <w:sz w:val="20"/>
                <w:szCs w:val="20"/>
              </w:rPr>
            </w:pPr>
            <w:r w:rsidRPr="006D24AD">
              <w:rPr>
                <w:rFonts w:cs="Arial"/>
                <w:b/>
                <w:bCs/>
                <w:sz w:val="20"/>
                <w:szCs w:val="20"/>
                <w:lang w:val="en-US"/>
              </w:rPr>
              <w:t>Indicative costs to be charged to the Project Budget</w:t>
            </w:r>
            <w:r w:rsidR="00DE2057">
              <w:rPr>
                <w:rFonts w:cs="Arial"/>
                <w:b/>
                <w:bCs/>
                <w:sz w:val="20"/>
                <w:szCs w:val="20"/>
                <w:lang w:val="en-US"/>
              </w:rPr>
              <w:t xml:space="preserve"> </w:t>
            </w:r>
            <w:r w:rsidRPr="006D24AD">
              <w:rPr>
                <w:rFonts w:cs="Arial"/>
                <w:b/>
                <w:bCs/>
                <w:sz w:val="20"/>
                <w:szCs w:val="20"/>
                <w:vertAlign w:val="superscript"/>
                <w:lang w:val="en-US"/>
              </w:rPr>
              <w:footnoteReference w:customMarkFollows="1" w:id="17"/>
              <w:t>[1]</w:t>
            </w:r>
            <w:r w:rsidRPr="006D24AD">
              <w:rPr>
                <w:rFonts w:cs="Arial"/>
                <w:b/>
                <w:bCs/>
                <w:sz w:val="20"/>
                <w:szCs w:val="20"/>
                <w:lang w:val="en-US"/>
              </w:rPr>
              <w:t>  (US$)</w:t>
            </w:r>
          </w:p>
        </w:tc>
        <w:tc>
          <w:tcPr>
            <w:tcW w:w="1705"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3B18122" w14:textId="77777777" w:rsidR="00D37129" w:rsidRPr="006D24AD" w:rsidRDefault="00D37129">
            <w:pPr>
              <w:jc w:val="center"/>
              <w:rPr>
                <w:rFonts w:cs="Arial"/>
                <w:sz w:val="20"/>
                <w:szCs w:val="20"/>
              </w:rPr>
            </w:pPr>
            <w:r w:rsidRPr="006D24AD">
              <w:rPr>
                <w:rFonts w:cs="Arial"/>
                <w:b/>
                <w:bCs/>
                <w:sz w:val="20"/>
                <w:szCs w:val="20"/>
                <w:lang w:val="en-US"/>
              </w:rPr>
              <w:t>Time frame</w:t>
            </w:r>
          </w:p>
        </w:tc>
      </w:tr>
      <w:tr w:rsidR="00D37129" w:rsidRPr="006D24AD" w14:paraId="42432555" w14:textId="77777777" w:rsidTr="00D37129">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D624DFE" w14:textId="77777777" w:rsidR="00D37129" w:rsidRPr="006D24AD" w:rsidRDefault="00D37129">
            <w:pPr>
              <w:rPr>
                <w:rFonts w:eastAsia="Calibri"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F56BB19" w14:textId="77777777" w:rsidR="00D37129" w:rsidRPr="006D24AD" w:rsidRDefault="00D37129">
            <w:pPr>
              <w:rPr>
                <w:rFonts w:eastAsia="Calibri" w:cs="Arial"/>
                <w:sz w:val="20"/>
                <w:szCs w:val="20"/>
              </w:rPr>
            </w:pPr>
          </w:p>
        </w:tc>
        <w:tc>
          <w:tcPr>
            <w:tcW w:w="13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D54A645" w14:textId="77777777" w:rsidR="00D37129" w:rsidRPr="006D24AD" w:rsidRDefault="00D37129">
            <w:pPr>
              <w:rPr>
                <w:rFonts w:cs="Arial"/>
                <w:sz w:val="20"/>
                <w:szCs w:val="20"/>
              </w:rPr>
            </w:pPr>
            <w:r w:rsidRPr="006D24AD">
              <w:rPr>
                <w:rFonts w:cs="Arial"/>
                <w:b/>
                <w:bCs/>
                <w:sz w:val="20"/>
                <w:szCs w:val="20"/>
                <w:lang w:val="en-US"/>
              </w:rPr>
              <w:t>GEF grant</w:t>
            </w:r>
          </w:p>
        </w:tc>
        <w:tc>
          <w:tcPr>
            <w:tcW w:w="11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37B6607" w14:textId="77777777" w:rsidR="00D37129" w:rsidRPr="006D24AD" w:rsidRDefault="00D37129">
            <w:pPr>
              <w:rPr>
                <w:rFonts w:cs="Arial"/>
                <w:sz w:val="20"/>
                <w:szCs w:val="20"/>
              </w:rPr>
            </w:pPr>
            <w:r w:rsidRPr="006D24AD">
              <w:rPr>
                <w:rFonts w:cs="Arial"/>
                <w:b/>
                <w:bCs/>
                <w:sz w:val="20"/>
                <w:szCs w:val="20"/>
                <w:lang w:val="en-US"/>
              </w:rPr>
              <w:t>Co-financing</w:t>
            </w:r>
          </w:p>
        </w:tc>
        <w:tc>
          <w:tcPr>
            <w:tcW w:w="0" w:type="auto"/>
            <w:vMerge/>
            <w:tcBorders>
              <w:top w:val="single" w:sz="8" w:space="0" w:color="auto"/>
              <w:left w:val="nil"/>
              <w:bottom w:val="single" w:sz="8" w:space="0" w:color="auto"/>
              <w:right w:val="single" w:sz="8" w:space="0" w:color="auto"/>
            </w:tcBorders>
            <w:vAlign w:val="center"/>
            <w:hideMark/>
          </w:tcPr>
          <w:p w14:paraId="400606E4" w14:textId="77777777" w:rsidR="00D37129" w:rsidRPr="006D24AD" w:rsidRDefault="00D37129">
            <w:pPr>
              <w:rPr>
                <w:rFonts w:eastAsia="Calibri" w:cs="Arial"/>
                <w:sz w:val="20"/>
                <w:szCs w:val="20"/>
              </w:rPr>
            </w:pPr>
          </w:p>
        </w:tc>
      </w:tr>
      <w:tr w:rsidR="00D37129" w:rsidRPr="006D24AD" w14:paraId="1C84233C"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BF2D1" w14:textId="77777777" w:rsidR="00D37129" w:rsidRPr="006D24AD" w:rsidRDefault="00D37129">
            <w:pPr>
              <w:rPr>
                <w:rFonts w:cs="Arial"/>
                <w:sz w:val="20"/>
                <w:szCs w:val="20"/>
              </w:rPr>
            </w:pPr>
            <w:r w:rsidRPr="006D24AD">
              <w:rPr>
                <w:rFonts w:cs="Arial"/>
                <w:b/>
                <w:bCs/>
                <w:sz w:val="20"/>
                <w:szCs w:val="20"/>
                <w:lang w:val="en-US"/>
              </w:rPr>
              <w:t xml:space="preserve">Inception Workshop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9EF398" w14:textId="77777777" w:rsidR="00D37129" w:rsidRPr="006D24AD" w:rsidRDefault="00D37129">
            <w:pPr>
              <w:rPr>
                <w:rFonts w:cs="Arial"/>
                <w:sz w:val="20"/>
                <w:szCs w:val="20"/>
              </w:rPr>
            </w:pPr>
            <w:r w:rsidRPr="006D24AD">
              <w:rPr>
                <w:rFonts w:cs="Arial"/>
                <w:sz w:val="20"/>
                <w:szCs w:val="20"/>
                <w:lang w:val="en-US"/>
              </w:rPr>
              <w:t xml:space="preserve">UNDP Country Office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CF40CDA" w14:textId="77777777" w:rsidR="00D37129" w:rsidRPr="006D24AD" w:rsidRDefault="00D37129">
            <w:pPr>
              <w:rPr>
                <w:rFonts w:cs="Arial"/>
                <w:sz w:val="20"/>
                <w:szCs w:val="20"/>
              </w:rPr>
            </w:pPr>
            <w:r w:rsidRPr="006D24AD">
              <w:rPr>
                <w:rFonts w:cs="Arial"/>
                <w:sz w:val="20"/>
                <w:szCs w:val="20"/>
                <w:lang w:val="en-US"/>
              </w:rPr>
              <w:t>5,000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99DB9C5" w14:textId="77777777" w:rsidR="00D37129" w:rsidRPr="006D24AD" w:rsidRDefault="00914411">
            <w:pPr>
              <w:rPr>
                <w:rFonts w:cs="Arial"/>
                <w:sz w:val="20"/>
                <w:szCs w:val="20"/>
              </w:rPr>
            </w:pPr>
            <w:r w:rsidRPr="006D24AD">
              <w:rPr>
                <w:rFonts w:cs="Arial"/>
                <w:sz w:val="20"/>
                <w:szCs w:val="20"/>
              </w:rPr>
              <w:t>3</w:t>
            </w:r>
            <w:r w:rsidR="00D37129" w:rsidRPr="006D24AD">
              <w:rPr>
                <w:rFonts w:cs="Arial"/>
                <w:sz w:val="20"/>
                <w:szCs w:val="20"/>
              </w:rPr>
              <w:t>,</w:t>
            </w:r>
            <w:r w:rsidRPr="006D24AD">
              <w:rPr>
                <w:rFonts w:cs="Arial"/>
                <w:sz w:val="20"/>
                <w:szCs w:val="20"/>
              </w:rPr>
              <w:t>25</w:t>
            </w:r>
            <w:r w:rsidR="00D37129" w:rsidRPr="006D24AD">
              <w:rPr>
                <w:rFonts w:cs="Arial"/>
                <w:sz w:val="20"/>
                <w:szCs w:val="20"/>
              </w:rPr>
              <w:t>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2ECABB6" w14:textId="77777777" w:rsidR="00D37129" w:rsidRPr="006D24AD" w:rsidRDefault="00D37129">
            <w:pPr>
              <w:rPr>
                <w:rFonts w:cs="Arial"/>
                <w:sz w:val="20"/>
                <w:szCs w:val="20"/>
              </w:rPr>
            </w:pPr>
            <w:r w:rsidRPr="006D24AD">
              <w:rPr>
                <w:rFonts w:cs="Arial"/>
                <w:sz w:val="20"/>
                <w:szCs w:val="20"/>
                <w:lang w:val="en-US"/>
              </w:rPr>
              <w:t xml:space="preserve">Within two months of project document signature </w:t>
            </w:r>
          </w:p>
        </w:tc>
      </w:tr>
      <w:tr w:rsidR="00D37129" w:rsidRPr="006D24AD" w14:paraId="752F8505"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87E88" w14:textId="77777777" w:rsidR="00D37129" w:rsidRPr="006D24AD" w:rsidRDefault="00D37129">
            <w:pPr>
              <w:rPr>
                <w:rFonts w:cs="Arial"/>
                <w:sz w:val="20"/>
                <w:szCs w:val="20"/>
              </w:rPr>
            </w:pPr>
            <w:r w:rsidRPr="006D24AD">
              <w:rPr>
                <w:rFonts w:cs="Arial"/>
                <w:b/>
                <w:bCs/>
                <w:sz w:val="20"/>
                <w:szCs w:val="20"/>
                <w:lang w:val="en-US"/>
              </w:rPr>
              <w:t>Inception Report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2AD0B1" w14:textId="77777777" w:rsidR="00D37129" w:rsidRPr="006D24AD" w:rsidRDefault="00D37129">
            <w:pPr>
              <w:rPr>
                <w:rFonts w:cs="Arial"/>
                <w:sz w:val="20"/>
                <w:szCs w:val="20"/>
              </w:rPr>
            </w:pPr>
            <w:r w:rsidRPr="006D24AD">
              <w:rPr>
                <w:rFonts w:cs="Arial"/>
                <w:sz w:val="20"/>
                <w:szCs w:val="20"/>
                <w:lang w:val="en-US"/>
              </w:rPr>
              <w:t>Project Manager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194F35C" w14:textId="77777777" w:rsidR="00D37129" w:rsidRPr="006D24AD" w:rsidRDefault="00D37129">
            <w:pPr>
              <w:rPr>
                <w:rFonts w:cs="Arial"/>
                <w:sz w:val="20"/>
                <w:szCs w:val="20"/>
              </w:rPr>
            </w:pPr>
            <w:r w:rsidRPr="006D24AD">
              <w:rPr>
                <w:rFonts w:cs="Arial"/>
                <w:sz w:val="20"/>
                <w:szCs w:val="20"/>
                <w:lang w:val="en-US"/>
              </w:rPr>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A490130" w14:textId="77777777" w:rsidR="00D37129" w:rsidRPr="006D24AD" w:rsidRDefault="00D37129">
            <w:pPr>
              <w:rPr>
                <w:rFonts w:cs="Arial"/>
                <w:sz w:val="20"/>
                <w:szCs w:val="20"/>
              </w:rPr>
            </w:pPr>
            <w:r w:rsidRPr="006D24AD">
              <w:rPr>
                <w:rFonts w:cs="Arial"/>
                <w:sz w:val="20"/>
                <w:szCs w:val="20"/>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DBF7670" w14:textId="77777777" w:rsidR="00D37129" w:rsidRPr="006D24AD" w:rsidRDefault="00D37129">
            <w:pPr>
              <w:rPr>
                <w:rFonts w:cs="Arial"/>
                <w:sz w:val="20"/>
                <w:szCs w:val="20"/>
              </w:rPr>
            </w:pPr>
            <w:r w:rsidRPr="006D24AD">
              <w:rPr>
                <w:rFonts w:cs="Arial"/>
                <w:sz w:val="20"/>
                <w:szCs w:val="20"/>
                <w:lang w:val="en-US"/>
              </w:rPr>
              <w:t>Within two weeks of inception workshop</w:t>
            </w:r>
          </w:p>
        </w:tc>
      </w:tr>
      <w:tr w:rsidR="00D37129" w:rsidRPr="006D24AD" w14:paraId="2A786EAE"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F04F5" w14:textId="77777777" w:rsidR="00D37129" w:rsidRPr="006D24AD" w:rsidRDefault="00D37129">
            <w:pPr>
              <w:rPr>
                <w:rFonts w:cs="Arial"/>
                <w:sz w:val="20"/>
                <w:szCs w:val="20"/>
              </w:rPr>
            </w:pPr>
            <w:r w:rsidRPr="006D24AD">
              <w:rPr>
                <w:rFonts w:cs="Arial"/>
                <w:b/>
                <w:bCs/>
                <w:sz w:val="20"/>
                <w:szCs w:val="20"/>
                <w:lang w:val="en-US"/>
              </w:rPr>
              <w:t>Standard UNDP monitoring and reporting requirements as outlined in the UNDP POPP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A3DF376" w14:textId="77777777" w:rsidR="00D37129" w:rsidRPr="006D24AD" w:rsidRDefault="00D37129">
            <w:pPr>
              <w:rPr>
                <w:rFonts w:cs="Arial"/>
                <w:sz w:val="20"/>
                <w:szCs w:val="20"/>
              </w:rPr>
            </w:pPr>
            <w:r w:rsidRPr="006D24AD">
              <w:rPr>
                <w:rFonts w:cs="Arial"/>
                <w:sz w:val="20"/>
                <w:szCs w:val="20"/>
                <w:lang w:val="en-US"/>
              </w:rPr>
              <w:t>UNDP Country Office</w:t>
            </w:r>
          </w:p>
          <w:p w14:paraId="45B1C225" w14:textId="77777777" w:rsidR="00D37129" w:rsidRPr="006D24AD" w:rsidRDefault="00D37129">
            <w:pPr>
              <w:rPr>
                <w:rFonts w:cs="Arial"/>
                <w:sz w:val="20"/>
                <w:szCs w:val="20"/>
              </w:rPr>
            </w:pPr>
            <w:r w:rsidRPr="006D24AD">
              <w:rPr>
                <w:rFonts w:cs="Arial"/>
                <w:b/>
                <w:bCs/>
                <w:sz w:val="20"/>
                <w:szCs w:val="20"/>
                <w:lang w:val="en-US"/>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71DBD5" w14:textId="77777777" w:rsidR="00D37129" w:rsidRPr="006D24AD" w:rsidRDefault="00D37129">
            <w:pPr>
              <w:rPr>
                <w:rFonts w:cs="Arial"/>
                <w:sz w:val="20"/>
                <w:szCs w:val="20"/>
              </w:rPr>
            </w:pPr>
            <w:r w:rsidRPr="006D24AD">
              <w:rPr>
                <w:rFonts w:cs="Arial"/>
                <w:sz w:val="20"/>
                <w:szCs w:val="20"/>
                <w:lang w:val="en-US"/>
              </w:rPr>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E0B64C7" w14:textId="77777777" w:rsidR="00D37129" w:rsidRPr="006D24AD" w:rsidRDefault="00D37129">
            <w:pPr>
              <w:rPr>
                <w:rFonts w:cs="Arial"/>
                <w:sz w:val="20"/>
                <w:szCs w:val="20"/>
              </w:rPr>
            </w:pPr>
            <w:r w:rsidRPr="006D24AD">
              <w:rPr>
                <w:rFonts w:cs="Arial"/>
                <w:sz w:val="20"/>
                <w:szCs w:val="20"/>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625FD6E" w14:textId="77777777" w:rsidR="00D37129" w:rsidRPr="006D24AD" w:rsidRDefault="00D37129">
            <w:pPr>
              <w:rPr>
                <w:rFonts w:cs="Arial"/>
                <w:sz w:val="20"/>
                <w:szCs w:val="20"/>
              </w:rPr>
            </w:pPr>
            <w:r w:rsidRPr="006D24AD">
              <w:rPr>
                <w:rFonts w:cs="Arial"/>
                <w:sz w:val="20"/>
                <w:szCs w:val="20"/>
                <w:lang w:val="en-US"/>
              </w:rPr>
              <w:t>Quarterly, annually</w:t>
            </w:r>
          </w:p>
        </w:tc>
      </w:tr>
      <w:tr w:rsidR="00D37129" w:rsidRPr="006D24AD" w14:paraId="7EF8B98A"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ADDA7" w14:textId="77777777" w:rsidR="00D37129" w:rsidRPr="006D24AD" w:rsidRDefault="00D37129" w:rsidP="00BF0934">
            <w:pPr>
              <w:rPr>
                <w:rFonts w:cs="Arial"/>
                <w:sz w:val="20"/>
                <w:szCs w:val="20"/>
              </w:rPr>
            </w:pPr>
            <w:r w:rsidRPr="006D24AD">
              <w:rPr>
                <w:rFonts w:cs="Arial"/>
                <w:b/>
                <w:bCs/>
                <w:sz w:val="20"/>
                <w:szCs w:val="20"/>
                <w:lang w:val="en-US"/>
              </w:rPr>
              <w:t xml:space="preserve">Monitoring of indicators in project results framework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5644B6" w14:textId="77777777" w:rsidR="00D37129" w:rsidRPr="006D24AD" w:rsidRDefault="00D37129">
            <w:pPr>
              <w:rPr>
                <w:rFonts w:cs="Arial"/>
                <w:sz w:val="20"/>
                <w:szCs w:val="20"/>
              </w:rPr>
            </w:pPr>
            <w:r w:rsidRPr="006D24AD">
              <w:rPr>
                <w:rFonts w:cs="Arial"/>
                <w:sz w:val="20"/>
                <w:szCs w:val="20"/>
                <w:lang w:val="en-US"/>
              </w:rPr>
              <w:t>Project Manager</w:t>
            </w:r>
          </w:p>
          <w:p w14:paraId="1296A2F5" w14:textId="77777777" w:rsidR="00D37129" w:rsidRPr="006D24AD" w:rsidRDefault="00D37129">
            <w:pPr>
              <w:rPr>
                <w:rFonts w:cs="Arial"/>
                <w:sz w:val="20"/>
                <w:szCs w:val="20"/>
              </w:rPr>
            </w:pPr>
            <w:r w:rsidRPr="006D24AD">
              <w:rPr>
                <w:rFonts w:cs="Arial"/>
                <w:sz w:val="20"/>
                <w:szCs w:val="20"/>
                <w:lang w:val="en-US"/>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7F64441" w14:textId="77777777" w:rsidR="00D37129" w:rsidRPr="006D24AD" w:rsidRDefault="00D37129">
            <w:pPr>
              <w:rPr>
                <w:rFonts w:cs="Arial"/>
                <w:sz w:val="20"/>
                <w:szCs w:val="20"/>
              </w:rPr>
            </w:pPr>
            <w:r w:rsidRPr="006D24AD">
              <w:rPr>
                <w:rFonts w:cs="Arial"/>
                <w:sz w:val="20"/>
                <w:szCs w:val="20"/>
              </w:rPr>
              <w:t>4,000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DA554BD" w14:textId="77777777" w:rsidR="00D37129" w:rsidRPr="006D24AD" w:rsidRDefault="00D37129">
            <w:pPr>
              <w:rPr>
                <w:rFonts w:cs="Arial"/>
                <w:sz w:val="20"/>
                <w:szCs w:val="20"/>
              </w:rPr>
            </w:pPr>
            <w:r w:rsidRPr="006D24AD">
              <w:rPr>
                <w:rFonts w:cs="Arial"/>
                <w:sz w:val="20"/>
                <w:szCs w:val="20"/>
              </w:rPr>
              <w:t>2,000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AB0E2C7" w14:textId="77777777" w:rsidR="00D37129" w:rsidRPr="006D24AD" w:rsidRDefault="00D37129">
            <w:pPr>
              <w:rPr>
                <w:rFonts w:cs="Arial"/>
                <w:sz w:val="20"/>
                <w:szCs w:val="20"/>
              </w:rPr>
            </w:pPr>
            <w:r w:rsidRPr="006D24AD">
              <w:rPr>
                <w:rFonts w:cs="Arial"/>
                <w:sz w:val="20"/>
                <w:szCs w:val="20"/>
                <w:lang w:val="en-US"/>
              </w:rPr>
              <w:t xml:space="preserve">Annually </w:t>
            </w:r>
          </w:p>
        </w:tc>
      </w:tr>
      <w:tr w:rsidR="00D37129" w:rsidRPr="006D24AD" w14:paraId="0267965C"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2EDC1" w14:textId="77777777" w:rsidR="00D37129" w:rsidRPr="006D24AD" w:rsidRDefault="00D37129">
            <w:pPr>
              <w:rPr>
                <w:rFonts w:cs="Arial"/>
                <w:sz w:val="20"/>
                <w:szCs w:val="20"/>
              </w:rPr>
            </w:pPr>
            <w:r w:rsidRPr="006D24AD">
              <w:rPr>
                <w:rFonts w:cs="Arial"/>
                <w:b/>
                <w:bCs/>
                <w:sz w:val="20"/>
                <w:szCs w:val="20"/>
                <w:lang w:val="en-US"/>
              </w:rPr>
              <w:t xml:space="preserve">GEF Project Implementation Report (PIR)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97BA16" w14:textId="77777777" w:rsidR="00D37129" w:rsidRPr="006D24AD" w:rsidRDefault="00D37129">
            <w:pPr>
              <w:rPr>
                <w:rFonts w:cs="Arial"/>
                <w:sz w:val="20"/>
                <w:szCs w:val="20"/>
              </w:rPr>
            </w:pPr>
            <w:r w:rsidRPr="006D24AD">
              <w:rPr>
                <w:rFonts w:cs="Arial"/>
                <w:sz w:val="20"/>
                <w:szCs w:val="20"/>
                <w:lang w:val="en-US"/>
              </w:rPr>
              <w:t>Project Manager and UNDP Country Office and UNDP-</w:t>
            </w:r>
            <w:r w:rsidRPr="006D24AD">
              <w:rPr>
                <w:rFonts w:cs="Arial"/>
                <w:sz w:val="20"/>
                <w:szCs w:val="20"/>
                <w:lang w:val="en-US"/>
              </w:rPr>
              <w:lastRenderedPageBreak/>
              <w:t>GEF team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7CAC7F0" w14:textId="77777777" w:rsidR="00D37129" w:rsidRPr="006D24AD" w:rsidRDefault="00D37129">
            <w:pPr>
              <w:rPr>
                <w:rFonts w:cs="Arial"/>
                <w:sz w:val="20"/>
                <w:szCs w:val="20"/>
              </w:rPr>
            </w:pPr>
            <w:r w:rsidRPr="006D24AD">
              <w:rPr>
                <w:rFonts w:cs="Arial"/>
                <w:sz w:val="20"/>
                <w:szCs w:val="20"/>
              </w:rPr>
              <w:lastRenderedPageBreak/>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9653C3E" w14:textId="77777777" w:rsidR="00D37129" w:rsidRPr="006D24AD" w:rsidRDefault="00D37129">
            <w:pPr>
              <w:rPr>
                <w:rFonts w:cs="Arial"/>
                <w:sz w:val="20"/>
                <w:szCs w:val="20"/>
              </w:rPr>
            </w:pPr>
            <w:r w:rsidRPr="006D24AD">
              <w:rPr>
                <w:rFonts w:cs="Arial"/>
                <w:sz w:val="20"/>
                <w:szCs w:val="20"/>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BC5129A" w14:textId="77777777" w:rsidR="00D37129" w:rsidRPr="006D24AD" w:rsidRDefault="00D37129">
            <w:pPr>
              <w:rPr>
                <w:rFonts w:cs="Arial"/>
                <w:sz w:val="20"/>
                <w:szCs w:val="20"/>
              </w:rPr>
            </w:pPr>
            <w:r w:rsidRPr="006D24AD">
              <w:rPr>
                <w:rFonts w:cs="Arial"/>
                <w:sz w:val="20"/>
                <w:szCs w:val="20"/>
                <w:lang w:val="en-US"/>
              </w:rPr>
              <w:t>Annually. Not applicable for EAs.</w:t>
            </w:r>
          </w:p>
        </w:tc>
      </w:tr>
      <w:tr w:rsidR="00D37129" w:rsidRPr="006D24AD" w14:paraId="46AABB0C"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FF700" w14:textId="77777777" w:rsidR="00D37129" w:rsidRPr="006D24AD" w:rsidRDefault="00D37129">
            <w:pPr>
              <w:rPr>
                <w:rFonts w:cs="Arial"/>
                <w:sz w:val="20"/>
                <w:szCs w:val="20"/>
              </w:rPr>
            </w:pPr>
            <w:r w:rsidRPr="006D24AD">
              <w:rPr>
                <w:rFonts w:cs="Arial"/>
                <w:b/>
                <w:bCs/>
                <w:sz w:val="20"/>
                <w:szCs w:val="20"/>
                <w:lang w:val="en-US"/>
              </w:rPr>
              <w:t>NIM Audit as per UNDP audit policies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B3A1F5" w14:textId="77777777" w:rsidR="00D37129" w:rsidRPr="006D24AD" w:rsidRDefault="00D37129">
            <w:pPr>
              <w:rPr>
                <w:rFonts w:cs="Arial"/>
                <w:sz w:val="20"/>
                <w:szCs w:val="20"/>
              </w:rPr>
            </w:pPr>
            <w:r w:rsidRPr="006D24AD">
              <w:rPr>
                <w:rFonts w:cs="Arial"/>
                <w:sz w:val="20"/>
                <w:szCs w:val="20"/>
                <w:lang w:val="en-US"/>
              </w:rPr>
              <w:t>UNDP Country Office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E58EE27" w14:textId="77777777" w:rsidR="00914411" w:rsidRPr="006D24AD" w:rsidRDefault="00914411">
            <w:pPr>
              <w:rPr>
                <w:rFonts w:cs="Arial"/>
                <w:sz w:val="20"/>
                <w:szCs w:val="20"/>
                <w:lang w:val="en-US"/>
              </w:rPr>
            </w:pPr>
            <w:r w:rsidRPr="006D24AD">
              <w:rPr>
                <w:rFonts w:cs="Arial"/>
                <w:sz w:val="20"/>
                <w:szCs w:val="20"/>
                <w:lang w:val="en-US"/>
              </w:rPr>
              <w:t>10,000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4B4FFD9" w14:textId="77777777" w:rsidR="00D37129" w:rsidRPr="006D24AD" w:rsidRDefault="00D37129">
            <w:pPr>
              <w:rPr>
                <w:rFonts w:cs="Arial"/>
                <w:sz w:val="20"/>
                <w:szCs w:val="20"/>
              </w:rPr>
            </w:pPr>
            <w:r w:rsidRPr="006D24AD">
              <w:rPr>
                <w:rFonts w:cs="Arial"/>
                <w:sz w:val="20"/>
                <w:szCs w:val="20"/>
              </w:rPr>
              <w:t>3,000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EC7EBB8" w14:textId="77777777" w:rsidR="00D37129" w:rsidRPr="006D24AD" w:rsidRDefault="00D37129">
            <w:pPr>
              <w:rPr>
                <w:rFonts w:cs="Arial"/>
                <w:sz w:val="20"/>
                <w:szCs w:val="20"/>
              </w:rPr>
            </w:pPr>
            <w:r w:rsidRPr="006D24AD">
              <w:rPr>
                <w:rFonts w:cs="Arial"/>
                <w:sz w:val="20"/>
                <w:szCs w:val="20"/>
                <w:lang w:val="en-US"/>
              </w:rPr>
              <w:t>Annually or other frequency as per UNDP Audit policies</w:t>
            </w:r>
          </w:p>
        </w:tc>
      </w:tr>
      <w:tr w:rsidR="00D37129" w:rsidRPr="006D24AD" w14:paraId="61EB7A0B"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6A6F5" w14:textId="77777777" w:rsidR="00D37129" w:rsidRPr="006D24AD" w:rsidRDefault="00D37129">
            <w:pPr>
              <w:rPr>
                <w:rFonts w:cs="Arial"/>
                <w:sz w:val="20"/>
                <w:szCs w:val="20"/>
              </w:rPr>
            </w:pPr>
            <w:r w:rsidRPr="006D24AD">
              <w:rPr>
                <w:rFonts w:cs="Arial"/>
                <w:b/>
                <w:bCs/>
                <w:sz w:val="20"/>
                <w:szCs w:val="20"/>
                <w:lang w:val="en-US"/>
              </w:rPr>
              <w:t>Lessons learned and knowledge generation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CFD88D" w14:textId="77777777" w:rsidR="00D37129" w:rsidRPr="006D24AD" w:rsidRDefault="00D37129">
            <w:pPr>
              <w:rPr>
                <w:rFonts w:cs="Arial"/>
                <w:sz w:val="20"/>
                <w:szCs w:val="20"/>
              </w:rPr>
            </w:pPr>
            <w:r w:rsidRPr="006D24AD">
              <w:rPr>
                <w:rFonts w:cs="Arial"/>
                <w:sz w:val="20"/>
                <w:szCs w:val="20"/>
                <w:lang w:val="en-US"/>
              </w:rPr>
              <w:t>Project Manager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B36101" w14:textId="77777777" w:rsidR="00D37129" w:rsidRPr="006D24AD" w:rsidRDefault="00890060">
            <w:pPr>
              <w:rPr>
                <w:rFonts w:cs="Arial"/>
                <w:sz w:val="20"/>
                <w:szCs w:val="20"/>
              </w:rPr>
            </w:pPr>
            <w:r w:rsidRPr="006D24AD">
              <w:rPr>
                <w:rFonts w:cs="Arial"/>
                <w:i/>
                <w:iCs/>
                <w:sz w:val="20"/>
                <w:szCs w:val="20"/>
                <w:lang w:val="en-US"/>
              </w:rPr>
              <w:t>Once a year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F9D3DA6" w14:textId="77777777" w:rsidR="00D37129" w:rsidRPr="006D24AD" w:rsidRDefault="00D37129">
            <w:pPr>
              <w:rPr>
                <w:rFonts w:cs="Arial"/>
                <w:sz w:val="20"/>
                <w:szCs w:val="20"/>
              </w:rPr>
            </w:pPr>
            <w:r w:rsidRPr="006D24AD">
              <w:rPr>
                <w:rFonts w:cs="Arial"/>
                <w:sz w:val="20"/>
                <w:szCs w:val="20"/>
              </w:rPr>
              <w:t>2,000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E5304C9" w14:textId="77777777" w:rsidR="00D37129" w:rsidRPr="006D24AD" w:rsidRDefault="00D37129">
            <w:pPr>
              <w:rPr>
                <w:rFonts w:cs="Arial"/>
                <w:sz w:val="20"/>
                <w:szCs w:val="20"/>
              </w:rPr>
            </w:pPr>
            <w:r w:rsidRPr="006D24AD">
              <w:rPr>
                <w:rFonts w:cs="Arial"/>
                <w:sz w:val="20"/>
                <w:szCs w:val="20"/>
                <w:lang w:val="en-US"/>
              </w:rPr>
              <w:t>Annually</w:t>
            </w:r>
          </w:p>
        </w:tc>
      </w:tr>
      <w:tr w:rsidR="00D37129" w:rsidRPr="006D24AD" w14:paraId="3BE562CE"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5EED6" w14:textId="77777777" w:rsidR="00D37129" w:rsidRPr="006D24AD" w:rsidRDefault="00D37129">
            <w:pPr>
              <w:rPr>
                <w:rFonts w:cs="Arial"/>
                <w:sz w:val="20"/>
                <w:szCs w:val="20"/>
              </w:rPr>
            </w:pPr>
            <w:r w:rsidRPr="006D24AD">
              <w:rPr>
                <w:rFonts w:cs="Arial"/>
                <w:b/>
                <w:bCs/>
                <w:sz w:val="20"/>
                <w:szCs w:val="20"/>
                <w:lang w:val="en-US"/>
              </w:rPr>
              <w:t>Monitoring of environmental and social risks, and corresponding management plans as relevant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B983E5D" w14:textId="77777777" w:rsidR="00D37129" w:rsidRPr="006D24AD" w:rsidRDefault="00D37129">
            <w:pPr>
              <w:rPr>
                <w:rFonts w:cs="Arial"/>
                <w:sz w:val="20"/>
                <w:szCs w:val="20"/>
              </w:rPr>
            </w:pPr>
            <w:r w:rsidRPr="006D24AD">
              <w:rPr>
                <w:rFonts w:cs="Arial"/>
                <w:sz w:val="20"/>
                <w:szCs w:val="20"/>
                <w:lang w:val="en-US"/>
              </w:rPr>
              <w:t>Project Manager</w:t>
            </w:r>
          </w:p>
          <w:p w14:paraId="7A9D5F95" w14:textId="77777777" w:rsidR="00D37129" w:rsidRPr="006D24AD" w:rsidRDefault="00D37129">
            <w:pPr>
              <w:rPr>
                <w:rFonts w:cs="Arial"/>
                <w:sz w:val="20"/>
                <w:szCs w:val="20"/>
              </w:rPr>
            </w:pPr>
            <w:r w:rsidRPr="006D24AD">
              <w:rPr>
                <w:rFonts w:cs="Arial"/>
                <w:sz w:val="20"/>
                <w:szCs w:val="20"/>
                <w:lang w:val="en-US"/>
              </w:rPr>
              <w:t>UNDP CO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268C341" w14:textId="77777777" w:rsidR="00D37129" w:rsidRPr="006D24AD" w:rsidRDefault="00D37129">
            <w:pPr>
              <w:rPr>
                <w:rFonts w:cs="Arial"/>
                <w:sz w:val="20"/>
                <w:szCs w:val="20"/>
              </w:rPr>
            </w:pPr>
            <w:r w:rsidRPr="006D24AD">
              <w:rPr>
                <w:rFonts w:cs="Arial"/>
                <w:i/>
                <w:iCs/>
                <w:sz w:val="20"/>
                <w:szCs w:val="20"/>
                <w:lang w:val="en-US"/>
              </w:rPr>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8174C4A" w14:textId="77777777" w:rsidR="00D37129" w:rsidRPr="006D24AD" w:rsidRDefault="00D37129">
            <w:pPr>
              <w:rPr>
                <w:rFonts w:cs="Arial"/>
                <w:sz w:val="20"/>
                <w:szCs w:val="20"/>
              </w:rPr>
            </w:pPr>
            <w:r w:rsidRPr="006D24AD">
              <w:rPr>
                <w:rFonts w:cs="Arial"/>
                <w:sz w:val="20"/>
                <w:szCs w:val="20"/>
              </w:rPr>
              <w:t>2,000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0D664CB" w14:textId="77777777" w:rsidR="00D37129" w:rsidRPr="006D24AD" w:rsidRDefault="00D37129">
            <w:pPr>
              <w:rPr>
                <w:rFonts w:cs="Arial"/>
                <w:sz w:val="20"/>
                <w:szCs w:val="20"/>
              </w:rPr>
            </w:pPr>
            <w:r w:rsidRPr="006D24AD">
              <w:rPr>
                <w:rFonts w:cs="Arial"/>
                <w:sz w:val="20"/>
                <w:szCs w:val="20"/>
                <w:lang w:val="en-US"/>
              </w:rPr>
              <w:t>On-going</w:t>
            </w:r>
          </w:p>
        </w:tc>
      </w:tr>
      <w:tr w:rsidR="00D37129" w:rsidRPr="006D24AD" w14:paraId="134767D9"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C43B7" w14:textId="77777777" w:rsidR="00D37129" w:rsidRPr="006D24AD" w:rsidRDefault="00D37129">
            <w:pPr>
              <w:rPr>
                <w:rFonts w:cs="Arial"/>
                <w:sz w:val="20"/>
                <w:szCs w:val="20"/>
              </w:rPr>
            </w:pPr>
            <w:r w:rsidRPr="006D24AD">
              <w:rPr>
                <w:rFonts w:cs="Arial"/>
                <w:b/>
                <w:bCs/>
                <w:sz w:val="20"/>
                <w:szCs w:val="20"/>
                <w:lang w:val="en-US"/>
              </w:rPr>
              <w:t>Addressing environmental and social grievances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8EC1CF" w14:textId="77777777" w:rsidR="00D37129" w:rsidRPr="006D24AD" w:rsidRDefault="00D37129">
            <w:pPr>
              <w:rPr>
                <w:rFonts w:cs="Arial"/>
                <w:sz w:val="20"/>
                <w:szCs w:val="20"/>
              </w:rPr>
            </w:pPr>
            <w:r w:rsidRPr="006D24AD">
              <w:rPr>
                <w:rFonts w:cs="Arial"/>
                <w:sz w:val="20"/>
                <w:szCs w:val="20"/>
                <w:lang w:val="en-US"/>
              </w:rPr>
              <w:t>Project Manager</w:t>
            </w:r>
          </w:p>
          <w:p w14:paraId="46AE057B" w14:textId="77777777" w:rsidR="00D37129" w:rsidRPr="006D24AD" w:rsidRDefault="00D37129">
            <w:pPr>
              <w:rPr>
                <w:rFonts w:cs="Arial"/>
                <w:sz w:val="20"/>
                <w:szCs w:val="20"/>
              </w:rPr>
            </w:pPr>
            <w:r w:rsidRPr="006D24AD">
              <w:rPr>
                <w:rFonts w:cs="Arial"/>
                <w:sz w:val="20"/>
                <w:szCs w:val="20"/>
                <w:lang w:val="en-US"/>
              </w:rPr>
              <w:t>UNDP Country Office</w:t>
            </w:r>
          </w:p>
          <w:p w14:paraId="1D150D16" w14:textId="77777777" w:rsidR="00D37129" w:rsidRPr="006D24AD" w:rsidRDefault="00D37129">
            <w:pPr>
              <w:rPr>
                <w:rFonts w:cs="Arial"/>
                <w:sz w:val="20"/>
                <w:szCs w:val="20"/>
              </w:rPr>
            </w:pPr>
            <w:r w:rsidRPr="006D24AD">
              <w:rPr>
                <w:rFonts w:cs="Arial"/>
                <w:sz w:val="20"/>
                <w:szCs w:val="20"/>
                <w:lang w:val="en-US"/>
              </w:rPr>
              <w:t>BPPS as needed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BA3D0D2" w14:textId="77777777" w:rsidR="00D37129" w:rsidRPr="006D24AD" w:rsidRDefault="00D37129">
            <w:pPr>
              <w:rPr>
                <w:rFonts w:cs="Arial"/>
                <w:sz w:val="20"/>
                <w:szCs w:val="20"/>
              </w:rPr>
            </w:pPr>
            <w:r w:rsidRPr="006D24AD">
              <w:rPr>
                <w:rFonts w:cs="Arial"/>
                <w:i/>
                <w:iCs/>
                <w:sz w:val="20"/>
                <w:szCs w:val="20"/>
                <w:lang w:val="en-US"/>
              </w:rPr>
              <w:t>None for time of project manager, and UNDP CO</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68EDB3C" w14:textId="77777777" w:rsidR="00D37129" w:rsidRPr="006D24AD" w:rsidRDefault="00D37129">
            <w:pPr>
              <w:rPr>
                <w:rFonts w:cs="Arial"/>
                <w:sz w:val="20"/>
                <w:szCs w:val="20"/>
              </w:rPr>
            </w:pPr>
            <w:r w:rsidRPr="006D24AD">
              <w:rPr>
                <w:rFonts w:cs="Arial"/>
                <w:sz w:val="20"/>
                <w:szCs w:val="20"/>
              </w:rPr>
              <w:t>3,000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17D6990" w14:textId="77777777" w:rsidR="00D37129" w:rsidRPr="006D24AD" w:rsidRDefault="00D37129">
            <w:pPr>
              <w:rPr>
                <w:rFonts w:cs="Arial"/>
                <w:sz w:val="20"/>
                <w:szCs w:val="20"/>
              </w:rPr>
            </w:pPr>
            <w:r w:rsidRPr="006D24AD">
              <w:rPr>
                <w:rFonts w:cs="Arial"/>
                <w:i/>
                <w:iCs/>
                <w:sz w:val="20"/>
                <w:szCs w:val="20"/>
                <w:lang w:val="en-US"/>
              </w:rPr>
              <w:t>Costs associated with missions, workshops, BPPS expertise etc. can be charged to the project budget.</w:t>
            </w:r>
          </w:p>
        </w:tc>
      </w:tr>
      <w:tr w:rsidR="00D37129" w:rsidRPr="006D24AD" w14:paraId="520760CE"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79B97" w14:textId="77777777" w:rsidR="00D37129" w:rsidRPr="006D24AD" w:rsidRDefault="00D37129">
            <w:pPr>
              <w:rPr>
                <w:rFonts w:cs="Arial"/>
                <w:sz w:val="20"/>
                <w:szCs w:val="20"/>
              </w:rPr>
            </w:pPr>
            <w:r w:rsidRPr="006D24AD">
              <w:rPr>
                <w:rFonts w:cs="Arial"/>
                <w:b/>
                <w:bCs/>
                <w:sz w:val="20"/>
                <w:szCs w:val="20"/>
                <w:lang w:val="en-US"/>
              </w:rPr>
              <w:t>Project Board meetings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C8CCB1" w14:textId="77777777" w:rsidR="00D37129" w:rsidRPr="006D24AD" w:rsidRDefault="00D37129">
            <w:pPr>
              <w:rPr>
                <w:rFonts w:cs="Arial"/>
                <w:sz w:val="20"/>
                <w:szCs w:val="20"/>
              </w:rPr>
            </w:pPr>
            <w:r w:rsidRPr="006D24AD">
              <w:rPr>
                <w:rFonts w:cs="Arial"/>
                <w:sz w:val="20"/>
                <w:szCs w:val="20"/>
                <w:lang w:val="en-US"/>
              </w:rPr>
              <w:t>Project Board</w:t>
            </w:r>
          </w:p>
          <w:p w14:paraId="4C617E2A" w14:textId="77777777" w:rsidR="00D37129" w:rsidRPr="006D24AD" w:rsidRDefault="00D37129">
            <w:pPr>
              <w:rPr>
                <w:rFonts w:cs="Arial"/>
                <w:sz w:val="20"/>
                <w:szCs w:val="20"/>
              </w:rPr>
            </w:pPr>
            <w:r w:rsidRPr="006D24AD">
              <w:rPr>
                <w:rFonts w:cs="Arial"/>
                <w:sz w:val="20"/>
                <w:szCs w:val="20"/>
                <w:lang w:val="en-US"/>
              </w:rPr>
              <w:t>UNDP Country Office</w:t>
            </w:r>
          </w:p>
          <w:p w14:paraId="5331DF42" w14:textId="77777777" w:rsidR="00D37129" w:rsidRPr="006D24AD" w:rsidRDefault="00D37129">
            <w:pPr>
              <w:rPr>
                <w:rFonts w:cs="Arial"/>
                <w:sz w:val="20"/>
                <w:szCs w:val="20"/>
              </w:rPr>
            </w:pPr>
            <w:r w:rsidRPr="006D24AD">
              <w:rPr>
                <w:rFonts w:cs="Arial"/>
                <w:sz w:val="20"/>
                <w:szCs w:val="20"/>
                <w:lang w:val="en-US"/>
              </w:rPr>
              <w:t>Project Manager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B4EC430" w14:textId="77777777" w:rsidR="001C769C" w:rsidRPr="00BE4CB4" w:rsidRDefault="001C769C">
            <w:pPr>
              <w:rPr>
                <w:rFonts w:cs="Arial"/>
                <w:sz w:val="20"/>
                <w:szCs w:val="20"/>
              </w:rPr>
            </w:pPr>
            <w:r w:rsidRPr="00BE4CB4">
              <w:rPr>
                <w:rFonts w:cs="Arial"/>
                <w:iCs/>
                <w:sz w:val="20"/>
                <w:szCs w:val="20"/>
                <w:lang w:val="en-US"/>
              </w:rPr>
              <w:t>4,000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7C93DC7" w14:textId="77777777" w:rsidR="00D37129" w:rsidRPr="006D24AD" w:rsidRDefault="00D37129">
            <w:pPr>
              <w:rPr>
                <w:rFonts w:cs="Arial"/>
                <w:sz w:val="20"/>
                <w:szCs w:val="20"/>
              </w:rPr>
            </w:pPr>
            <w:r w:rsidRPr="006D24AD">
              <w:rPr>
                <w:rFonts w:cs="Arial"/>
                <w:sz w:val="20"/>
                <w:szCs w:val="20"/>
              </w:rPr>
              <w:t>1,000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E53DB0D" w14:textId="77777777" w:rsidR="00D37129" w:rsidRPr="00BE4CB4" w:rsidRDefault="00D37129">
            <w:pPr>
              <w:rPr>
                <w:rFonts w:cs="Arial"/>
                <w:i/>
                <w:iCs/>
                <w:sz w:val="20"/>
                <w:szCs w:val="20"/>
                <w:lang w:val="en-US"/>
              </w:rPr>
            </w:pPr>
            <w:r w:rsidRPr="006D24AD">
              <w:rPr>
                <w:rFonts w:cs="Arial"/>
                <w:sz w:val="20"/>
                <w:szCs w:val="20"/>
                <w:lang w:val="en-US"/>
              </w:rPr>
              <w:t>At minimum annually</w:t>
            </w:r>
            <w:r w:rsidR="00BE4CB4">
              <w:rPr>
                <w:rFonts w:cs="Arial"/>
                <w:sz w:val="20"/>
                <w:szCs w:val="20"/>
                <w:lang w:val="en-US"/>
              </w:rPr>
              <w:t xml:space="preserve"> (</w:t>
            </w:r>
            <w:r w:rsidR="00BE4CB4" w:rsidRPr="006D24AD">
              <w:rPr>
                <w:rFonts w:cs="Arial"/>
                <w:i/>
                <w:iCs/>
                <w:sz w:val="20"/>
                <w:szCs w:val="20"/>
                <w:lang w:val="en-US"/>
              </w:rPr>
              <w:t>2x in a year</w:t>
            </w:r>
            <w:r w:rsidR="00BE4CB4">
              <w:rPr>
                <w:rFonts w:cs="Arial"/>
                <w:i/>
                <w:iCs/>
                <w:sz w:val="20"/>
                <w:szCs w:val="20"/>
                <w:lang w:val="en-US"/>
              </w:rPr>
              <w:t>)</w:t>
            </w:r>
          </w:p>
        </w:tc>
      </w:tr>
      <w:tr w:rsidR="00D37129" w:rsidRPr="006D24AD" w14:paraId="6508A000"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9ABF0" w14:textId="77777777" w:rsidR="00D37129" w:rsidRPr="006D24AD" w:rsidRDefault="00D37129">
            <w:pPr>
              <w:rPr>
                <w:rFonts w:cs="Arial"/>
                <w:sz w:val="20"/>
                <w:szCs w:val="20"/>
              </w:rPr>
            </w:pPr>
            <w:r w:rsidRPr="006D24AD">
              <w:rPr>
                <w:rFonts w:cs="Arial"/>
                <w:b/>
                <w:bCs/>
                <w:sz w:val="20"/>
                <w:szCs w:val="20"/>
                <w:lang w:val="en-US"/>
              </w:rPr>
              <w:t>Supervision missions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E5B548" w14:textId="77777777" w:rsidR="00D37129" w:rsidRPr="006D24AD" w:rsidRDefault="00D37129">
            <w:pPr>
              <w:rPr>
                <w:rFonts w:cs="Arial"/>
                <w:sz w:val="20"/>
                <w:szCs w:val="20"/>
              </w:rPr>
            </w:pPr>
            <w:r w:rsidRPr="006D24AD">
              <w:rPr>
                <w:rFonts w:cs="Arial"/>
                <w:sz w:val="20"/>
                <w:szCs w:val="20"/>
                <w:lang w:val="en-US"/>
              </w:rPr>
              <w:t>UNDP Country Office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68739B" w14:textId="77777777" w:rsidR="00D37129" w:rsidRPr="006D24AD" w:rsidRDefault="00D37129">
            <w:pPr>
              <w:rPr>
                <w:rFonts w:cs="Arial"/>
                <w:sz w:val="20"/>
                <w:szCs w:val="20"/>
              </w:rPr>
            </w:pPr>
            <w:proofErr w:type="gramStart"/>
            <w:r w:rsidRPr="006D24AD">
              <w:rPr>
                <w:rFonts w:cs="Arial"/>
                <w:sz w:val="20"/>
                <w:szCs w:val="20"/>
              </w:rPr>
              <w:t>None</w:t>
            </w:r>
            <w:r w:rsidRPr="006D24AD">
              <w:rPr>
                <w:rFonts w:cs="Arial"/>
                <w:b/>
                <w:bCs/>
                <w:snapToGrid w:val="0"/>
                <w:sz w:val="20"/>
                <w:szCs w:val="20"/>
                <w:vertAlign w:val="superscript"/>
                <w:lang w:val="en-US"/>
              </w:rPr>
              <w:footnoteReference w:customMarkFollows="1" w:id="18"/>
              <w:t>[</w:t>
            </w:r>
            <w:proofErr w:type="gramEnd"/>
            <w:r w:rsidRPr="006D24AD">
              <w:rPr>
                <w:rFonts w:cs="Arial"/>
                <w:b/>
                <w:bCs/>
                <w:snapToGrid w:val="0"/>
                <w:sz w:val="20"/>
                <w:szCs w:val="20"/>
                <w:vertAlign w:val="superscript"/>
                <w:lang w:val="en-US"/>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827F0E1" w14:textId="77777777" w:rsidR="00D37129" w:rsidRPr="006D24AD" w:rsidRDefault="00D37129">
            <w:pPr>
              <w:rPr>
                <w:rFonts w:cs="Arial"/>
                <w:sz w:val="20"/>
                <w:szCs w:val="20"/>
              </w:rPr>
            </w:pPr>
            <w:r w:rsidRPr="006D24AD">
              <w:rPr>
                <w:rFonts w:cs="Arial"/>
                <w:sz w:val="20"/>
                <w:szCs w:val="20"/>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F50ACF9" w14:textId="77777777" w:rsidR="00D37129" w:rsidRPr="006D24AD" w:rsidRDefault="00D37129">
            <w:pPr>
              <w:rPr>
                <w:rFonts w:cs="Arial"/>
                <w:sz w:val="20"/>
                <w:szCs w:val="20"/>
              </w:rPr>
            </w:pPr>
            <w:r w:rsidRPr="006D24AD">
              <w:rPr>
                <w:rFonts w:cs="Arial"/>
                <w:sz w:val="20"/>
                <w:szCs w:val="20"/>
                <w:lang w:val="en-US"/>
              </w:rPr>
              <w:t>Annually</w:t>
            </w:r>
          </w:p>
        </w:tc>
      </w:tr>
      <w:tr w:rsidR="00D37129" w:rsidRPr="006D24AD" w14:paraId="2375F8D8"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F0E26" w14:textId="77777777" w:rsidR="00D37129" w:rsidRPr="006D24AD" w:rsidRDefault="00D37129">
            <w:pPr>
              <w:rPr>
                <w:rFonts w:cs="Arial"/>
                <w:sz w:val="20"/>
                <w:szCs w:val="20"/>
              </w:rPr>
            </w:pPr>
            <w:r w:rsidRPr="006D24AD">
              <w:rPr>
                <w:rFonts w:cs="Arial"/>
                <w:b/>
                <w:bCs/>
                <w:sz w:val="20"/>
                <w:szCs w:val="20"/>
                <w:lang w:val="en-US"/>
              </w:rPr>
              <w:t>Oversight missions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FE7BBA" w14:textId="77777777" w:rsidR="00D37129" w:rsidRPr="006D24AD" w:rsidRDefault="00D37129">
            <w:pPr>
              <w:rPr>
                <w:rFonts w:cs="Arial"/>
                <w:sz w:val="20"/>
                <w:szCs w:val="20"/>
              </w:rPr>
            </w:pPr>
            <w:r w:rsidRPr="006D24AD">
              <w:rPr>
                <w:rFonts w:cs="Arial"/>
                <w:sz w:val="20"/>
                <w:szCs w:val="20"/>
                <w:lang w:val="en-US"/>
              </w:rPr>
              <w:t>UNDP-GEF team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CDD8A0E" w14:textId="77777777" w:rsidR="00D37129" w:rsidRPr="006D24AD" w:rsidRDefault="00D37129">
            <w:pPr>
              <w:rPr>
                <w:rFonts w:cs="Arial"/>
                <w:sz w:val="20"/>
                <w:szCs w:val="20"/>
              </w:rPr>
            </w:pPr>
            <w:r w:rsidRPr="006D24AD">
              <w:rPr>
                <w:rFonts w:cs="Arial"/>
                <w:sz w:val="20"/>
                <w:szCs w:val="20"/>
              </w:rPr>
              <w:t>None</w:t>
            </w:r>
            <w:r w:rsidRPr="006D24AD">
              <w:rPr>
                <w:rStyle w:val="FootnoteReference"/>
                <w:rFonts w:cs="Arial"/>
                <w:sz w:val="20"/>
                <w:szCs w:val="20"/>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A05FBBF" w14:textId="77777777" w:rsidR="00D37129" w:rsidRPr="006D24AD" w:rsidRDefault="00D37129">
            <w:pPr>
              <w:rPr>
                <w:rFonts w:cs="Arial"/>
                <w:sz w:val="20"/>
                <w:szCs w:val="20"/>
              </w:rPr>
            </w:pPr>
            <w:r w:rsidRPr="006D24AD">
              <w:rPr>
                <w:rFonts w:cs="Arial"/>
                <w:sz w:val="20"/>
                <w:szCs w:val="20"/>
              </w:rPr>
              <w:t>2,000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297C539" w14:textId="77777777" w:rsidR="00D37129" w:rsidRPr="006D24AD" w:rsidRDefault="00D37129">
            <w:pPr>
              <w:rPr>
                <w:rFonts w:cs="Arial"/>
                <w:sz w:val="20"/>
                <w:szCs w:val="20"/>
              </w:rPr>
            </w:pPr>
            <w:r w:rsidRPr="006D24AD">
              <w:rPr>
                <w:rFonts w:cs="Arial"/>
                <w:sz w:val="20"/>
                <w:szCs w:val="20"/>
                <w:lang w:val="en-US"/>
              </w:rPr>
              <w:t>Troubleshooting as needed</w:t>
            </w:r>
          </w:p>
        </w:tc>
      </w:tr>
      <w:tr w:rsidR="00D37129" w:rsidRPr="006D24AD" w14:paraId="467319EB"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847D6" w14:textId="77777777" w:rsidR="00D37129" w:rsidRPr="0010605D" w:rsidRDefault="00D37129">
            <w:pPr>
              <w:rPr>
                <w:rFonts w:cs="Arial"/>
                <w:sz w:val="20"/>
                <w:szCs w:val="20"/>
              </w:rPr>
            </w:pPr>
            <w:r w:rsidRPr="0010605D">
              <w:rPr>
                <w:rFonts w:cs="Arial"/>
                <w:b/>
                <w:bCs/>
                <w:iCs/>
                <w:sz w:val="20"/>
                <w:szCs w:val="20"/>
                <w:lang w:val="en-US"/>
              </w:rPr>
              <w:t xml:space="preserve">Knowledge management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748E6FD" w14:textId="77777777" w:rsidR="00D37129" w:rsidRPr="0010605D" w:rsidRDefault="00D37129">
            <w:pPr>
              <w:rPr>
                <w:rFonts w:cs="Arial"/>
                <w:sz w:val="20"/>
                <w:szCs w:val="20"/>
              </w:rPr>
            </w:pPr>
            <w:r w:rsidRPr="0010605D">
              <w:rPr>
                <w:rFonts w:cs="Arial"/>
                <w:iCs/>
                <w:sz w:val="20"/>
                <w:szCs w:val="20"/>
                <w:lang w:val="en-US"/>
              </w:rPr>
              <w:t>Project Manager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D23055" w14:textId="77777777" w:rsidR="00D37129" w:rsidRPr="0010605D" w:rsidRDefault="00D37129">
            <w:pPr>
              <w:rPr>
                <w:rFonts w:cs="Arial"/>
                <w:sz w:val="20"/>
                <w:szCs w:val="20"/>
              </w:rPr>
            </w:pPr>
            <w:r w:rsidRPr="0010605D">
              <w:rPr>
                <w:rFonts w:cs="Arial"/>
                <w:iCs/>
                <w:sz w:val="20"/>
                <w:szCs w:val="20"/>
                <w:lang w:val="en-US"/>
              </w:rPr>
              <w:t>1% of GEF grant</w:t>
            </w:r>
            <w:r w:rsidR="0010605D">
              <w:rPr>
                <w:rFonts w:cs="Arial"/>
                <w:iCs/>
                <w:sz w:val="20"/>
                <w:szCs w:val="20"/>
                <w:lang w:val="en-US"/>
              </w:rPr>
              <w:t xml:space="preserve"> (8,520)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494FE1A" w14:textId="77777777" w:rsidR="00D37129" w:rsidRPr="0010605D" w:rsidRDefault="00D37129">
            <w:pPr>
              <w:rPr>
                <w:rFonts w:cs="Arial"/>
                <w:sz w:val="20"/>
                <w:szCs w:val="20"/>
              </w:rPr>
            </w:pPr>
            <w:r w:rsidRPr="0010605D">
              <w:rPr>
                <w:rFonts w:cs="Arial"/>
                <w:sz w:val="20"/>
                <w:szCs w:val="20"/>
              </w:rPr>
              <w:t>3,000</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2E50164" w14:textId="77777777" w:rsidR="00D37129" w:rsidRPr="0010605D" w:rsidRDefault="00D37129">
            <w:pPr>
              <w:rPr>
                <w:rFonts w:cs="Arial"/>
                <w:sz w:val="20"/>
                <w:szCs w:val="20"/>
              </w:rPr>
            </w:pPr>
            <w:r w:rsidRPr="0010605D">
              <w:rPr>
                <w:rFonts w:cs="Arial"/>
                <w:iCs/>
                <w:sz w:val="20"/>
                <w:szCs w:val="20"/>
                <w:lang w:val="en-US"/>
              </w:rPr>
              <w:t>On-going</w:t>
            </w:r>
          </w:p>
        </w:tc>
      </w:tr>
      <w:tr w:rsidR="00D37129" w:rsidRPr="006D24AD" w14:paraId="79AC0364"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615E0" w14:textId="77777777" w:rsidR="00D37129" w:rsidRPr="006D24AD" w:rsidRDefault="00D37129">
            <w:pPr>
              <w:rPr>
                <w:rFonts w:cs="Arial"/>
                <w:sz w:val="20"/>
                <w:szCs w:val="20"/>
              </w:rPr>
            </w:pPr>
            <w:r w:rsidRPr="006D24AD">
              <w:rPr>
                <w:rFonts w:cs="Arial"/>
                <w:b/>
                <w:bCs/>
                <w:sz w:val="20"/>
                <w:szCs w:val="20"/>
                <w:lang w:val="en-US"/>
              </w:rPr>
              <w:t xml:space="preserve">GEF Secretariat learning missions/site visits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72137C" w14:textId="77777777" w:rsidR="00D37129" w:rsidRPr="006D24AD" w:rsidRDefault="00D37129">
            <w:pPr>
              <w:rPr>
                <w:rFonts w:cs="Arial"/>
                <w:sz w:val="20"/>
                <w:szCs w:val="20"/>
              </w:rPr>
            </w:pPr>
            <w:r w:rsidRPr="006D24AD">
              <w:rPr>
                <w:rFonts w:cs="Arial"/>
                <w:sz w:val="20"/>
                <w:szCs w:val="20"/>
                <w:lang w:val="en-US"/>
              </w:rPr>
              <w:t>UNDP Country Office and Project Manager and UNDP-GEF team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F623F1C" w14:textId="77777777" w:rsidR="00D37129" w:rsidRPr="006D24AD" w:rsidRDefault="00D37129">
            <w:pPr>
              <w:rPr>
                <w:rFonts w:cs="Arial"/>
                <w:sz w:val="20"/>
                <w:szCs w:val="20"/>
              </w:rPr>
            </w:pPr>
            <w:r w:rsidRPr="006D24AD">
              <w:rPr>
                <w:rFonts w:cs="Arial"/>
                <w:sz w:val="20"/>
                <w:szCs w:val="20"/>
              </w:rPr>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71BDE74" w14:textId="77777777" w:rsidR="00D37129" w:rsidRPr="006D24AD" w:rsidRDefault="00D37129">
            <w:pPr>
              <w:rPr>
                <w:rFonts w:cs="Arial"/>
                <w:sz w:val="20"/>
                <w:szCs w:val="20"/>
              </w:rPr>
            </w:pPr>
            <w:r w:rsidRPr="006D24AD">
              <w:rPr>
                <w:rFonts w:cs="Arial"/>
                <w:sz w:val="20"/>
                <w:szCs w:val="20"/>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331D459" w14:textId="77777777" w:rsidR="00D37129" w:rsidRPr="006D24AD" w:rsidRDefault="00D37129">
            <w:pPr>
              <w:rPr>
                <w:rFonts w:cs="Arial"/>
                <w:sz w:val="20"/>
                <w:szCs w:val="20"/>
              </w:rPr>
            </w:pPr>
            <w:r w:rsidRPr="006D24AD">
              <w:rPr>
                <w:rFonts w:cs="Arial"/>
                <w:sz w:val="20"/>
                <w:szCs w:val="20"/>
                <w:lang w:val="en-US"/>
              </w:rPr>
              <w:t>To be determined.</w:t>
            </w:r>
          </w:p>
        </w:tc>
      </w:tr>
      <w:tr w:rsidR="00D37129" w:rsidRPr="006D24AD" w14:paraId="70F9F8DF" w14:textId="77777777" w:rsidTr="00D37129">
        <w:trPr>
          <w:jc w:val="center"/>
        </w:trPr>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B01D9" w14:textId="77777777" w:rsidR="00D37129" w:rsidRPr="006D24AD" w:rsidRDefault="00D37129">
            <w:pPr>
              <w:rPr>
                <w:rFonts w:cs="Arial"/>
                <w:sz w:val="20"/>
                <w:szCs w:val="20"/>
              </w:rPr>
            </w:pPr>
            <w:r w:rsidRPr="006D24AD">
              <w:rPr>
                <w:rFonts w:cs="Arial"/>
                <w:b/>
                <w:bCs/>
                <w:sz w:val="20"/>
                <w:szCs w:val="20"/>
                <w:lang w:val="en-US"/>
              </w:rPr>
              <w:t>Project Terminal Report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52B8AC" w14:textId="77777777" w:rsidR="00D37129" w:rsidRPr="006D24AD" w:rsidRDefault="00D37129" w:rsidP="00D37129">
            <w:pPr>
              <w:numPr>
                <w:ilvl w:val="0"/>
                <w:numId w:val="64"/>
              </w:numPr>
              <w:spacing w:after="0"/>
              <w:jc w:val="left"/>
              <w:rPr>
                <w:rFonts w:cs="Arial"/>
                <w:sz w:val="20"/>
                <w:szCs w:val="20"/>
              </w:rPr>
            </w:pPr>
            <w:r w:rsidRPr="006D24AD">
              <w:rPr>
                <w:rFonts w:cs="Arial"/>
                <w:sz w:val="20"/>
                <w:szCs w:val="20"/>
              </w:rPr>
              <w:t xml:space="preserve">Project manager and team </w:t>
            </w:r>
          </w:p>
          <w:p w14:paraId="6C838C54" w14:textId="77777777" w:rsidR="00D37129" w:rsidRPr="006D24AD" w:rsidRDefault="00D37129" w:rsidP="00D37129">
            <w:pPr>
              <w:numPr>
                <w:ilvl w:val="0"/>
                <w:numId w:val="64"/>
              </w:numPr>
              <w:spacing w:after="0"/>
              <w:jc w:val="left"/>
              <w:rPr>
                <w:rFonts w:cs="Arial"/>
                <w:sz w:val="20"/>
                <w:szCs w:val="20"/>
              </w:rPr>
            </w:pPr>
            <w:r w:rsidRPr="006D24AD">
              <w:rPr>
                <w:rFonts w:cs="Arial"/>
                <w:sz w:val="20"/>
                <w:szCs w:val="20"/>
              </w:rPr>
              <w:t>UNDP CO</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DAB574C" w14:textId="77777777" w:rsidR="00D37129" w:rsidRPr="006D24AD" w:rsidRDefault="00D37129">
            <w:pPr>
              <w:rPr>
                <w:rFonts w:eastAsia="Calibri" w:cs="Arial"/>
                <w:sz w:val="20"/>
                <w:szCs w:val="20"/>
              </w:rPr>
            </w:pPr>
            <w:r w:rsidRPr="006D24AD">
              <w:rPr>
                <w:rFonts w:cs="Arial"/>
                <w:sz w:val="20"/>
                <w:szCs w:val="20"/>
                <w:lang w:val="en-US"/>
              </w:rPr>
              <w:t>None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140BDEE" w14:textId="77777777" w:rsidR="00D37129" w:rsidRPr="006D24AD" w:rsidRDefault="00D37129">
            <w:pPr>
              <w:rPr>
                <w:rFonts w:cs="Arial"/>
                <w:sz w:val="20"/>
                <w:szCs w:val="20"/>
              </w:rPr>
            </w:pPr>
            <w:r w:rsidRPr="006D24AD">
              <w:rPr>
                <w:rFonts w:cs="Arial"/>
                <w:snapToGrid w:val="0"/>
                <w:sz w:val="20"/>
                <w:szCs w:val="20"/>
                <w:lang w:val="en-US"/>
              </w:rPr>
              <w:t>None</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BC2F33B" w14:textId="77777777" w:rsidR="00D37129" w:rsidRPr="006D24AD" w:rsidRDefault="00D37129">
            <w:pPr>
              <w:rPr>
                <w:rFonts w:cs="Arial"/>
                <w:sz w:val="20"/>
                <w:szCs w:val="20"/>
              </w:rPr>
            </w:pPr>
            <w:r w:rsidRPr="006D24AD">
              <w:rPr>
                <w:rFonts w:cs="Arial"/>
                <w:sz w:val="20"/>
                <w:szCs w:val="20"/>
                <w:lang w:val="en-US"/>
              </w:rPr>
              <w:t>At least three months before the end of the project</w:t>
            </w:r>
          </w:p>
        </w:tc>
      </w:tr>
      <w:tr w:rsidR="00D37129" w:rsidRPr="006D24AD" w14:paraId="579D9203" w14:textId="77777777" w:rsidTr="00D37129">
        <w:trPr>
          <w:cantSplit/>
          <w:trHeight w:val="710"/>
          <w:jc w:val="center"/>
        </w:trPr>
        <w:tc>
          <w:tcPr>
            <w:tcW w:w="5125" w:type="dxa"/>
            <w:gridSpan w:val="2"/>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0CD7192" w14:textId="77777777" w:rsidR="00D37129" w:rsidRPr="006D24AD" w:rsidRDefault="00D37129">
            <w:pPr>
              <w:rPr>
                <w:rFonts w:cs="Arial"/>
                <w:sz w:val="20"/>
                <w:szCs w:val="20"/>
              </w:rPr>
            </w:pPr>
            <w:r w:rsidRPr="006D24AD">
              <w:rPr>
                <w:rFonts w:cs="Arial"/>
                <w:b/>
                <w:bCs/>
                <w:sz w:val="20"/>
                <w:szCs w:val="20"/>
                <w:lang w:val="en-US"/>
              </w:rPr>
              <w:t xml:space="preserve">TOTAL indicative COST </w:t>
            </w:r>
          </w:p>
          <w:p w14:paraId="248AB526" w14:textId="77777777" w:rsidR="00D37129" w:rsidRPr="006D24AD" w:rsidRDefault="00D37129">
            <w:pPr>
              <w:rPr>
                <w:rFonts w:cs="Arial"/>
                <w:sz w:val="20"/>
                <w:szCs w:val="20"/>
              </w:rPr>
            </w:pPr>
            <w:r w:rsidRPr="006D24AD">
              <w:rPr>
                <w:rFonts w:cs="Arial"/>
                <w:sz w:val="20"/>
                <w:szCs w:val="20"/>
                <w:lang w:val="en-US"/>
              </w:rPr>
              <w:t xml:space="preserve">Excluding project team staff time, and UNDP staff and travel expenses </w:t>
            </w:r>
          </w:p>
        </w:tc>
        <w:tc>
          <w:tcPr>
            <w:tcW w:w="135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785434BD" w14:textId="77777777" w:rsidR="00D37129" w:rsidRPr="006D24AD" w:rsidRDefault="000D747A">
            <w:pPr>
              <w:rPr>
                <w:rFonts w:cs="Arial"/>
                <w:sz w:val="20"/>
                <w:szCs w:val="20"/>
              </w:rPr>
            </w:pPr>
            <w:r w:rsidRPr="006D24AD">
              <w:rPr>
                <w:rFonts w:cs="Arial"/>
                <w:i/>
                <w:iCs/>
                <w:sz w:val="20"/>
                <w:szCs w:val="20"/>
                <w:lang w:val="en-US"/>
              </w:rPr>
              <w:t>$</w:t>
            </w:r>
            <w:r w:rsidR="0010605D">
              <w:rPr>
                <w:rFonts w:cs="Arial"/>
                <w:i/>
                <w:iCs/>
                <w:sz w:val="20"/>
                <w:szCs w:val="20"/>
                <w:lang w:val="en-US"/>
              </w:rPr>
              <w:t>31,520</w:t>
            </w:r>
          </w:p>
        </w:tc>
        <w:tc>
          <w:tcPr>
            <w:tcW w:w="11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517830DE" w14:textId="77777777" w:rsidR="00D37129" w:rsidRPr="006D24AD" w:rsidRDefault="00BE4CB4">
            <w:pPr>
              <w:rPr>
                <w:rFonts w:cs="Arial"/>
                <w:sz w:val="20"/>
                <w:szCs w:val="20"/>
              </w:rPr>
            </w:pPr>
            <w:r>
              <w:rPr>
                <w:rFonts w:cs="Arial"/>
                <w:i/>
                <w:iCs/>
                <w:sz w:val="20"/>
                <w:szCs w:val="20"/>
                <w:lang w:val="en-US"/>
              </w:rPr>
              <w:t>$21,25</w:t>
            </w:r>
            <w:r w:rsidR="000D747A" w:rsidRPr="006D24AD">
              <w:rPr>
                <w:rFonts w:cs="Arial"/>
                <w:i/>
                <w:iCs/>
                <w:sz w:val="20"/>
                <w:szCs w:val="20"/>
                <w:lang w:val="en-US"/>
              </w:rPr>
              <w:t>0</w:t>
            </w:r>
          </w:p>
        </w:tc>
        <w:tc>
          <w:tcPr>
            <w:tcW w:w="170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0AF79862" w14:textId="77777777" w:rsidR="00D37129" w:rsidRPr="006D24AD" w:rsidRDefault="00D37129">
            <w:pPr>
              <w:rPr>
                <w:rFonts w:cs="Arial"/>
                <w:sz w:val="20"/>
                <w:szCs w:val="20"/>
              </w:rPr>
            </w:pPr>
          </w:p>
        </w:tc>
      </w:tr>
    </w:tbl>
    <w:p w14:paraId="52F74F96" w14:textId="77777777" w:rsidR="00E1433A" w:rsidRPr="00D60B0B" w:rsidRDefault="00AF11BB" w:rsidP="00E143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szCs w:val="20"/>
        </w:rPr>
      </w:pPr>
      <w:r>
        <w:rPr>
          <w:rFonts w:cs="Arial"/>
          <w:sz w:val="20"/>
          <w:szCs w:val="20"/>
        </w:rPr>
        <w:br w:type="page"/>
      </w:r>
    </w:p>
    <w:p w14:paraId="74B506CE" w14:textId="77777777" w:rsidR="00656CEA" w:rsidRPr="00BE4CB4" w:rsidRDefault="00E1433A" w:rsidP="00BE4CB4">
      <w:pPr>
        <w:pStyle w:val="Heading1"/>
      </w:pPr>
      <w:bookmarkStart w:id="43" w:name="_Toc207800916"/>
      <w:bookmarkStart w:id="44" w:name="_Toc531008826"/>
      <w:r w:rsidRPr="00BE4CB4">
        <w:lastRenderedPageBreak/>
        <w:t>Legal Context</w:t>
      </w:r>
      <w:bookmarkEnd w:id="43"/>
      <w:bookmarkEnd w:id="44"/>
    </w:p>
    <w:p w14:paraId="5FD2FA74" w14:textId="77777777" w:rsidR="00656CEA" w:rsidRPr="00BE4CB4" w:rsidRDefault="00656CEA" w:rsidP="00654675">
      <w:pPr>
        <w:rPr>
          <w:rFonts w:cs="Arial"/>
          <w:sz w:val="20"/>
          <w:szCs w:val="20"/>
        </w:rPr>
      </w:pPr>
      <w:r w:rsidRPr="00BE4CB4">
        <w:rPr>
          <w:rFonts w:cs="Arial"/>
          <w:sz w:val="20"/>
          <w:szCs w:val="20"/>
        </w:rPr>
        <w:t xml:space="preserve">This project document shall be the instrument referred to as such in Article 1 of the Standard Basic Assistance Agreement between the Government of </w:t>
      </w:r>
      <w:r w:rsidR="000D747A" w:rsidRPr="00BE4CB4">
        <w:rPr>
          <w:rFonts w:cs="Arial"/>
          <w:sz w:val="20"/>
          <w:szCs w:val="20"/>
        </w:rPr>
        <w:t>FSM</w:t>
      </w:r>
      <w:r w:rsidRPr="00BE4CB4">
        <w:rPr>
          <w:rFonts w:cs="Arial"/>
          <w:sz w:val="20"/>
          <w:szCs w:val="20"/>
        </w:rPr>
        <w:t xml:space="preserve"> and UNDP, signed on </w:t>
      </w:r>
      <w:r w:rsidR="00D47DD7" w:rsidRPr="00BE4CB4">
        <w:rPr>
          <w:rFonts w:cs="Arial"/>
          <w:sz w:val="20"/>
          <w:szCs w:val="20"/>
        </w:rPr>
        <w:t>2</w:t>
      </w:r>
      <w:r w:rsidR="00D47DD7" w:rsidRPr="00BE4CB4">
        <w:rPr>
          <w:rFonts w:cs="Arial"/>
          <w:sz w:val="20"/>
          <w:szCs w:val="20"/>
          <w:vertAlign w:val="superscript"/>
        </w:rPr>
        <w:t>nd</w:t>
      </w:r>
      <w:r w:rsidR="00D47DD7" w:rsidRPr="00BE4CB4">
        <w:rPr>
          <w:rFonts w:cs="Arial"/>
          <w:sz w:val="20"/>
          <w:szCs w:val="20"/>
        </w:rPr>
        <w:t xml:space="preserve"> December 2008</w:t>
      </w:r>
      <w:r w:rsidRPr="00BE4CB4">
        <w:rPr>
          <w:rFonts w:cs="Arial"/>
          <w:sz w:val="20"/>
          <w:szCs w:val="20"/>
        </w:rPr>
        <w:t>   All references in the SBAA to “Executing Agency” shall be deemed to refer to “Implementing Partner.”</w:t>
      </w:r>
    </w:p>
    <w:p w14:paraId="3BDF2A74" w14:textId="77777777" w:rsidR="00837A93" w:rsidRPr="00BE4CB4" w:rsidRDefault="00837A93" w:rsidP="00837A93">
      <w:pPr>
        <w:rPr>
          <w:rFonts w:cs="Arial"/>
          <w:sz w:val="20"/>
          <w:szCs w:val="20"/>
        </w:rPr>
      </w:pPr>
    </w:p>
    <w:p w14:paraId="7B6C76B5" w14:textId="77777777" w:rsidR="00837A93" w:rsidRPr="00BE4CB4" w:rsidRDefault="00837A93" w:rsidP="00837A93">
      <w:pPr>
        <w:rPr>
          <w:rFonts w:cs="Arial"/>
          <w:b/>
          <w:iCs/>
          <w:sz w:val="20"/>
          <w:szCs w:val="20"/>
        </w:rPr>
      </w:pPr>
      <w:r w:rsidRPr="00BE4CB4">
        <w:rPr>
          <w:rFonts w:cs="Arial"/>
          <w:iCs/>
          <w:sz w:val="20"/>
          <w:szCs w:val="20"/>
        </w:rPr>
        <w:t xml:space="preserve">This project will be implemented by </w:t>
      </w:r>
      <w:r w:rsidRPr="00BE4CB4">
        <w:rPr>
          <w:rFonts w:cs="Arial"/>
          <w:sz w:val="20"/>
          <w:szCs w:val="20"/>
        </w:rPr>
        <w:t>Department of Environment, Climate</w:t>
      </w:r>
      <w:r w:rsidRPr="00BE4CB4">
        <w:rPr>
          <w:rFonts w:cs="Arial"/>
          <w:iCs/>
          <w:sz w:val="20"/>
          <w:szCs w:val="20"/>
        </w:rPr>
        <w:t xml:space="preserve"> Change and Emergency Management</w:t>
      </w:r>
      <w:r w:rsidRPr="00BE4CB4">
        <w:rPr>
          <w:rFonts w:cs="Arial"/>
          <w:sz w:val="20"/>
          <w:szCs w:val="20"/>
        </w:rPr>
        <w:t>, DECCEM</w:t>
      </w:r>
      <w:r w:rsidRPr="00BE4CB4">
        <w:rPr>
          <w:rFonts w:cs="Arial"/>
          <w:iCs/>
          <w:sz w:val="20"/>
          <w:szCs w:val="20"/>
        </w:rPr>
        <w:t xml:space="preserve">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BE4CB4">
        <w:rPr>
          <w:rFonts w:cs="Arial"/>
          <w:b/>
          <w:iCs/>
          <w:sz w:val="20"/>
          <w:szCs w:val="20"/>
        </w:rPr>
        <w:t xml:space="preserve">.  </w:t>
      </w:r>
    </w:p>
    <w:p w14:paraId="0B130467" w14:textId="77777777" w:rsidR="00837A93" w:rsidRPr="00BE4CB4" w:rsidRDefault="00837A93" w:rsidP="00837A93">
      <w:pPr>
        <w:rPr>
          <w:rFonts w:cs="Arial"/>
          <w:sz w:val="20"/>
          <w:szCs w:val="20"/>
        </w:rPr>
      </w:pPr>
    </w:p>
    <w:p w14:paraId="739CA6A0" w14:textId="77777777" w:rsidR="00837A93" w:rsidRPr="00BE4CB4" w:rsidRDefault="00837A93" w:rsidP="00837A93">
      <w:pPr>
        <w:rPr>
          <w:rFonts w:cs="Arial"/>
          <w:sz w:val="20"/>
          <w:szCs w:val="20"/>
        </w:rPr>
      </w:pPr>
      <w:r w:rsidRPr="00BE4CB4">
        <w:rPr>
          <w:rFonts w:cs="Arial"/>
          <w:sz w:val="20"/>
          <w:szCs w:val="20"/>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5BB145B4" w14:textId="77777777" w:rsidR="007E06BC" w:rsidRDefault="007E06BC" w:rsidP="00656CEA">
      <w:pPr>
        <w:jc w:val="left"/>
        <w:rPr>
          <w:szCs w:val="20"/>
        </w:rPr>
      </w:pPr>
    </w:p>
    <w:p w14:paraId="3ACBF4B7" w14:textId="77777777" w:rsidR="00BE4CB4" w:rsidRDefault="00BE4CB4" w:rsidP="00656CEA">
      <w:pPr>
        <w:jc w:val="left"/>
        <w:rPr>
          <w:szCs w:val="20"/>
        </w:rPr>
      </w:pPr>
    </w:p>
    <w:p w14:paraId="3D77E0A7" w14:textId="77777777" w:rsidR="00BE4CB4" w:rsidRDefault="00BE4CB4" w:rsidP="00656CEA">
      <w:pPr>
        <w:jc w:val="left"/>
        <w:rPr>
          <w:szCs w:val="20"/>
        </w:rPr>
      </w:pPr>
    </w:p>
    <w:p w14:paraId="3AF24E25" w14:textId="77777777" w:rsidR="00BE4CB4" w:rsidRDefault="00BE4CB4" w:rsidP="00656CEA">
      <w:pPr>
        <w:jc w:val="left"/>
        <w:rPr>
          <w:szCs w:val="20"/>
        </w:rPr>
      </w:pPr>
    </w:p>
    <w:p w14:paraId="7CACB55C" w14:textId="77777777" w:rsidR="00BE4CB4" w:rsidRDefault="00BE4CB4" w:rsidP="00656CEA">
      <w:pPr>
        <w:jc w:val="left"/>
        <w:rPr>
          <w:szCs w:val="20"/>
        </w:rPr>
      </w:pPr>
    </w:p>
    <w:p w14:paraId="08B6750C" w14:textId="77777777" w:rsidR="00BE4CB4" w:rsidRDefault="00BE4CB4" w:rsidP="00656CEA">
      <w:pPr>
        <w:jc w:val="left"/>
        <w:rPr>
          <w:szCs w:val="20"/>
        </w:rPr>
      </w:pPr>
    </w:p>
    <w:p w14:paraId="5AB5131E" w14:textId="77777777" w:rsidR="00BE4CB4" w:rsidRDefault="00BE4CB4" w:rsidP="00656CEA">
      <w:pPr>
        <w:jc w:val="left"/>
        <w:rPr>
          <w:szCs w:val="20"/>
        </w:rPr>
      </w:pPr>
    </w:p>
    <w:p w14:paraId="6FAB43DB" w14:textId="77777777" w:rsidR="00BE4CB4" w:rsidRDefault="00BE4CB4" w:rsidP="00656CEA">
      <w:pPr>
        <w:jc w:val="left"/>
        <w:rPr>
          <w:szCs w:val="20"/>
        </w:rPr>
      </w:pPr>
    </w:p>
    <w:p w14:paraId="18572039" w14:textId="77777777" w:rsidR="00BE4CB4" w:rsidRDefault="00BE4CB4" w:rsidP="00656CEA">
      <w:pPr>
        <w:jc w:val="left"/>
        <w:rPr>
          <w:szCs w:val="20"/>
        </w:rPr>
      </w:pPr>
    </w:p>
    <w:p w14:paraId="617BE154" w14:textId="77777777" w:rsidR="00BE4CB4" w:rsidRDefault="00BE4CB4" w:rsidP="00656CEA">
      <w:pPr>
        <w:jc w:val="left"/>
        <w:rPr>
          <w:szCs w:val="20"/>
        </w:rPr>
      </w:pPr>
    </w:p>
    <w:p w14:paraId="68803D50" w14:textId="77777777" w:rsidR="00BE4CB4" w:rsidRDefault="00BE4CB4" w:rsidP="00656CEA">
      <w:pPr>
        <w:jc w:val="left"/>
        <w:rPr>
          <w:szCs w:val="20"/>
        </w:rPr>
      </w:pPr>
    </w:p>
    <w:p w14:paraId="1ABD1230" w14:textId="77777777" w:rsidR="00BE4CB4" w:rsidRDefault="00BE4CB4" w:rsidP="00656CEA">
      <w:pPr>
        <w:jc w:val="left"/>
        <w:rPr>
          <w:szCs w:val="20"/>
        </w:rPr>
      </w:pPr>
    </w:p>
    <w:p w14:paraId="626F7308" w14:textId="77777777" w:rsidR="00BE4CB4" w:rsidRDefault="00BE4CB4" w:rsidP="00656CEA">
      <w:pPr>
        <w:jc w:val="left"/>
        <w:rPr>
          <w:szCs w:val="20"/>
        </w:rPr>
      </w:pPr>
    </w:p>
    <w:p w14:paraId="689CF191" w14:textId="77777777" w:rsidR="00BE4CB4" w:rsidRDefault="00BE4CB4" w:rsidP="00656CEA">
      <w:pPr>
        <w:jc w:val="left"/>
        <w:rPr>
          <w:szCs w:val="20"/>
        </w:rPr>
      </w:pPr>
    </w:p>
    <w:p w14:paraId="67EC2496" w14:textId="77777777" w:rsidR="00BE4CB4" w:rsidRDefault="00BE4CB4" w:rsidP="00656CEA">
      <w:pPr>
        <w:jc w:val="left"/>
        <w:rPr>
          <w:szCs w:val="20"/>
        </w:rPr>
      </w:pPr>
    </w:p>
    <w:p w14:paraId="69447152" w14:textId="77777777" w:rsidR="00BE4CB4" w:rsidRDefault="00BE4CB4" w:rsidP="00656CEA">
      <w:pPr>
        <w:jc w:val="left"/>
        <w:rPr>
          <w:szCs w:val="20"/>
        </w:rPr>
      </w:pPr>
    </w:p>
    <w:p w14:paraId="01BC4709" w14:textId="77777777" w:rsidR="00BE4CB4" w:rsidRDefault="00BE4CB4" w:rsidP="00656CEA">
      <w:pPr>
        <w:jc w:val="left"/>
        <w:rPr>
          <w:szCs w:val="20"/>
        </w:rPr>
      </w:pPr>
    </w:p>
    <w:p w14:paraId="2EFDDB7E" w14:textId="77777777" w:rsidR="00BE4CB4" w:rsidRDefault="00BE4CB4" w:rsidP="00656CEA">
      <w:pPr>
        <w:jc w:val="left"/>
        <w:rPr>
          <w:szCs w:val="20"/>
        </w:rPr>
      </w:pPr>
    </w:p>
    <w:p w14:paraId="5BDA4598" w14:textId="77777777" w:rsidR="00BE4CB4" w:rsidRDefault="00BE4CB4" w:rsidP="00656CEA">
      <w:pPr>
        <w:jc w:val="left"/>
        <w:rPr>
          <w:szCs w:val="20"/>
        </w:rPr>
      </w:pPr>
    </w:p>
    <w:p w14:paraId="5FACBA60" w14:textId="77777777" w:rsidR="00BE4CB4" w:rsidRDefault="00BE4CB4" w:rsidP="00656CEA">
      <w:pPr>
        <w:jc w:val="left"/>
        <w:rPr>
          <w:szCs w:val="20"/>
        </w:rPr>
      </w:pPr>
    </w:p>
    <w:p w14:paraId="0076CCC5" w14:textId="77777777" w:rsidR="00BE4CB4" w:rsidRDefault="00BE4CB4" w:rsidP="00656CEA">
      <w:pPr>
        <w:jc w:val="left"/>
        <w:rPr>
          <w:szCs w:val="20"/>
        </w:rPr>
      </w:pPr>
    </w:p>
    <w:p w14:paraId="689A5783" w14:textId="77777777" w:rsidR="00BE4CB4" w:rsidRDefault="00BE4CB4" w:rsidP="00656CEA">
      <w:pPr>
        <w:jc w:val="left"/>
        <w:rPr>
          <w:szCs w:val="20"/>
        </w:rPr>
      </w:pPr>
    </w:p>
    <w:p w14:paraId="041C3468" w14:textId="77777777" w:rsidR="00BE4CB4" w:rsidRDefault="00BE4CB4" w:rsidP="00656CEA">
      <w:pPr>
        <w:jc w:val="left"/>
        <w:rPr>
          <w:szCs w:val="20"/>
        </w:rPr>
      </w:pPr>
    </w:p>
    <w:p w14:paraId="4913235E" w14:textId="77777777" w:rsidR="00BE4CB4" w:rsidRDefault="00BE4CB4" w:rsidP="00656CEA">
      <w:pPr>
        <w:jc w:val="left"/>
        <w:rPr>
          <w:szCs w:val="20"/>
        </w:rPr>
      </w:pPr>
    </w:p>
    <w:p w14:paraId="7E409FB7" w14:textId="77777777" w:rsidR="00BE4CB4" w:rsidRDefault="00BE4CB4" w:rsidP="00656CEA">
      <w:pPr>
        <w:jc w:val="left"/>
        <w:rPr>
          <w:szCs w:val="20"/>
        </w:rPr>
      </w:pPr>
    </w:p>
    <w:p w14:paraId="103C3621" w14:textId="77777777" w:rsidR="00BE4CB4" w:rsidRDefault="00BE4CB4" w:rsidP="00656CEA">
      <w:pPr>
        <w:jc w:val="left"/>
        <w:rPr>
          <w:szCs w:val="20"/>
        </w:rPr>
      </w:pPr>
    </w:p>
    <w:p w14:paraId="70F55332" w14:textId="77777777" w:rsidR="00BE4CB4" w:rsidRDefault="00BE4CB4" w:rsidP="00656CEA">
      <w:pPr>
        <w:jc w:val="left"/>
        <w:rPr>
          <w:szCs w:val="20"/>
        </w:rPr>
      </w:pPr>
    </w:p>
    <w:p w14:paraId="0E85A2BF" w14:textId="77777777" w:rsidR="00656CEA" w:rsidRPr="00BE4CB4" w:rsidRDefault="00656CEA" w:rsidP="00BE4CB4">
      <w:pPr>
        <w:pStyle w:val="Heading1"/>
      </w:pPr>
      <w:bookmarkStart w:id="45" w:name="_Toc487556786"/>
      <w:bookmarkStart w:id="46" w:name="_Toc531008827"/>
      <w:r w:rsidRPr="00BE4CB4">
        <w:lastRenderedPageBreak/>
        <w:t>Risk Management</w:t>
      </w:r>
      <w:bookmarkEnd w:id="45"/>
      <w:bookmarkEnd w:id="46"/>
    </w:p>
    <w:p w14:paraId="37C13D59" w14:textId="77777777" w:rsidR="00656CEA" w:rsidRPr="000B26A9" w:rsidRDefault="00656CEA" w:rsidP="00656CEA">
      <w:pPr>
        <w:rPr>
          <w:rFonts w:ascii="Calibri" w:hAnsi="Calibri" w:cs="Arial"/>
          <w:b/>
          <w:sz w:val="20"/>
          <w:szCs w:val="20"/>
        </w:rPr>
      </w:pPr>
      <w:r w:rsidRPr="000B26A9">
        <w:rPr>
          <w:rFonts w:ascii="Calibri" w:hAnsi="Calibri" w:cs="Arial"/>
          <w:b/>
          <w:sz w:val="20"/>
          <w:szCs w:val="20"/>
        </w:rPr>
        <w:t>Option a. Government Entity (NIM)</w:t>
      </w:r>
    </w:p>
    <w:p w14:paraId="0B5B4F82" w14:textId="77777777" w:rsidR="00656CEA" w:rsidRPr="00BE4CB4" w:rsidRDefault="00656CEA" w:rsidP="00656CEA">
      <w:pPr>
        <w:spacing w:after="0"/>
        <w:rPr>
          <w:rFonts w:cs="Arial"/>
          <w:sz w:val="20"/>
          <w:szCs w:val="20"/>
        </w:rPr>
      </w:pPr>
      <w:r w:rsidRPr="00BE4CB4">
        <w:rPr>
          <w:rFonts w:cs="Arial"/>
          <w:sz w:val="20"/>
          <w:szCs w:val="20"/>
        </w:rPr>
        <w:t xml:space="preserve">Consistent with the Article III of the SBAA </w:t>
      </w:r>
      <w:r w:rsidRPr="00BE4CB4">
        <w:rPr>
          <w:rFonts w:cs="Arial"/>
          <w:i/>
          <w:sz w:val="20"/>
          <w:szCs w:val="20"/>
        </w:rPr>
        <w:t>[or the Supplemental Provisions to the Project Document]</w:t>
      </w:r>
      <w:r w:rsidRPr="00BE4CB4">
        <w:rPr>
          <w:rFonts w:cs="Arial"/>
          <w:sz w:val="20"/>
          <w:szCs w:val="20"/>
        </w:rPr>
        <w:t>, the responsibility for the safety and security of the Implementing Partner and its personnel and property, and of UNDP’s property in the Implementing Partner’s custody, rests with the Implementing Partner.  To this end, the Implementing Partner shall:</w:t>
      </w:r>
    </w:p>
    <w:p w14:paraId="4905EF57" w14:textId="77777777" w:rsidR="00656CEA" w:rsidRPr="00BE4CB4" w:rsidRDefault="00656CEA" w:rsidP="007E06BC">
      <w:pPr>
        <w:numPr>
          <w:ilvl w:val="0"/>
          <w:numId w:val="23"/>
        </w:numPr>
        <w:spacing w:after="0"/>
        <w:rPr>
          <w:rFonts w:cs="Arial"/>
          <w:sz w:val="20"/>
          <w:szCs w:val="20"/>
        </w:rPr>
      </w:pPr>
      <w:r w:rsidRPr="00BE4CB4">
        <w:rPr>
          <w:rFonts w:cs="Arial"/>
          <w:sz w:val="20"/>
          <w:szCs w:val="20"/>
        </w:rPr>
        <w:t>put in place an appropriate security plan and maintain the security plan, taking into account the security situation in the country where the project is being carried;</w:t>
      </w:r>
    </w:p>
    <w:p w14:paraId="03BBB087" w14:textId="77777777" w:rsidR="00656CEA" w:rsidRPr="00BE4CB4" w:rsidRDefault="00656CEA" w:rsidP="007E06BC">
      <w:pPr>
        <w:numPr>
          <w:ilvl w:val="0"/>
          <w:numId w:val="23"/>
        </w:numPr>
        <w:spacing w:after="0"/>
        <w:rPr>
          <w:rFonts w:cs="Arial"/>
          <w:sz w:val="20"/>
          <w:szCs w:val="20"/>
        </w:rPr>
      </w:pPr>
      <w:r w:rsidRPr="00BE4CB4">
        <w:rPr>
          <w:rFonts w:cs="Arial"/>
          <w:sz w:val="20"/>
          <w:szCs w:val="20"/>
        </w:rPr>
        <w:t>assume all risks and liabilities related to the Implementing Partner’s security, and the full implementation of the security plan.</w:t>
      </w:r>
    </w:p>
    <w:p w14:paraId="526FEF4D" w14:textId="77777777" w:rsidR="00656CEA" w:rsidRPr="00BE4CB4" w:rsidRDefault="00656CEA" w:rsidP="00656CEA">
      <w:pPr>
        <w:spacing w:after="0"/>
        <w:rPr>
          <w:rFonts w:cs="Arial"/>
          <w:sz w:val="20"/>
          <w:szCs w:val="20"/>
        </w:rPr>
      </w:pPr>
    </w:p>
    <w:p w14:paraId="2B3C4905" w14:textId="77777777" w:rsidR="00656CEA" w:rsidRPr="00BE4CB4" w:rsidRDefault="00656CEA" w:rsidP="00656CEA">
      <w:pPr>
        <w:spacing w:after="0"/>
        <w:rPr>
          <w:rFonts w:cs="Arial"/>
          <w:sz w:val="20"/>
          <w:szCs w:val="20"/>
        </w:rPr>
      </w:pPr>
      <w:r w:rsidRPr="00BE4CB4">
        <w:rPr>
          <w:rFonts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42CA1BCF" w14:textId="77777777" w:rsidR="00656CEA" w:rsidRPr="00BE4CB4" w:rsidRDefault="00656CEA" w:rsidP="00656CEA">
      <w:pPr>
        <w:spacing w:after="0"/>
        <w:rPr>
          <w:rFonts w:cs="Arial"/>
          <w:sz w:val="20"/>
          <w:szCs w:val="20"/>
        </w:rPr>
      </w:pPr>
    </w:p>
    <w:p w14:paraId="5E99A99E" w14:textId="77777777" w:rsidR="00656CEA" w:rsidRPr="00BE4CB4" w:rsidRDefault="00656CEA" w:rsidP="00656CEA">
      <w:pPr>
        <w:spacing w:after="0"/>
        <w:rPr>
          <w:rFonts w:cs="Arial"/>
          <w:sz w:val="20"/>
          <w:szCs w:val="20"/>
        </w:rPr>
      </w:pPr>
      <w:r w:rsidRPr="00BE4CB4">
        <w:rPr>
          <w:rFonts w:cs="Arial"/>
          <w:sz w:val="20"/>
          <w:szCs w:val="20"/>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BE4CB4">
          <w:rPr>
            <w:rStyle w:val="Hyperlink"/>
            <w:rFonts w:cs="Arial"/>
            <w:sz w:val="20"/>
            <w:szCs w:val="20"/>
          </w:rPr>
          <w:t>http://www.un.org/sc/committees/1267/aq_sanctions_list.shtml</w:t>
        </w:r>
      </w:hyperlink>
      <w:r w:rsidRPr="00BE4CB4">
        <w:rPr>
          <w:rFonts w:cs="Arial"/>
          <w:color w:val="000080"/>
          <w:sz w:val="20"/>
          <w:szCs w:val="20"/>
        </w:rPr>
        <w:t>.</w:t>
      </w:r>
      <w:r w:rsidRPr="00BE4CB4">
        <w:rPr>
          <w:rFonts w:cs="Arial"/>
          <w:sz w:val="20"/>
          <w:szCs w:val="20"/>
        </w:rPr>
        <w:t xml:space="preserve">  </w:t>
      </w:r>
    </w:p>
    <w:p w14:paraId="480CEEEF" w14:textId="77777777" w:rsidR="00656CEA" w:rsidRPr="00BE4CB4" w:rsidRDefault="00656CEA" w:rsidP="00656CEA">
      <w:pPr>
        <w:spacing w:after="0"/>
        <w:rPr>
          <w:rFonts w:cs="Arial"/>
          <w:sz w:val="20"/>
          <w:szCs w:val="20"/>
        </w:rPr>
      </w:pPr>
    </w:p>
    <w:p w14:paraId="33372D2D" w14:textId="77777777" w:rsidR="00656CEA" w:rsidRPr="00BE4CB4" w:rsidRDefault="00656CEA" w:rsidP="00656CEA">
      <w:pPr>
        <w:spacing w:after="0"/>
        <w:rPr>
          <w:rFonts w:cs="Arial"/>
          <w:color w:val="000000"/>
          <w:sz w:val="20"/>
          <w:szCs w:val="20"/>
        </w:rPr>
      </w:pPr>
      <w:r w:rsidRPr="00BE4CB4">
        <w:rPr>
          <w:rFonts w:cs="Arial"/>
          <w:sz w:val="20"/>
          <w:szCs w:val="20"/>
        </w:rPr>
        <w:t xml:space="preserve">Social and environmental sustainability will be enhanced through application of the UNDP Social and Environmental Standards (http://www.undp.org/ses) and related Accountability Mechanism (http://www.undp.org/secu-srm).  </w:t>
      </w:r>
      <w:r w:rsidRPr="00BE4CB4">
        <w:rPr>
          <w:rFonts w:cs="Arial"/>
          <w:color w:val="000000"/>
          <w:sz w:val="20"/>
          <w:szCs w:val="20"/>
        </w:rPr>
        <w:t> </w:t>
      </w:r>
    </w:p>
    <w:p w14:paraId="66CCF5D5" w14:textId="77777777" w:rsidR="00656CEA" w:rsidRPr="00BE4CB4" w:rsidRDefault="00656CEA" w:rsidP="00656CEA">
      <w:pPr>
        <w:spacing w:after="0"/>
        <w:rPr>
          <w:rFonts w:cs="Arial"/>
          <w:color w:val="000000"/>
          <w:sz w:val="20"/>
          <w:szCs w:val="20"/>
        </w:rPr>
      </w:pPr>
    </w:p>
    <w:p w14:paraId="5FFFC817" w14:textId="77777777" w:rsidR="00656CEA" w:rsidRPr="00BE4CB4" w:rsidRDefault="00656CEA" w:rsidP="00656CEA">
      <w:pPr>
        <w:spacing w:after="0"/>
        <w:rPr>
          <w:rFonts w:cs="Arial"/>
          <w:sz w:val="20"/>
          <w:szCs w:val="20"/>
        </w:rPr>
      </w:pPr>
      <w:r w:rsidRPr="00BE4CB4">
        <w:rPr>
          <w:rFonts w:cs="Arial"/>
          <w:color w:val="101010"/>
          <w:spacing w:val="-6"/>
          <w:kern w:val="1"/>
          <w:sz w:val="20"/>
          <w:szCs w:val="20"/>
        </w:rPr>
        <w:t xml:space="preserve">The Implementing Partner shall: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BE4CB4">
        <w:rPr>
          <w:rFonts w:cs="Arial"/>
          <w:color w:val="141414"/>
          <w:spacing w:val="-4"/>
          <w:sz w:val="20"/>
          <w:szCs w:val="20"/>
        </w:rPr>
        <w:t>UNDP</w:t>
      </w:r>
      <w:r w:rsidRPr="00BE4CB4">
        <w:rPr>
          <w:rFonts w:cs="Arial"/>
          <w:sz w:val="20"/>
          <w:szCs w:val="20"/>
        </w:rPr>
        <w:t xml:space="preserve"> will seek to ensure that communities and other project stakeholders are informed of and have access to the Accountability Mechanism. </w:t>
      </w:r>
    </w:p>
    <w:p w14:paraId="72AC00C8" w14:textId="77777777" w:rsidR="00656CEA" w:rsidRPr="00BE4CB4" w:rsidRDefault="00656CEA" w:rsidP="00656CEA">
      <w:pPr>
        <w:spacing w:after="0"/>
        <w:rPr>
          <w:rFonts w:cs="Arial"/>
          <w:sz w:val="20"/>
          <w:szCs w:val="20"/>
        </w:rPr>
      </w:pPr>
    </w:p>
    <w:p w14:paraId="4BA6DE1C" w14:textId="77777777" w:rsidR="00656CEA" w:rsidRPr="00BE4CB4" w:rsidRDefault="00656CEA" w:rsidP="00656CEA">
      <w:pPr>
        <w:spacing w:after="0"/>
        <w:rPr>
          <w:rFonts w:cs="Arial"/>
          <w:sz w:val="20"/>
          <w:szCs w:val="20"/>
        </w:rPr>
      </w:pPr>
      <w:r w:rsidRPr="00BE4CB4">
        <w:rPr>
          <w:rFonts w:cs="Arial"/>
          <w:spacing w:val="-4"/>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BA3AFE9" w14:textId="77777777" w:rsidR="00656CEA" w:rsidRPr="00BE4CB4" w:rsidRDefault="00656CEA" w:rsidP="00656CEA">
      <w:pPr>
        <w:spacing w:after="0"/>
        <w:rPr>
          <w:rFonts w:cs="Arial"/>
          <w:sz w:val="20"/>
          <w:szCs w:val="20"/>
        </w:rPr>
      </w:pPr>
    </w:p>
    <w:p w14:paraId="31A07262" w14:textId="77777777" w:rsidR="00656CEA" w:rsidRPr="00BE4CB4" w:rsidRDefault="00656CEA" w:rsidP="00656CEA">
      <w:pPr>
        <w:spacing w:after="0"/>
        <w:rPr>
          <w:rFonts w:cs="Arial"/>
          <w:sz w:val="20"/>
          <w:szCs w:val="20"/>
        </w:rPr>
      </w:pPr>
      <w:r w:rsidRPr="00BE4CB4">
        <w:rPr>
          <w:rFonts w:eastAsia="Calibri" w:cs="Arial"/>
          <w:color w:val="000000"/>
          <w:sz w:val="20"/>
          <w:szCs w:val="20"/>
        </w:rPr>
        <w:t>The Implementing Partner will take appropriate steps to prevent misuse of funds, fraud or corruption, by its officials, consultants, responsible parties, subcontractors and sub-recipients in implementing the project or using UNDP funds.  The Implementing Partner will ensure that its financial management, anti-corruption and anti-fraud policies are in place and enforced for all funding received from or through UNDP.</w:t>
      </w:r>
    </w:p>
    <w:p w14:paraId="7350F34A" w14:textId="77777777" w:rsidR="00656CEA" w:rsidRPr="00BE4CB4" w:rsidRDefault="00656CEA" w:rsidP="00656CEA">
      <w:pPr>
        <w:spacing w:after="0"/>
        <w:rPr>
          <w:rFonts w:cs="Arial"/>
          <w:sz w:val="20"/>
          <w:szCs w:val="20"/>
        </w:rPr>
      </w:pPr>
    </w:p>
    <w:p w14:paraId="039247FC" w14:textId="77777777" w:rsidR="00656CEA" w:rsidRPr="00BE4CB4" w:rsidRDefault="00656CEA" w:rsidP="00656CEA">
      <w:pPr>
        <w:spacing w:after="0"/>
        <w:rPr>
          <w:rFonts w:cs="Arial"/>
          <w:sz w:val="20"/>
          <w:szCs w:val="20"/>
        </w:rPr>
      </w:pPr>
      <w:r w:rsidRPr="00BE4CB4">
        <w:rPr>
          <w:rFonts w:eastAsia="Calibri" w:cs="Arial"/>
          <w:color w:val="000000"/>
          <w:sz w:val="20"/>
          <w:szCs w:val="20"/>
        </w:rPr>
        <w:t xml:space="preserve">The requirements of the following documents, then in force at the time of signature of the Project Document, apply to the Implementing Partner: </w:t>
      </w:r>
      <w:r w:rsidRPr="00BE4CB4">
        <w:rPr>
          <w:rFonts w:eastAsia="Calibri" w:cs="Arial"/>
          <w:bCs/>
          <w:color w:val="000000"/>
          <w:sz w:val="20"/>
          <w:szCs w:val="20"/>
        </w:rPr>
        <w:t>(a)</w:t>
      </w:r>
      <w:r w:rsidRPr="00BE4CB4">
        <w:rPr>
          <w:rFonts w:eastAsia="Calibri" w:cs="Arial"/>
          <w:b/>
          <w:bCs/>
          <w:color w:val="000000"/>
          <w:sz w:val="20"/>
          <w:szCs w:val="20"/>
        </w:rPr>
        <w:t xml:space="preserve"> </w:t>
      </w:r>
      <w:r w:rsidRPr="00BE4CB4">
        <w:rPr>
          <w:rFonts w:eastAsia="Calibri" w:cs="Arial"/>
          <w:color w:val="000000"/>
          <w:sz w:val="20"/>
          <w:szCs w:val="20"/>
        </w:rPr>
        <w:t xml:space="preserve">UNDP Policy on Fraud and other Corrupt Practices and </w:t>
      </w:r>
      <w:r w:rsidRPr="00BE4CB4">
        <w:rPr>
          <w:rFonts w:eastAsia="Calibri" w:cs="Arial"/>
          <w:bCs/>
          <w:color w:val="000000"/>
          <w:sz w:val="20"/>
          <w:szCs w:val="20"/>
        </w:rPr>
        <w:t>(b)</w:t>
      </w:r>
      <w:r w:rsidRPr="00BE4CB4">
        <w:rPr>
          <w:rFonts w:eastAsia="Calibri" w:cs="Arial"/>
          <w:b/>
          <w:bCs/>
          <w:color w:val="000000"/>
          <w:sz w:val="20"/>
          <w:szCs w:val="20"/>
        </w:rPr>
        <w:t xml:space="preserve"> </w:t>
      </w:r>
      <w:r w:rsidRPr="00BE4CB4">
        <w:rPr>
          <w:rFonts w:eastAsia="Calibri" w:cs="Arial"/>
          <w:color w:val="000000"/>
          <w:sz w:val="20"/>
          <w:szCs w:val="20"/>
        </w:rPr>
        <w:t xml:space="preserve">UNDP Office of Audit and Investigations Investigation Guidelines. </w:t>
      </w:r>
      <w:r w:rsidRPr="00BE4CB4">
        <w:rPr>
          <w:rFonts w:eastAsia="Calibri" w:cs="Arial"/>
          <w:sz w:val="20"/>
          <w:szCs w:val="20"/>
        </w:rPr>
        <w:t xml:space="preserve">The Implementing Partner agrees to the requirements of the above documents, which are an integral part of this Project Document and are available online at www.undp.org. </w:t>
      </w:r>
    </w:p>
    <w:p w14:paraId="1DE049D1" w14:textId="77777777" w:rsidR="00656CEA" w:rsidRPr="00BE4CB4" w:rsidRDefault="00656CEA" w:rsidP="00656CEA">
      <w:pPr>
        <w:spacing w:after="0"/>
        <w:rPr>
          <w:rFonts w:cs="Arial"/>
          <w:sz w:val="20"/>
          <w:szCs w:val="20"/>
        </w:rPr>
      </w:pPr>
    </w:p>
    <w:p w14:paraId="407CA467" w14:textId="77777777" w:rsidR="00656CEA" w:rsidRPr="00BE4CB4" w:rsidRDefault="00656CEA" w:rsidP="00656CEA">
      <w:pPr>
        <w:spacing w:after="0"/>
        <w:rPr>
          <w:rFonts w:cs="Arial"/>
          <w:sz w:val="20"/>
          <w:szCs w:val="20"/>
        </w:rPr>
      </w:pPr>
      <w:r w:rsidRPr="00BE4CB4">
        <w:rPr>
          <w:rFonts w:cs="Arial"/>
          <w:color w:val="000000"/>
          <w:sz w:val="20"/>
          <w:szCs w:val="20"/>
        </w:rPr>
        <w:t>In the event that an investigation is required, UNDP has the obligation to conduct investigations relating to any aspect of UNDP projects and programmes. The Implementing Partner shall provide its full cooperation, including making available personnel, relevant documentation, and granting access to the Implementing Partner’s</w:t>
      </w:r>
      <w:r w:rsidRPr="00BE4CB4">
        <w:rPr>
          <w:rFonts w:eastAsia="Calibri" w:cs="Arial"/>
          <w:color w:val="000000"/>
          <w:sz w:val="20"/>
          <w:szCs w:val="20"/>
        </w:rPr>
        <w:t xml:space="preserve"> </w:t>
      </w:r>
      <w:r w:rsidRPr="00BE4CB4">
        <w:rPr>
          <w:rFonts w:cs="Arial"/>
          <w:color w:val="000000"/>
          <w:sz w:val="20"/>
          <w:szCs w:val="20"/>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08BBD638" w14:textId="77777777" w:rsidR="00656CEA" w:rsidRPr="00BE4CB4" w:rsidRDefault="00656CEA" w:rsidP="00656CEA">
      <w:pPr>
        <w:spacing w:after="0"/>
        <w:ind w:left="360"/>
        <w:rPr>
          <w:rFonts w:eastAsia="Calibri" w:cs="Arial"/>
          <w:color w:val="000000"/>
          <w:sz w:val="20"/>
          <w:szCs w:val="20"/>
        </w:rPr>
      </w:pPr>
    </w:p>
    <w:p w14:paraId="2915CACF" w14:textId="77777777" w:rsidR="00656CEA" w:rsidRPr="00BE4CB4" w:rsidRDefault="00656CEA" w:rsidP="00656CEA">
      <w:pPr>
        <w:spacing w:after="0"/>
        <w:rPr>
          <w:rFonts w:cs="Arial"/>
          <w:sz w:val="20"/>
          <w:szCs w:val="20"/>
        </w:rPr>
      </w:pPr>
      <w:r w:rsidRPr="00BE4CB4">
        <w:rPr>
          <w:rFonts w:cs="Arial"/>
          <w:sz w:val="20"/>
          <w:szCs w:val="20"/>
        </w:rPr>
        <w:t>The signatories to this Project Document will promptly inform one another in case of any incidence of inappropriate use of funds, or credible allegation of fraud or corruption with due confidentiality.</w:t>
      </w:r>
    </w:p>
    <w:p w14:paraId="44121DF9" w14:textId="77777777" w:rsidR="00656CEA" w:rsidRPr="00BE4CB4" w:rsidRDefault="00656CEA" w:rsidP="00656CEA">
      <w:pPr>
        <w:spacing w:after="0"/>
        <w:ind w:left="360"/>
        <w:rPr>
          <w:rFonts w:cs="Arial"/>
          <w:sz w:val="20"/>
          <w:szCs w:val="20"/>
        </w:rPr>
      </w:pPr>
    </w:p>
    <w:p w14:paraId="0614AAD5" w14:textId="77777777" w:rsidR="00656CEA" w:rsidRPr="00BE4CB4" w:rsidRDefault="00656CEA" w:rsidP="00656CEA">
      <w:pPr>
        <w:spacing w:after="0"/>
        <w:rPr>
          <w:rFonts w:eastAsia="Calibri" w:cs="Arial"/>
          <w:color w:val="000000"/>
          <w:sz w:val="20"/>
          <w:szCs w:val="20"/>
        </w:rPr>
      </w:pPr>
      <w:r w:rsidRPr="00BE4CB4">
        <w:rPr>
          <w:rFonts w:cs="Arial"/>
          <w:sz w:val="20"/>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61EA6AE5" w14:textId="77777777" w:rsidR="00656CEA" w:rsidRPr="00BE4CB4" w:rsidRDefault="00656CEA" w:rsidP="00656CEA">
      <w:pPr>
        <w:rPr>
          <w:rFonts w:eastAsia="Calibri" w:cs="Arial"/>
          <w:color w:val="000000"/>
          <w:sz w:val="20"/>
          <w:szCs w:val="20"/>
        </w:rPr>
      </w:pPr>
    </w:p>
    <w:p w14:paraId="7913B1E6" w14:textId="77777777" w:rsidR="00656CEA" w:rsidRPr="00BE4CB4" w:rsidRDefault="00656CEA" w:rsidP="00656CEA">
      <w:pPr>
        <w:rPr>
          <w:rFonts w:eastAsia="Calibri" w:cs="Arial"/>
          <w:color w:val="000000"/>
          <w:sz w:val="20"/>
          <w:szCs w:val="20"/>
        </w:rPr>
      </w:pPr>
      <w:r w:rsidRPr="00BE4CB4">
        <w:rPr>
          <w:rFonts w:cs="Arial"/>
          <w:sz w:val="20"/>
          <w:szCs w:val="20"/>
        </w:rPr>
        <w:t xml:space="preserve">UNDP shall be entitled to a refund from the Implementing Partner of any funds provided that have been used inappropriately, including through fraud or corruption, or otherwise paid other than in accordance with the terms and conditions of the Project Document.  Such amount may be deducted by UNDP from any payment due to the Implementing Partner under this or any other agreement.  </w:t>
      </w:r>
    </w:p>
    <w:p w14:paraId="039CB52D" w14:textId="77777777" w:rsidR="00656CEA" w:rsidRPr="00BE4CB4" w:rsidRDefault="00656CEA" w:rsidP="00656CEA">
      <w:pPr>
        <w:spacing w:after="0"/>
        <w:ind w:left="360"/>
        <w:rPr>
          <w:rFonts w:cs="Arial"/>
          <w:sz w:val="20"/>
          <w:szCs w:val="20"/>
        </w:rPr>
      </w:pPr>
    </w:p>
    <w:p w14:paraId="2DDF3320" w14:textId="77777777" w:rsidR="00656CEA" w:rsidRPr="00BE4CB4" w:rsidRDefault="00656CEA" w:rsidP="00656CEA">
      <w:pPr>
        <w:spacing w:after="0"/>
        <w:rPr>
          <w:rFonts w:cs="Arial"/>
          <w:sz w:val="20"/>
          <w:szCs w:val="20"/>
        </w:rPr>
      </w:pPr>
      <w:r w:rsidRPr="00BE4CB4">
        <w:rPr>
          <w:rFonts w:cs="Arial"/>
          <w:sz w:val="20"/>
          <w:szCs w:val="20"/>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or corruption, or otherwise paid other than in accordance with the terms and conditions of the Project Document.</w:t>
      </w:r>
    </w:p>
    <w:p w14:paraId="66B919CE" w14:textId="77777777" w:rsidR="00656CEA" w:rsidRPr="00BE4CB4" w:rsidRDefault="00656CEA" w:rsidP="00656CEA">
      <w:pPr>
        <w:spacing w:after="0"/>
        <w:ind w:left="360"/>
        <w:rPr>
          <w:rFonts w:cs="Arial"/>
          <w:sz w:val="20"/>
          <w:szCs w:val="20"/>
        </w:rPr>
      </w:pPr>
    </w:p>
    <w:p w14:paraId="661FE31A" w14:textId="77777777" w:rsidR="00656CEA" w:rsidRPr="00BE4CB4" w:rsidRDefault="00656CEA" w:rsidP="00656CEA">
      <w:pPr>
        <w:spacing w:after="0"/>
        <w:rPr>
          <w:rFonts w:eastAsia="Calibri" w:cs="Arial"/>
          <w:color w:val="000000"/>
          <w:sz w:val="20"/>
          <w:szCs w:val="20"/>
        </w:rPr>
      </w:pPr>
      <w:r w:rsidRPr="00BE4CB4">
        <w:rPr>
          <w:rFonts w:cs="Arial"/>
          <w:i/>
          <w:sz w:val="20"/>
          <w:szCs w:val="20"/>
          <w:u w:val="single"/>
        </w:rPr>
        <w:t>Note</w:t>
      </w:r>
      <w:r w:rsidRPr="00BE4CB4">
        <w:rPr>
          <w:rFonts w:cs="Arial"/>
          <w:i/>
          <w:sz w:val="20"/>
          <w:szCs w:val="20"/>
        </w:rPr>
        <w:t>:</w:t>
      </w:r>
      <w:r w:rsidRPr="00BE4CB4">
        <w:rPr>
          <w:rFonts w:cs="Arial"/>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70585288" w14:textId="77777777" w:rsidR="00656CEA" w:rsidRPr="00BE4CB4" w:rsidRDefault="00656CEA" w:rsidP="00656CEA">
      <w:pPr>
        <w:spacing w:after="0"/>
        <w:ind w:left="360"/>
        <w:rPr>
          <w:rFonts w:cs="Arial"/>
          <w:sz w:val="20"/>
          <w:szCs w:val="20"/>
        </w:rPr>
      </w:pPr>
    </w:p>
    <w:p w14:paraId="07630F70" w14:textId="77777777" w:rsidR="00656CEA" w:rsidRPr="00BE4CB4" w:rsidRDefault="00656CEA" w:rsidP="00656CEA">
      <w:pPr>
        <w:spacing w:after="0"/>
        <w:rPr>
          <w:rFonts w:cs="Arial"/>
          <w:sz w:val="20"/>
          <w:szCs w:val="20"/>
        </w:rPr>
      </w:pPr>
      <w:r w:rsidRPr="00BE4CB4">
        <w:rPr>
          <w:rFonts w:cs="Arial"/>
          <w:sz w:val="20"/>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7E54020B" w14:textId="77777777" w:rsidR="00656CEA" w:rsidRPr="00BE4CB4" w:rsidRDefault="00656CEA" w:rsidP="00656CEA">
      <w:pPr>
        <w:spacing w:after="0"/>
        <w:ind w:left="360"/>
        <w:rPr>
          <w:rFonts w:cs="Arial"/>
          <w:sz w:val="20"/>
          <w:szCs w:val="20"/>
        </w:rPr>
      </w:pPr>
    </w:p>
    <w:p w14:paraId="77DF4F56" w14:textId="77777777" w:rsidR="00656CEA" w:rsidRPr="00BE4CB4" w:rsidRDefault="00656CEA" w:rsidP="00656CEA">
      <w:pPr>
        <w:spacing w:after="0"/>
        <w:rPr>
          <w:rFonts w:cs="Arial"/>
          <w:sz w:val="20"/>
          <w:szCs w:val="20"/>
        </w:rPr>
      </w:pPr>
      <w:r w:rsidRPr="00BE4CB4">
        <w:rPr>
          <w:rFonts w:cs="Arial"/>
          <w:sz w:val="20"/>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4CF39372" w14:textId="77777777" w:rsidR="00656CEA" w:rsidRPr="00BE4CB4" w:rsidRDefault="00656CEA" w:rsidP="00656CEA">
      <w:pPr>
        <w:spacing w:after="0"/>
        <w:ind w:left="360"/>
        <w:rPr>
          <w:rFonts w:cs="Arial"/>
          <w:sz w:val="20"/>
          <w:szCs w:val="20"/>
        </w:rPr>
      </w:pPr>
    </w:p>
    <w:p w14:paraId="376C6A56" w14:textId="77777777" w:rsidR="00E1433A" w:rsidRPr="00BE4CB4" w:rsidRDefault="00656CEA" w:rsidP="00BF0934">
      <w:pPr>
        <w:spacing w:after="0"/>
        <w:rPr>
          <w:rFonts w:cs="Arial"/>
          <w:sz w:val="20"/>
          <w:szCs w:val="20"/>
        </w:rPr>
      </w:pPr>
      <w:r w:rsidRPr="00BE4CB4">
        <w:rPr>
          <w:rFonts w:cs="Arial"/>
          <w:sz w:val="20"/>
          <w:szCs w:val="20"/>
        </w:rPr>
        <w:t xml:space="preserve">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w:t>
      </w:r>
      <w:r w:rsidRPr="00BE4CB4">
        <w:rPr>
          <w:rFonts w:cs="Arial"/>
          <w:i/>
          <w:sz w:val="20"/>
          <w:szCs w:val="20"/>
        </w:rPr>
        <w:t>mutatis mutandis</w:t>
      </w:r>
      <w:r w:rsidRPr="00BE4CB4">
        <w:rPr>
          <w:rFonts w:cs="Arial"/>
          <w:sz w:val="20"/>
          <w:szCs w:val="20"/>
        </w:rPr>
        <w:t>, in all sub-contracts or sub-agreements entered into further to this Project Document.</w:t>
      </w:r>
    </w:p>
    <w:p w14:paraId="55382AA0" w14:textId="77777777" w:rsidR="00BF0934" w:rsidRDefault="00BF0934" w:rsidP="00BF0934">
      <w:pPr>
        <w:spacing w:after="0"/>
        <w:rPr>
          <w:rFonts w:ascii="Calibri" w:hAnsi="Calibri" w:cs="Arial"/>
          <w:sz w:val="20"/>
          <w:szCs w:val="20"/>
        </w:rPr>
      </w:pPr>
    </w:p>
    <w:p w14:paraId="66C81D9B" w14:textId="77777777" w:rsidR="00BE4CB4" w:rsidRDefault="00BE4CB4" w:rsidP="00BF0934">
      <w:pPr>
        <w:spacing w:after="0"/>
        <w:rPr>
          <w:rFonts w:ascii="Calibri" w:hAnsi="Calibri" w:cs="Arial"/>
          <w:sz w:val="20"/>
          <w:szCs w:val="20"/>
        </w:rPr>
      </w:pPr>
    </w:p>
    <w:p w14:paraId="2624A937" w14:textId="77777777" w:rsidR="00BE4CB4" w:rsidRDefault="00BE4CB4" w:rsidP="00BF0934">
      <w:pPr>
        <w:spacing w:after="0"/>
        <w:rPr>
          <w:rFonts w:ascii="Calibri" w:hAnsi="Calibri" w:cs="Arial"/>
          <w:sz w:val="20"/>
          <w:szCs w:val="20"/>
        </w:rPr>
      </w:pPr>
    </w:p>
    <w:p w14:paraId="677C57A7" w14:textId="77777777" w:rsidR="00BE4CB4" w:rsidRDefault="00BE4CB4" w:rsidP="00BF0934">
      <w:pPr>
        <w:spacing w:after="0"/>
        <w:rPr>
          <w:rFonts w:ascii="Calibri" w:hAnsi="Calibri" w:cs="Arial"/>
          <w:sz w:val="20"/>
          <w:szCs w:val="20"/>
        </w:rPr>
      </w:pPr>
    </w:p>
    <w:p w14:paraId="283B961C" w14:textId="77777777" w:rsidR="00BE4CB4" w:rsidRDefault="00BE4CB4" w:rsidP="00BF0934">
      <w:pPr>
        <w:spacing w:after="0"/>
        <w:rPr>
          <w:rFonts w:ascii="Calibri" w:hAnsi="Calibri" w:cs="Arial"/>
          <w:sz w:val="20"/>
          <w:szCs w:val="20"/>
        </w:rPr>
      </w:pPr>
    </w:p>
    <w:p w14:paraId="10FA6DFE" w14:textId="77777777" w:rsidR="00BE4CB4" w:rsidRDefault="00BE4CB4" w:rsidP="00BF0934">
      <w:pPr>
        <w:spacing w:after="0"/>
        <w:rPr>
          <w:rFonts w:ascii="Calibri" w:hAnsi="Calibri" w:cs="Arial"/>
          <w:sz w:val="20"/>
          <w:szCs w:val="20"/>
        </w:rPr>
      </w:pPr>
    </w:p>
    <w:p w14:paraId="725A5720" w14:textId="77777777" w:rsidR="00BE4CB4" w:rsidRDefault="00BE4CB4" w:rsidP="00BF0934">
      <w:pPr>
        <w:spacing w:after="0"/>
        <w:rPr>
          <w:rFonts w:ascii="Calibri" w:hAnsi="Calibri" w:cs="Arial"/>
          <w:sz w:val="20"/>
          <w:szCs w:val="20"/>
        </w:rPr>
      </w:pPr>
    </w:p>
    <w:p w14:paraId="0ECD6D20" w14:textId="77777777" w:rsidR="00BE4CB4" w:rsidRDefault="00BE4CB4" w:rsidP="00BF0934">
      <w:pPr>
        <w:spacing w:after="0"/>
        <w:rPr>
          <w:rFonts w:ascii="Calibri" w:hAnsi="Calibri" w:cs="Arial"/>
          <w:sz w:val="20"/>
          <w:szCs w:val="20"/>
        </w:rPr>
      </w:pPr>
    </w:p>
    <w:p w14:paraId="79E019E5" w14:textId="77777777" w:rsidR="00BE4CB4" w:rsidRDefault="00BE4CB4" w:rsidP="00BF0934">
      <w:pPr>
        <w:spacing w:after="0"/>
        <w:rPr>
          <w:rFonts w:ascii="Calibri" w:hAnsi="Calibri" w:cs="Arial"/>
          <w:sz w:val="20"/>
          <w:szCs w:val="20"/>
        </w:rPr>
      </w:pPr>
    </w:p>
    <w:p w14:paraId="254E6C04" w14:textId="77777777" w:rsidR="00BE4CB4" w:rsidRDefault="00BE4CB4" w:rsidP="00BF0934">
      <w:pPr>
        <w:spacing w:after="0"/>
        <w:rPr>
          <w:rFonts w:ascii="Calibri" w:hAnsi="Calibri" w:cs="Arial"/>
          <w:sz w:val="20"/>
          <w:szCs w:val="20"/>
        </w:rPr>
      </w:pPr>
    </w:p>
    <w:p w14:paraId="4C9298D0" w14:textId="77777777" w:rsidR="00BE4CB4" w:rsidRDefault="00BE4CB4" w:rsidP="00BF0934">
      <w:pPr>
        <w:spacing w:after="0"/>
        <w:rPr>
          <w:rFonts w:ascii="Calibri" w:hAnsi="Calibri" w:cs="Arial"/>
          <w:sz w:val="20"/>
          <w:szCs w:val="20"/>
        </w:rPr>
      </w:pPr>
    </w:p>
    <w:p w14:paraId="2EFD48B8" w14:textId="77777777" w:rsidR="00BE4CB4" w:rsidRDefault="00BE4CB4" w:rsidP="00BF0934">
      <w:pPr>
        <w:spacing w:after="0"/>
        <w:rPr>
          <w:rFonts w:ascii="Calibri" w:hAnsi="Calibri" w:cs="Arial"/>
          <w:sz w:val="20"/>
          <w:szCs w:val="20"/>
        </w:rPr>
      </w:pPr>
    </w:p>
    <w:p w14:paraId="45DB7690" w14:textId="77777777" w:rsidR="00BE4CB4" w:rsidRDefault="00BE4CB4" w:rsidP="00BF0934">
      <w:pPr>
        <w:spacing w:after="0"/>
        <w:rPr>
          <w:rFonts w:ascii="Calibri" w:hAnsi="Calibri" w:cs="Arial"/>
          <w:sz w:val="20"/>
          <w:szCs w:val="20"/>
        </w:rPr>
      </w:pPr>
    </w:p>
    <w:p w14:paraId="0F60433D" w14:textId="77777777" w:rsidR="00BE4CB4" w:rsidRDefault="00BE4CB4" w:rsidP="00BF0934">
      <w:pPr>
        <w:spacing w:after="0"/>
        <w:rPr>
          <w:rFonts w:ascii="Calibri" w:hAnsi="Calibri" w:cs="Arial"/>
          <w:sz w:val="20"/>
          <w:szCs w:val="20"/>
        </w:rPr>
      </w:pPr>
    </w:p>
    <w:p w14:paraId="7B00353A" w14:textId="77777777" w:rsidR="00BE4CB4" w:rsidRPr="00BF0934" w:rsidRDefault="00BE4CB4" w:rsidP="00BF0934">
      <w:pPr>
        <w:spacing w:after="0"/>
        <w:rPr>
          <w:rFonts w:ascii="Calibri" w:hAnsi="Calibri" w:cs="Arial"/>
          <w:sz w:val="20"/>
          <w:szCs w:val="20"/>
        </w:rPr>
      </w:pPr>
    </w:p>
    <w:p w14:paraId="5206E981" w14:textId="77777777" w:rsidR="00E1433A" w:rsidRPr="00BE4CB4" w:rsidRDefault="00EB7AC2" w:rsidP="00BE4CB4">
      <w:pPr>
        <w:pStyle w:val="Heading1"/>
      </w:pPr>
      <w:bookmarkStart w:id="47" w:name="_Toc531008828"/>
      <w:r w:rsidRPr="00BE4CB4">
        <w:lastRenderedPageBreak/>
        <w:t xml:space="preserve">Mandatory </w:t>
      </w:r>
      <w:r w:rsidR="00E1433A" w:rsidRPr="00BE4CB4">
        <w:t>annexes</w:t>
      </w:r>
      <w:bookmarkEnd w:id="47"/>
    </w:p>
    <w:p w14:paraId="6E38E861" w14:textId="77777777" w:rsidR="00EB7AC2" w:rsidRPr="00BE4CB4" w:rsidRDefault="00BE4CB4" w:rsidP="002A4A6D">
      <w:pPr>
        <w:pStyle w:val="ColorfulList-Accent11"/>
        <w:numPr>
          <w:ilvl w:val="0"/>
          <w:numId w:val="8"/>
        </w:numPr>
        <w:spacing w:after="60"/>
        <w:ind w:left="720"/>
        <w:rPr>
          <w:rFonts w:ascii="Arial" w:hAnsi="Arial" w:cs="Arial"/>
          <w:sz w:val="20"/>
          <w:szCs w:val="20"/>
        </w:rPr>
      </w:pPr>
      <w:r>
        <w:rPr>
          <w:rFonts w:ascii="Arial" w:hAnsi="Arial" w:cs="Arial"/>
          <w:sz w:val="20"/>
          <w:szCs w:val="20"/>
        </w:rPr>
        <w:t>Multi-</w:t>
      </w:r>
      <w:r w:rsidR="00EB7AC2" w:rsidRPr="00BE4CB4">
        <w:rPr>
          <w:rFonts w:ascii="Arial" w:hAnsi="Arial" w:cs="Arial"/>
          <w:sz w:val="20"/>
          <w:szCs w:val="20"/>
        </w:rPr>
        <w:t>year Workplan (see template below)</w:t>
      </w:r>
    </w:p>
    <w:p w14:paraId="1837CE5F"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Terms of Reference for Project Board, Project Manager, Chief Technical Advisor and other positions as appropriate</w:t>
      </w:r>
    </w:p>
    <w:p w14:paraId="2FF4D32D"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UNDP Social and Environmental and Social Screening Template (SESP)</w:t>
      </w:r>
    </w:p>
    <w:p w14:paraId="5E5635D2"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 xml:space="preserve">UNDP Project Quality Assurance Report (to be completed by UNDP Country Office) </w:t>
      </w:r>
    </w:p>
    <w:p w14:paraId="2C5B9647"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UNDP Risk Log (to be completed by UNDP Country Office)</w:t>
      </w:r>
    </w:p>
    <w:p w14:paraId="50A0E53A"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 xml:space="preserve">Results of the capacity assessment of the project implementing partner and HACT micro assessment (to be completed by UNDP Country Office) </w:t>
      </w:r>
    </w:p>
    <w:p w14:paraId="4786CE31" w14:textId="77777777" w:rsidR="00EB7AC2" w:rsidRPr="00BE4CB4" w:rsidRDefault="00EB7AC2" w:rsidP="002A4A6D">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 xml:space="preserve">Any additional agreements, such as cost sharing agreements, project cooperation agreements signed with NGOs (where the NGO is designated as the “executing entity”), letters of financial commitments, GEF OFP letter, GEF PIFs and other templates for all project types, LOA with the government in case DPCs are applied should be attached. </w:t>
      </w:r>
    </w:p>
    <w:p w14:paraId="19A10BC3" w14:textId="77777777" w:rsidR="00E01E36" w:rsidRPr="00BE4CB4" w:rsidRDefault="00265150" w:rsidP="00E1433A">
      <w:pPr>
        <w:pStyle w:val="ColorfulList-Accent11"/>
        <w:numPr>
          <w:ilvl w:val="0"/>
          <w:numId w:val="8"/>
        </w:numPr>
        <w:spacing w:after="60"/>
        <w:ind w:left="720"/>
        <w:rPr>
          <w:rFonts w:ascii="Arial" w:hAnsi="Arial" w:cs="Arial"/>
          <w:sz w:val="20"/>
          <w:szCs w:val="20"/>
        </w:rPr>
      </w:pPr>
      <w:r w:rsidRPr="00BE4CB4">
        <w:rPr>
          <w:rFonts w:ascii="Arial" w:hAnsi="Arial" w:cs="Arial"/>
          <w:sz w:val="20"/>
          <w:szCs w:val="20"/>
        </w:rPr>
        <w:t>ANNEX H. FINAL REPORT OF [COUNTRY’S NAME] NATIONAL COMMUNICATION’S / BIENNIAL UPDATE REPORT’S PROJECT</w:t>
      </w:r>
    </w:p>
    <w:p w14:paraId="524D0923" w14:textId="77777777" w:rsidR="00E01E36" w:rsidRDefault="00E01E36" w:rsidP="00E1433A">
      <w:pPr>
        <w:jc w:val="left"/>
        <w:rPr>
          <w:rFonts w:cs="Arial"/>
          <w:sz w:val="18"/>
          <w:szCs w:val="18"/>
        </w:rPr>
        <w:sectPr w:rsidR="00E01E36" w:rsidSect="00564ED2">
          <w:headerReference w:type="first" r:id="rId27"/>
          <w:pgSz w:w="12240" w:h="15840"/>
          <w:pgMar w:top="956" w:right="1440" w:bottom="1440" w:left="1440" w:header="567" w:footer="720" w:gutter="0"/>
          <w:cols w:space="720"/>
          <w:titlePg/>
          <w:docGrid w:linePitch="360"/>
        </w:sectPr>
      </w:pPr>
    </w:p>
    <w:p w14:paraId="706460A0" w14:textId="77777777" w:rsidR="00EB7AC2" w:rsidRPr="00EB7AC2" w:rsidRDefault="00EB7AC2" w:rsidP="00E9019F">
      <w:pPr>
        <w:pStyle w:val="Heading2"/>
        <w:rPr>
          <w:rFonts w:ascii="Calibri" w:eastAsia="SimSun" w:hAnsi="Calibri"/>
          <w:szCs w:val="22"/>
          <w:lang w:val="en-US"/>
        </w:rPr>
      </w:pPr>
      <w:bookmarkStart w:id="48" w:name="_Toc531008829"/>
      <w:r w:rsidRPr="00E9019F">
        <w:rPr>
          <w:rFonts w:ascii="Calibri" w:eastAsia="SimSun" w:hAnsi="Calibri"/>
          <w:szCs w:val="22"/>
          <w:lang w:val="en-US"/>
        </w:rPr>
        <w:lastRenderedPageBreak/>
        <w:t>Annex A. Multi Year Work Plan</w:t>
      </w:r>
      <w:bookmarkEnd w:id="48"/>
      <w:r w:rsidRPr="00970010">
        <w:rPr>
          <w:rFonts w:ascii="Calibri" w:eastAsia="SimSun" w:hAnsi="Calibri"/>
          <w:szCs w:val="22"/>
          <w:lang w:val="en-US"/>
        </w:rPr>
        <w:t xml:space="preserve"> </w:t>
      </w:r>
    </w:p>
    <w:p w14:paraId="55DBBCF4" w14:textId="77777777" w:rsidR="00EB7AC2" w:rsidRPr="00EB7AC2" w:rsidRDefault="00EB7AC2" w:rsidP="00EB7AC2">
      <w:pPr>
        <w:rPr>
          <w:rFonts w:ascii="Calibri" w:eastAsia="SimSun" w:hAnsi="Calibri"/>
          <w:sz w:val="20"/>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118"/>
        <w:gridCol w:w="450"/>
        <w:gridCol w:w="450"/>
        <w:gridCol w:w="450"/>
        <w:gridCol w:w="450"/>
        <w:gridCol w:w="450"/>
        <w:gridCol w:w="450"/>
        <w:gridCol w:w="450"/>
        <w:gridCol w:w="450"/>
        <w:gridCol w:w="450"/>
        <w:gridCol w:w="450"/>
        <w:gridCol w:w="450"/>
        <w:gridCol w:w="450"/>
        <w:gridCol w:w="450"/>
        <w:gridCol w:w="450"/>
        <w:gridCol w:w="450"/>
        <w:gridCol w:w="381"/>
        <w:gridCol w:w="69"/>
      </w:tblGrid>
      <w:tr w:rsidR="00305118" w:rsidRPr="00717139" w14:paraId="666CF898" w14:textId="77777777" w:rsidTr="00E01E36">
        <w:trPr>
          <w:tblHeader/>
        </w:trPr>
        <w:tc>
          <w:tcPr>
            <w:tcW w:w="3058" w:type="dxa"/>
            <w:vMerge w:val="restart"/>
            <w:shd w:val="clear" w:color="auto" w:fill="D9D9D9"/>
          </w:tcPr>
          <w:p w14:paraId="69ECCCF5" w14:textId="77777777" w:rsidR="00305118" w:rsidRPr="00717139" w:rsidRDefault="00305118" w:rsidP="00EB7AC2">
            <w:pPr>
              <w:rPr>
                <w:rFonts w:ascii="Calibri" w:eastAsia="SimSun" w:hAnsi="Calibri"/>
                <w:b/>
                <w:sz w:val="18"/>
                <w:szCs w:val="18"/>
                <w:lang w:val="en-US"/>
              </w:rPr>
            </w:pPr>
            <w:r w:rsidRPr="00717139">
              <w:rPr>
                <w:rFonts w:ascii="Calibri" w:eastAsia="SimSun" w:hAnsi="Calibri"/>
                <w:b/>
                <w:sz w:val="18"/>
                <w:szCs w:val="18"/>
                <w:lang w:val="en-US"/>
              </w:rPr>
              <w:t>Task</w:t>
            </w:r>
          </w:p>
        </w:tc>
        <w:tc>
          <w:tcPr>
            <w:tcW w:w="1118" w:type="dxa"/>
            <w:vMerge w:val="restart"/>
            <w:shd w:val="clear" w:color="auto" w:fill="D9D9D9"/>
          </w:tcPr>
          <w:p w14:paraId="3C7FB78F" w14:textId="77777777" w:rsidR="00305118" w:rsidRPr="00717139" w:rsidRDefault="00305118" w:rsidP="00EB7AC2">
            <w:pPr>
              <w:rPr>
                <w:rFonts w:ascii="Calibri" w:eastAsia="SimSun" w:hAnsi="Calibri"/>
                <w:b/>
                <w:sz w:val="18"/>
                <w:szCs w:val="18"/>
                <w:lang w:val="en-US"/>
              </w:rPr>
            </w:pPr>
            <w:r w:rsidRPr="00717139">
              <w:rPr>
                <w:rFonts w:ascii="Calibri" w:eastAsia="SimSun" w:hAnsi="Calibri"/>
                <w:b/>
                <w:sz w:val="18"/>
                <w:szCs w:val="18"/>
                <w:lang w:val="en-US"/>
              </w:rPr>
              <w:t>Responsible Party</w:t>
            </w:r>
          </w:p>
        </w:tc>
        <w:tc>
          <w:tcPr>
            <w:tcW w:w="1800" w:type="dxa"/>
            <w:gridSpan w:val="4"/>
            <w:shd w:val="clear" w:color="auto" w:fill="D9D9D9"/>
          </w:tcPr>
          <w:p w14:paraId="0AB1B9A7" w14:textId="77777777" w:rsidR="00305118" w:rsidRPr="00717139" w:rsidRDefault="00305118" w:rsidP="00EB7AC2">
            <w:pPr>
              <w:jc w:val="center"/>
              <w:rPr>
                <w:rFonts w:ascii="Calibri" w:eastAsia="SimSun" w:hAnsi="Calibri"/>
                <w:b/>
                <w:sz w:val="18"/>
                <w:szCs w:val="18"/>
                <w:lang w:val="en-US"/>
              </w:rPr>
            </w:pPr>
            <w:r>
              <w:rPr>
                <w:rFonts w:ascii="Calibri" w:eastAsia="SimSun" w:hAnsi="Calibri"/>
                <w:b/>
                <w:sz w:val="18"/>
                <w:szCs w:val="18"/>
                <w:lang w:val="en-US"/>
              </w:rPr>
              <w:t>2019</w:t>
            </w:r>
          </w:p>
        </w:tc>
        <w:tc>
          <w:tcPr>
            <w:tcW w:w="1800" w:type="dxa"/>
            <w:gridSpan w:val="4"/>
            <w:shd w:val="clear" w:color="auto" w:fill="D9D9D9"/>
          </w:tcPr>
          <w:p w14:paraId="5F2BE0D5" w14:textId="77777777" w:rsidR="00305118" w:rsidRPr="00717139" w:rsidRDefault="00305118" w:rsidP="00EB7AC2">
            <w:pPr>
              <w:jc w:val="center"/>
              <w:rPr>
                <w:rFonts w:ascii="Calibri" w:eastAsia="SimSun" w:hAnsi="Calibri"/>
                <w:b/>
                <w:sz w:val="18"/>
                <w:szCs w:val="18"/>
                <w:lang w:val="en-US"/>
              </w:rPr>
            </w:pPr>
            <w:r>
              <w:rPr>
                <w:rFonts w:ascii="Calibri" w:eastAsia="SimSun" w:hAnsi="Calibri"/>
                <w:b/>
                <w:sz w:val="18"/>
                <w:szCs w:val="18"/>
                <w:lang w:val="en-US"/>
              </w:rPr>
              <w:t>2020</w:t>
            </w:r>
          </w:p>
        </w:tc>
        <w:tc>
          <w:tcPr>
            <w:tcW w:w="1800" w:type="dxa"/>
            <w:gridSpan w:val="4"/>
            <w:shd w:val="clear" w:color="auto" w:fill="D9D9D9"/>
          </w:tcPr>
          <w:p w14:paraId="315D28D1" w14:textId="77777777" w:rsidR="00305118" w:rsidRPr="00717139" w:rsidRDefault="00305118" w:rsidP="00EB7AC2">
            <w:pPr>
              <w:jc w:val="center"/>
              <w:rPr>
                <w:rFonts w:ascii="Calibri" w:eastAsia="SimSun" w:hAnsi="Calibri"/>
                <w:b/>
                <w:sz w:val="18"/>
                <w:szCs w:val="18"/>
                <w:lang w:val="en-US"/>
              </w:rPr>
            </w:pPr>
            <w:r>
              <w:rPr>
                <w:rFonts w:ascii="Calibri" w:eastAsia="SimSun" w:hAnsi="Calibri"/>
                <w:b/>
                <w:sz w:val="18"/>
                <w:szCs w:val="18"/>
                <w:lang w:val="en-US"/>
              </w:rPr>
              <w:t>2021</w:t>
            </w:r>
          </w:p>
        </w:tc>
        <w:tc>
          <w:tcPr>
            <w:tcW w:w="1800" w:type="dxa"/>
            <w:gridSpan w:val="5"/>
            <w:shd w:val="clear" w:color="auto" w:fill="D9D9D9"/>
          </w:tcPr>
          <w:p w14:paraId="5DF3A0CE" w14:textId="77777777" w:rsidR="00305118" w:rsidRPr="00717139" w:rsidRDefault="00305118" w:rsidP="00EB7AC2">
            <w:pPr>
              <w:jc w:val="center"/>
              <w:rPr>
                <w:rFonts w:ascii="Calibri" w:eastAsia="SimSun" w:hAnsi="Calibri"/>
                <w:b/>
                <w:sz w:val="18"/>
                <w:szCs w:val="18"/>
                <w:lang w:val="en-US"/>
              </w:rPr>
            </w:pPr>
            <w:r>
              <w:rPr>
                <w:rFonts w:ascii="Calibri" w:eastAsia="SimSun" w:hAnsi="Calibri"/>
                <w:b/>
                <w:sz w:val="18"/>
                <w:szCs w:val="18"/>
                <w:lang w:val="en-US"/>
              </w:rPr>
              <w:t>2022</w:t>
            </w:r>
          </w:p>
        </w:tc>
      </w:tr>
      <w:tr w:rsidR="00305118" w:rsidRPr="00717139" w14:paraId="1F333644" w14:textId="77777777" w:rsidTr="00E01E36">
        <w:trPr>
          <w:tblHeader/>
        </w:trPr>
        <w:tc>
          <w:tcPr>
            <w:tcW w:w="3058" w:type="dxa"/>
            <w:vMerge/>
            <w:shd w:val="clear" w:color="auto" w:fill="D9D9D9"/>
          </w:tcPr>
          <w:p w14:paraId="7D89BF6C" w14:textId="77777777" w:rsidR="00305118" w:rsidRPr="00717139" w:rsidRDefault="00305118" w:rsidP="00EB7AC2">
            <w:pPr>
              <w:rPr>
                <w:rFonts w:ascii="Calibri" w:eastAsia="SimSun" w:hAnsi="Calibri"/>
                <w:sz w:val="18"/>
                <w:szCs w:val="18"/>
                <w:lang w:val="en-US"/>
              </w:rPr>
            </w:pPr>
          </w:p>
        </w:tc>
        <w:tc>
          <w:tcPr>
            <w:tcW w:w="1118" w:type="dxa"/>
            <w:vMerge/>
            <w:shd w:val="clear" w:color="auto" w:fill="D9D9D9"/>
          </w:tcPr>
          <w:p w14:paraId="28819B21" w14:textId="77777777" w:rsidR="00305118" w:rsidRPr="00717139" w:rsidRDefault="00305118" w:rsidP="00EB7AC2">
            <w:pPr>
              <w:rPr>
                <w:rFonts w:ascii="Calibri" w:eastAsia="SimSun" w:hAnsi="Calibri"/>
                <w:sz w:val="18"/>
                <w:szCs w:val="18"/>
                <w:lang w:val="en-US"/>
              </w:rPr>
            </w:pPr>
          </w:p>
        </w:tc>
        <w:tc>
          <w:tcPr>
            <w:tcW w:w="450" w:type="dxa"/>
            <w:shd w:val="clear" w:color="auto" w:fill="D9D9D9"/>
          </w:tcPr>
          <w:p w14:paraId="0F291570"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Q1</w:t>
            </w:r>
          </w:p>
        </w:tc>
        <w:tc>
          <w:tcPr>
            <w:tcW w:w="450" w:type="dxa"/>
            <w:shd w:val="clear" w:color="auto" w:fill="D9D9D9"/>
          </w:tcPr>
          <w:p w14:paraId="36281200"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Q2</w:t>
            </w:r>
          </w:p>
        </w:tc>
        <w:tc>
          <w:tcPr>
            <w:tcW w:w="450" w:type="dxa"/>
            <w:shd w:val="clear" w:color="auto" w:fill="D9D9D9"/>
          </w:tcPr>
          <w:p w14:paraId="3A475933"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Q3</w:t>
            </w:r>
          </w:p>
        </w:tc>
        <w:tc>
          <w:tcPr>
            <w:tcW w:w="450" w:type="dxa"/>
            <w:shd w:val="clear" w:color="auto" w:fill="D9D9D9"/>
          </w:tcPr>
          <w:p w14:paraId="5E35D324"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Q4</w:t>
            </w:r>
          </w:p>
        </w:tc>
        <w:tc>
          <w:tcPr>
            <w:tcW w:w="450" w:type="dxa"/>
            <w:shd w:val="clear" w:color="auto" w:fill="D9D9D9"/>
          </w:tcPr>
          <w:p w14:paraId="51F1EF35"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Q1</w:t>
            </w:r>
          </w:p>
        </w:tc>
        <w:tc>
          <w:tcPr>
            <w:tcW w:w="450" w:type="dxa"/>
            <w:shd w:val="clear" w:color="auto" w:fill="D9D9D9"/>
          </w:tcPr>
          <w:p w14:paraId="4972AA02"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Q2</w:t>
            </w:r>
          </w:p>
        </w:tc>
        <w:tc>
          <w:tcPr>
            <w:tcW w:w="450" w:type="dxa"/>
            <w:shd w:val="clear" w:color="auto" w:fill="D9D9D9"/>
          </w:tcPr>
          <w:p w14:paraId="4EF0DBD4"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Q3</w:t>
            </w:r>
          </w:p>
        </w:tc>
        <w:tc>
          <w:tcPr>
            <w:tcW w:w="450" w:type="dxa"/>
            <w:shd w:val="clear" w:color="auto" w:fill="D9D9D9"/>
          </w:tcPr>
          <w:p w14:paraId="092E2A56"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Q4</w:t>
            </w:r>
          </w:p>
        </w:tc>
        <w:tc>
          <w:tcPr>
            <w:tcW w:w="450" w:type="dxa"/>
            <w:shd w:val="clear" w:color="auto" w:fill="D9D9D9"/>
          </w:tcPr>
          <w:p w14:paraId="4B1AE24F"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Q1</w:t>
            </w:r>
          </w:p>
        </w:tc>
        <w:tc>
          <w:tcPr>
            <w:tcW w:w="450" w:type="dxa"/>
            <w:shd w:val="clear" w:color="auto" w:fill="D9D9D9"/>
          </w:tcPr>
          <w:p w14:paraId="6168CBF6"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Q2</w:t>
            </w:r>
          </w:p>
        </w:tc>
        <w:tc>
          <w:tcPr>
            <w:tcW w:w="450" w:type="dxa"/>
            <w:shd w:val="clear" w:color="auto" w:fill="D9D9D9"/>
          </w:tcPr>
          <w:p w14:paraId="0C657F5A"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Q3</w:t>
            </w:r>
          </w:p>
        </w:tc>
        <w:tc>
          <w:tcPr>
            <w:tcW w:w="450" w:type="dxa"/>
            <w:shd w:val="clear" w:color="auto" w:fill="D9D9D9"/>
          </w:tcPr>
          <w:p w14:paraId="2CD35126"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Q4</w:t>
            </w:r>
          </w:p>
        </w:tc>
        <w:tc>
          <w:tcPr>
            <w:tcW w:w="450" w:type="dxa"/>
            <w:shd w:val="clear" w:color="auto" w:fill="D9D9D9"/>
          </w:tcPr>
          <w:p w14:paraId="41DCF426"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Q1</w:t>
            </w:r>
          </w:p>
        </w:tc>
        <w:tc>
          <w:tcPr>
            <w:tcW w:w="450" w:type="dxa"/>
            <w:shd w:val="clear" w:color="auto" w:fill="D9D9D9"/>
          </w:tcPr>
          <w:p w14:paraId="548F2B5F"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Q2</w:t>
            </w:r>
          </w:p>
        </w:tc>
        <w:tc>
          <w:tcPr>
            <w:tcW w:w="450" w:type="dxa"/>
            <w:shd w:val="clear" w:color="auto" w:fill="D9D9D9"/>
          </w:tcPr>
          <w:p w14:paraId="137FC5FD"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Q3</w:t>
            </w:r>
          </w:p>
        </w:tc>
        <w:tc>
          <w:tcPr>
            <w:tcW w:w="450" w:type="dxa"/>
            <w:gridSpan w:val="2"/>
            <w:shd w:val="clear" w:color="auto" w:fill="D9D9D9"/>
          </w:tcPr>
          <w:p w14:paraId="27DB32A9" w14:textId="77777777" w:rsidR="00305118" w:rsidRPr="00717139" w:rsidRDefault="00305118" w:rsidP="00EB7AC2">
            <w:pPr>
              <w:rPr>
                <w:rFonts w:ascii="Calibri" w:eastAsia="SimSun" w:hAnsi="Calibri"/>
                <w:sz w:val="18"/>
                <w:szCs w:val="18"/>
                <w:lang w:val="en-US"/>
              </w:rPr>
            </w:pPr>
            <w:r w:rsidRPr="00717139">
              <w:rPr>
                <w:rFonts w:ascii="Calibri" w:eastAsia="SimSun" w:hAnsi="Calibri"/>
                <w:sz w:val="18"/>
                <w:szCs w:val="18"/>
                <w:lang w:val="en-US"/>
              </w:rPr>
              <w:t>Q4</w:t>
            </w:r>
          </w:p>
        </w:tc>
      </w:tr>
      <w:tr w:rsidR="00E01E36" w:rsidRPr="00717139" w14:paraId="75495717" w14:textId="77777777" w:rsidTr="00FE4B35">
        <w:trPr>
          <w:gridAfter w:val="1"/>
          <w:wAfter w:w="69" w:type="dxa"/>
        </w:trPr>
        <w:tc>
          <w:tcPr>
            <w:tcW w:w="11307" w:type="dxa"/>
            <w:gridSpan w:val="18"/>
            <w:shd w:val="clear" w:color="auto" w:fill="auto"/>
          </w:tcPr>
          <w:p w14:paraId="0AB5A360" w14:textId="77777777" w:rsidR="00E01E36" w:rsidRPr="00717139" w:rsidRDefault="00E01E36" w:rsidP="00001BFA">
            <w:pPr>
              <w:rPr>
                <w:rFonts w:ascii="Calibri" w:eastAsia="SimSun" w:hAnsi="Calibri"/>
                <w:sz w:val="18"/>
                <w:szCs w:val="18"/>
                <w:lang w:val="en-US"/>
              </w:rPr>
            </w:pPr>
            <w:r w:rsidRPr="00717139">
              <w:rPr>
                <w:rFonts w:ascii="Calibri" w:hAnsi="Calibri"/>
                <w:b/>
                <w:bCs/>
                <w:sz w:val="18"/>
                <w:szCs w:val="18"/>
              </w:rPr>
              <w:t>Implementation arrangements and project inception</w:t>
            </w:r>
          </w:p>
        </w:tc>
      </w:tr>
      <w:tr w:rsidR="00305118" w:rsidRPr="00717139" w14:paraId="4F9B25BF" w14:textId="77777777" w:rsidTr="00471401">
        <w:tc>
          <w:tcPr>
            <w:tcW w:w="3058" w:type="dxa"/>
            <w:shd w:val="clear" w:color="auto" w:fill="auto"/>
          </w:tcPr>
          <w:p w14:paraId="199EF68F" w14:textId="77777777" w:rsidR="00305118" w:rsidRPr="00717139" w:rsidRDefault="00305118" w:rsidP="00001BFA">
            <w:pPr>
              <w:rPr>
                <w:rFonts w:ascii="Calibri" w:eastAsia="SimSun" w:hAnsi="Calibri"/>
                <w:sz w:val="18"/>
                <w:szCs w:val="18"/>
                <w:lang w:val="en-US"/>
              </w:rPr>
            </w:pPr>
            <w:r w:rsidRPr="00717139">
              <w:rPr>
                <w:rFonts w:ascii="Calibri" w:hAnsi="Calibri"/>
                <w:sz w:val="18"/>
                <w:szCs w:val="18"/>
              </w:rPr>
              <w:t>Contract the project office staff</w:t>
            </w:r>
          </w:p>
        </w:tc>
        <w:tc>
          <w:tcPr>
            <w:tcW w:w="1118" w:type="dxa"/>
            <w:shd w:val="clear" w:color="auto" w:fill="auto"/>
          </w:tcPr>
          <w:p w14:paraId="02658054"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0AF8C8B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539092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820BA27"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A92666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D704B1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7FCEBD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CEFC1E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4EEF3B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E07A44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636A6A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9A4A44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C3FB79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373471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87A32E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2FF14E4"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4ED15448" w14:textId="77777777" w:rsidR="00305118" w:rsidRPr="00717139" w:rsidRDefault="00305118" w:rsidP="00001BFA">
            <w:pPr>
              <w:rPr>
                <w:rFonts w:ascii="Calibri" w:eastAsia="SimSun" w:hAnsi="Calibri"/>
                <w:sz w:val="18"/>
                <w:szCs w:val="18"/>
                <w:lang w:val="en-US"/>
              </w:rPr>
            </w:pPr>
          </w:p>
        </w:tc>
      </w:tr>
      <w:tr w:rsidR="00305118" w:rsidRPr="00717139" w14:paraId="75A37816" w14:textId="77777777" w:rsidTr="00471401">
        <w:tc>
          <w:tcPr>
            <w:tcW w:w="3058" w:type="dxa"/>
            <w:shd w:val="clear" w:color="auto" w:fill="auto"/>
          </w:tcPr>
          <w:p w14:paraId="0E03F731" w14:textId="77777777" w:rsidR="00305118" w:rsidRPr="00717139" w:rsidRDefault="00305118" w:rsidP="00001BFA">
            <w:pPr>
              <w:rPr>
                <w:rFonts w:ascii="Calibri" w:eastAsia="SimSun" w:hAnsi="Calibri"/>
                <w:sz w:val="18"/>
                <w:szCs w:val="18"/>
                <w:lang w:val="en-US"/>
              </w:rPr>
            </w:pPr>
            <w:r w:rsidRPr="00717139">
              <w:rPr>
                <w:rFonts w:ascii="Calibri" w:hAnsi="Calibri"/>
                <w:sz w:val="18"/>
                <w:szCs w:val="18"/>
              </w:rPr>
              <w:t>Establish technical teams</w:t>
            </w:r>
          </w:p>
        </w:tc>
        <w:tc>
          <w:tcPr>
            <w:tcW w:w="1118" w:type="dxa"/>
            <w:shd w:val="clear" w:color="auto" w:fill="auto"/>
          </w:tcPr>
          <w:p w14:paraId="492ECE5E"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23AFD580"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2B9E51D0"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73B568E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1859B8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DABE2B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62505B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559B7D0"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DEDA17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057680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43FD288"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F7C5F07"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156958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1B2BA1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09A466D"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98C61F2"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59964A0B" w14:textId="77777777" w:rsidR="00305118" w:rsidRPr="00717139" w:rsidRDefault="00305118" w:rsidP="00001BFA">
            <w:pPr>
              <w:rPr>
                <w:rFonts w:ascii="Calibri" w:eastAsia="SimSun" w:hAnsi="Calibri"/>
                <w:sz w:val="18"/>
                <w:szCs w:val="18"/>
                <w:lang w:val="en-US"/>
              </w:rPr>
            </w:pPr>
          </w:p>
        </w:tc>
      </w:tr>
      <w:tr w:rsidR="00305118" w:rsidRPr="00717139" w14:paraId="528F8F1D" w14:textId="77777777" w:rsidTr="00471401">
        <w:tc>
          <w:tcPr>
            <w:tcW w:w="3058" w:type="dxa"/>
            <w:shd w:val="clear" w:color="auto" w:fill="auto"/>
          </w:tcPr>
          <w:p w14:paraId="1B42DA02" w14:textId="77777777" w:rsidR="00305118" w:rsidRPr="00717139" w:rsidRDefault="00305118" w:rsidP="00001BFA">
            <w:pPr>
              <w:rPr>
                <w:rFonts w:ascii="Calibri" w:eastAsia="SimSun" w:hAnsi="Calibri"/>
                <w:sz w:val="18"/>
                <w:szCs w:val="18"/>
                <w:lang w:val="en-US"/>
              </w:rPr>
            </w:pPr>
            <w:r w:rsidRPr="00717139">
              <w:rPr>
                <w:rFonts w:ascii="Calibri" w:hAnsi="Calibri"/>
                <w:sz w:val="18"/>
                <w:szCs w:val="18"/>
              </w:rPr>
              <w:t>Update the composition of the PSC</w:t>
            </w:r>
          </w:p>
        </w:tc>
        <w:tc>
          <w:tcPr>
            <w:tcW w:w="1118" w:type="dxa"/>
            <w:shd w:val="clear" w:color="auto" w:fill="auto"/>
          </w:tcPr>
          <w:p w14:paraId="6EB2357F"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45BB40DF"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BB48F0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8E05F48"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2B40F2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0B6BF70"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DDAE4D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18A961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CAD421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DCCE2E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82A093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FAF8300"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B418DE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CEE07AC"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2A93E2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1C1605E"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129AAA9A" w14:textId="77777777" w:rsidR="00305118" w:rsidRPr="00717139" w:rsidRDefault="00305118" w:rsidP="00001BFA">
            <w:pPr>
              <w:rPr>
                <w:rFonts w:ascii="Calibri" w:eastAsia="SimSun" w:hAnsi="Calibri"/>
                <w:sz w:val="18"/>
                <w:szCs w:val="18"/>
                <w:lang w:val="en-US"/>
              </w:rPr>
            </w:pPr>
          </w:p>
        </w:tc>
      </w:tr>
      <w:tr w:rsidR="00305118" w:rsidRPr="00717139" w14:paraId="73E7064C" w14:textId="77777777" w:rsidTr="00471401">
        <w:tc>
          <w:tcPr>
            <w:tcW w:w="3058" w:type="dxa"/>
            <w:shd w:val="clear" w:color="auto" w:fill="auto"/>
          </w:tcPr>
          <w:p w14:paraId="68723C13" w14:textId="77777777" w:rsidR="00305118" w:rsidRPr="00717139" w:rsidRDefault="00305118" w:rsidP="00001BFA">
            <w:pPr>
              <w:rPr>
                <w:rFonts w:ascii="Calibri" w:eastAsia="SimSun" w:hAnsi="Calibri"/>
                <w:sz w:val="18"/>
                <w:szCs w:val="18"/>
                <w:lang w:val="en-US"/>
              </w:rPr>
            </w:pPr>
            <w:r w:rsidRPr="00717139">
              <w:rPr>
                <w:rFonts w:ascii="Calibri" w:hAnsi="Calibri"/>
                <w:sz w:val="18"/>
                <w:szCs w:val="18"/>
              </w:rPr>
              <w:t>Organize a project inception workshop</w:t>
            </w:r>
          </w:p>
        </w:tc>
        <w:tc>
          <w:tcPr>
            <w:tcW w:w="1118" w:type="dxa"/>
            <w:shd w:val="clear" w:color="auto" w:fill="auto"/>
          </w:tcPr>
          <w:p w14:paraId="01779E5E"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65031A1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30DE3E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6ED665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C7C0BB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DDB66B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4FF790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7D1F9FF"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D70954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31BEFB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1C7B297"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51B41C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1B6E03B"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FC5241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905FBA3"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5939D77"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3B0CC4CF" w14:textId="77777777" w:rsidR="00305118" w:rsidRPr="00717139" w:rsidRDefault="00305118" w:rsidP="00001BFA">
            <w:pPr>
              <w:rPr>
                <w:rFonts w:ascii="Calibri" w:eastAsia="SimSun" w:hAnsi="Calibri"/>
                <w:sz w:val="18"/>
                <w:szCs w:val="18"/>
                <w:lang w:val="en-US"/>
              </w:rPr>
            </w:pPr>
          </w:p>
        </w:tc>
      </w:tr>
      <w:tr w:rsidR="00305118" w:rsidRPr="00717139" w14:paraId="6ABD8F19" w14:textId="77777777" w:rsidTr="00471401">
        <w:tc>
          <w:tcPr>
            <w:tcW w:w="3058" w:type="dxa"/>
            <w:shd w:val="clear" w:color="auto" w:fill="auto"/>
          </w:tcPr>
          <w:p w14:paraId="00E98E4B" w14:textId="77777777" w:rsidR="00305118" w:rsidRPr="00717139" w:rsidRDefault="00305118" w:rsidP="00001BFA">
            <w:pPr>
              <w:rPr>
                <w:rFonts w:ascii="Calibri" w:eastAsia="SimSun" w:hAnsi="Calibri"/>
                <w:sz w:val="18"/>
                <w:szCs w:val="18"/>
                <w:lang w:val="en-US"/>
              </w:rPr>
            </w:pPr>
            <w:r w:rsidRPr="00717139">
              <w:rPr>
                <w:rFonts w:ascii="Calibri" w:hAnsi="Calibri"/>
                <w:sz w:val="18"/>
                <w:szCs w:val="18"/>
              </w:rPr>
              <w:t>Organize scoping meetings</w:t>
            </w:r>
          </w:p>
        </w:tc>
        <w:tc>
          <w:tcPr>
            <w:tcW w:w="1118" w:type="dxa"/>
            <w:shd w:val="clear" w:color="auto" w:fill="auto"/>
          </w:tcPr>
          <w:p w14:paraId="1B049051"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1921285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814E6A3"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4E0BB5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C7EE82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B9E157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AAA274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CB2DA9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477B07D"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EBA6DA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10D42A8"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4C32090"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CC525F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24ED6B8"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58FFDB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0059AD8"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62121507" w14:textId="77777777" w:rsidR="00305118" w:rsidRPr="00717139" w:rsidRDefault="00305118" w:rsidP="00001BFA">
            <w:pPr>
              <w:rPr>
                <w:rFonts w:ascii="Calibri" w:eastAsia="SimSun" w:hAnsi="Calibri"/>
                <w:sz w:val="18"/>
                <w:szCs w:val="18"/>
                <w:lang w:val="en-US"/>
              </w:rPr>
            </w:pPr>
          </w:p>
        </w:tc>
      </w:tr>
      <w:tr w:rsidR="00E01E36" w:rsidRPr="00717139" w14:paraId="5C09CD8E" w14:textId="77777777" w:rsidTr="00FE4B35">
        <w:trPr>
          <w:gridAfter w:val="1"/>
          <w:wAfter w:w="69" w:type="dxa"/>
        </w:trPr>
        <w:tc>
          <w:tcPr>
            <w:tcW w:w="11307" w:type="dxa"/>
            <w:gridSpan w:val="18"/>
            <w:shd w:val="clear" w:color="auto" w:fill="auto"/>
          </w:tcPr>
          <w:p w14:paraId="05279EF5" w14:textId="77777777" w:rsidR="00E01E36" w:rsidRPr="00717139" w:rsidRDefault="00E01E36" w:rsidP="00001BFA">
            <w:pPr>
              <w:rPr>
                <w:rFonts w:ascii="Calibri" w:eastAsia="SimSun" w:hAnsi="Calibri"/>
                <w:sz w:val="18"/>
                <w:szCs w:val="18"/>
                <w:lang w:val="en-US"/>
              </w:rPr>
            </w:pPr>
            <w:r w:rsidRPr="00A1395F">
              <w:rPr>
                <w:rFonts w:ascii="Calibri" w:hAnsi="Calibri"/>
                <w:b/>
                <w:bCs/>
                <w:i/>
                <w:sz w:val="18"/>
                <w:szCs w:val="18"/>
              </w:rPr>
              <w:t>Greenhouse gas (GHG) inventory</w:t>
            </w:r>
          </w:p>
        </w:tc>
      </w:tr>
      <w:tr w:rsidR="00305118" w:rsidRPr="00717139" w14:paraId="1D7D91E7" w14:textId="77777777" w:rsidTr="00471401">
        <w:tc>
          <w:tcPr>
            <w:tcW w:w="3058" w:type="dxa"/>
            <w:shd w:val="clear" w:color="auto" w:fill="auto"/>
          </w:tcPr>
          <w:p w14:paraId="7F1FB565" w14:textId="77777777" w:rsidR="00305118" w:rsidRPr="00717139" w:rsidRDefault="00305118" w:rsidP="00E01E36">
            <w:pPr>
              <w:widowControl w:val="0"/>
              <w:autoSpaceDE w:val="0"/>
              <w:autoSpaceDN w:val="0"/>
              <w:adjustRightInd w:val="0"/>
              <w:spacing w:before="120" w:after="120"/>
              <w:contextualSpacing/>
              <w:rPr>
                <w:rFonts w:ascii="Calibri" w:hAnsi="Calibri"/>
                <w:sz w:val="18"/>
                <w:szCs w:val="18"/>
              </w:rPr>
            </w:pPr>
            <w:r w:rsidRPr="00717139">
              <w:rPr>
                <w:rFonts w:ascii="Calibri" w:hAnsi="Calibri"/>
                <w:sz w:val="18"/>
                <w:szCs w:val="18"/>
              </w:rPr>
              <w:t xml:space="preserve">1.1 Collection of data for the five key thematic sectors (Energy, Industrial Processes, Solvent and other Product Use, Agriculture, Land-Use, Land-Use Change and Forestry and Waste). </w:t>
            </w:r>
          </w:p>
        </w:tc>
        <w:tc>
          <w:tcPr>
            <w:tcW w:w="1118" w:type="dxa"/>
            <w:shd w:val="clear" w:color="auto" w:fill="auto"/>
          </w:tcPr>
          <w:p w14:paraId="7E7EEAB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5FF2E3E"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99DF08B"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B21CD2E"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2AC9188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FBEE36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92804D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F4EC57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BFAF8E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62C255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A0550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FEA43F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93DEF1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80AEE9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6702CD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875E67D"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1E1818D6" w14:textId="77777777" w:rsidR="00305118" w:rsidRPr="00717139" w:rsidRDefault="00305118" w:rsidP="00E01E36">
            <w:pPr>
              <w:rPr>
                <w:rFonts w:ascii="Calibri" w:eastAsia="SimSun" w:hAnsi="Calibri"/>
                <w:sz w:val="18"/>
                <w:szCs w:val="18"/>
                <w:lang w:val="en-US"/>
              </w:rPr>
            </w:pPr>
          </w:p>
        </w:tc>
      </w:tr>
      <w:tr w:rsidR="00305118" w:rsidRPr="00717139" w14:paraId="26476AEF" w14:textId="77777777" w:rsidTr="00471401">
        <w:tc>
          <w:tcPr>
            <w:tcW w:w="3058" w:type="dxa"/>
            <w:shd w:val="clear" w:color="auto" w:fill="auto"/>
          </w:tcPr>
          <w:p w14:paraId="7552FB52" w14:textId="77777777" w:rsidR="00305118" w:rsidRPr="00717139" w:rsidRDefault="00305118" w:rsidP="00E01E36">
            <w:pPr>
              <w:autoSpaceDE w:val="0"/>
              <w:autoSpaceDN w:val="0"/>
              <w:adjustRightInd w:val="0"/>
              <w:rPr>
                <w:rFonts w:ascii="Calibri" w:hAnsi="Calibri"/>
                <w:sz w:val="18"/>
                <w:szCs w:val="18"/>
              </w:rPr>
            </w:pPr>
            <w:r w:rsidRPr="00717139">
              <w:rPr>
                <w:rFonts w:ascii="Calibri" w:hAnsi="Calibri"/>
                <w:sz w:val="18"/>
                <w:szCs w:val="18"/>
              </w:rPr>
              <w:t>1.2 Improve, through surveys and additional calculations, data on: a) fuel combustion from sub-categories or “end use activities” within the energy sector b) per capita annual biomass consumption c) sourcing and analysis of international fuel bunkering data</w:t>
            </w:r>
          </w:p>
        </w:tc>
        <w:tc>
          <w:tcPr>
            <w:tcW w:w="1118" w:type="dxa"/>
            <w:shd w:val="clear" w:color="auto" w:fill="auto"/>
          </w:tcPr>
          <w:p w14:paraId="0B805FAB" w14:textId="77777777" w:rsidR="00305118" w:rsidRPr="00717139" w:rsidRDefault="00305118" w:rsidP="00E01E36">
            <w:pPr>
              <w:rPr>
                <w:rFonts w:ascii="Calibri" w:eastAsia="SimSun" w:hAnsi="Calibri"/>
                <w:sz w:val="18"/>
                <w:szCs w:val="18"/>
                <w:lang w:val="en-US"/>
              </w:rPr>
            </w:pPr>
          </w:p>
        </w:tc>
        <w:tc>
          <w:tcPr>
            <w:tcW w:w="450" w:type="dxa"/>
            <w:shd w:val="clear" w:color="auto" w:fill="FFFFFF" w:themeFill="background1"/>
          </w:tcPr>
          <w:p w14:paraId="56E2E5B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9942321"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23148DE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953D8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67012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8A3C7C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32EC6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A3716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34325F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2140D2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49B09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409654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77E4FD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3CAEF0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B400721"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725E49F0" w14:textId="77777777" w:rsidR="00305118" w:rsidRPr="00717139" w:rsidRDefault="00305118" w:rsidP="00E01E36">
            <w:pPr>
              <w:rPr>
                <w:rFonts w:ascii="Calibri" w:eastAsia="SimSun" w:hAnsi="Calibri"/>
                <w:sz w:val="18"/>
                <w:szCs w:val="18"/>
                <w:lang w:val="en-US"/>
              </w:rPr>
            </w:pPr>
          </w:p>
        </w:tc>
      </w:tr>
      <w:tr w:rsidR="00305118" w:rsidRPr="00717139" w14:paraId="39ADFE81" w14:textId="77777777" w:rsidTr="00471401">
        <w:tc>
          <w:tcPr>
            <w:tcW w:w="3058" w:type="dxa"/>
            <w:shd w:val="clear" w:color="auto" w:fill="auto"/>
          </w:tcPr>
          <w:p w14:paraId="1CDE1849" w14:textId="77777777" w:rsidR="00305118" w:rsidRPr="00717139" w:rsidRDefault="00305118" w:rsidP="00E01E36">
            <w:pPr>
              <w:widowControl w:val="0"/>
              <w:autoSpaceDE w:val="0"/>
              <w:autoSpaceDN w:val="0"/>
              <w:adjustRightInd w:val="0"/>
              <w:spacing w:before="120" w:after="120"/>
              <w:contextualSpacing/>
              <w:rPr>
                <w:rFonts w:ascii="Calibri" w:hAnsi="Calibri"/>
                <w:sz w:val="18"/>
                <w:szCs w:val="18"/>
              </w:rPr>
            </w:pPr>
            <w:r w:rsidRPr="00717139">
              <w:rPr>
                <w:rFonts w:ascii="Calibri" w:hAnsi="Calibri"/>
                <w:sz w:val="18"/>
                <w:szCs w:val="18"/>
              </w:rPr>
              <w:t>1.3 Carry out greenhouse gas emission calculation as per IPCC 2006 guidelines for the five key thematic areas of emissions for period 2001 to 201</w:t>
            </w:r>
            <w:r>
              <w:rPr>
                <w:rFonts w:ascii="Calibri" w:hAnsi="Calibri"/>
                <w:sz w:val="18"/>
                <w:szCs w:val="18"/>
              </w:rPr>
              <w:t>8</w:t>
            </w:r>
            <w:r w:rsidRPr="00717139">
              <w:rPr>
                <w:rFonts w:ascii="Calibri" w:hAnsi="Calibri"/>
                <w:sz w:val="18"/>
                <w:szCs w:val="18"/>
              </w:rPr>
              <w:t xml:space="preserve"> (TNC) and 201</w:t>
            </w:r>
            <w:r>
              <w:rPr>
                <w:rFonts w:ascii="Calibri" w:hAnsi="Calibri"/>
                <w:sz w:val="18"/>
                <w:szCs w:val="18"/>
              </w:rPr>
              <w:t>7</w:t>
            </w:r>
            <w:r w:rsidRPr="00717139">
              <w:rPr>
                <w:rFonts w:ascii="Calibri" w:hAnsi="Calibri"/>
                <w:sz w:val="18"/>
                <w:szCs w:val="18"/>
              </w:rPr>
              <w:t xml:space="preserve"> (FBUR). </w:t>
            </w:r>
          </w:p>
        </w:tc>
        <w:tc>
          <w:tcPr>
            <w:tcW w:w="1118" w:type="dxa"/>
            <w:shd w:val="clear" w:color="auto" w:fill="auto"/>
          </w:tcPr>
          <w:p w14:paraId="0F566A9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1449E18"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071B3C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50A571F"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58BD1B4C"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9CD270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5FDB8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E76115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28489D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1A8659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44DB74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47C264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9D67B8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44E4AF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A9F3D9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A0AFC2F"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72797C99" w14:textId="77777777" w:rsidR="00305118" w:rsidRPr="00717139" w:rsidRDefault="00305118" w:rsidP="00E01E36">
            <w:pPr>
              <w:rPr>
                <w:rFonts w:ascii="Calibri" w:eastAsia="SimSun" w:hAnsi="Calibri"/>
                <w:sz w:val="18"/>
                <w:szCs w:val="18"/>
                <w:lang w:val="en-US"/>
              </w:rPr>
            </w:pPr>
          </w:p>
        </w:tc>
      </w:tr>
      <w:tr w:rsidR="00305118" w:rsidRPr="00717139" w14:paraId="762324AE" w14:textId="77777777" w:rsidTr="00471401">
        <w:tc>
          <w:tcPr>
            <w:tcW w:w="3058" w:type="dxa"/>
            <w:shd w:val="clear" w:color="auto" w:fill="auto"/>
          </w:tcPr>
          <w:p w14:paraId="63097DB1" w14:textId="77777777" w:rsidR="00305118" w:rsidRPr="00717139" w:rsidRDefault="00305118" w:rsidP="00E01E36">
            <w:pPr>
              <w:widowControl w:val="0"/>
              <w:autoSpaceDE w:val="0"/>
              <w:autoSpaceDN w:val="0"/>
              <w:adjustRightInd w:val="0"/>
              <w:spacing w:before="120" w:after="120"/>
              <w:contextualSpacing/>
              <w:rPr>
                <w:rFonts w:ascii="Calibri" w:hAnsi="Calibri"/>
                <w:sz w:val="18"/>
                <w:szCs w:val="18"/>
              </w:rPr>
            </w:pPr>
            <w:r w:rsidRPr="00717139">
              <w:rPr>
                <w:rFonts w:ascii="Calibri" w:hAnsi="Calibri"/>
                <w:sz w:val="18"/>
                <w:szCs w:val="18"/>
              </w:rPr>
              <w:t>1.4 Development of the chapter on GHG Inventory as part of the TNC for period 2001 to 201</w:t>
            </w:r>
            <w:r>
              <w:rPr>
                <w:rFonts w:ascii="Calibri" w:hAnsi="Calibri"/>
                <w:sz w:val="18"/>
                <w:szCs w:val="18"/>
              </w:rPr>
              <w:t>8</w:t>
            </w:r>
            <w:r w:rsidRPr="00717139">
              <w:rPr>
                <w:rFonts w:ascii="Calibri" w:hAnsi="Calibri"/>
                <w:sz w:val="18"/>
                <w:szCs w:val="18"/>
              </w:rPr>
              <w:t xml:space="preserve"> and 201</w:t>
            </w:r>
            <w:r>
              <w:rPr>
                <w:rFonts w:ascii="Calibri" w:hAnsi="Calibri"/>
                <w:sz w:val="18"/>
                <w:szCs w:val="18"/>
              </w:rPr>
              <w:t>7</w:t>
            </w:r>
            <w:r w:rsidRPr="00717139">
              <w:rPr>
                <w:rFonts w:ascii="Calibri" w:hAnsi="Calibri"/>
                <w:sz w:val="18"/>
                <w:szCs w:val="18"/>
              </w:rPr>
              <w:t xml:space="preserve"> (FBUR).</w:t>
            </w:r>
          </w:p>
        </w:tc>
        <w:tc>
          <w:tcPr>
            <w:tcW w:w="1118" w:type="dxa"/>
            <w:shd w:val="clear" w:color="auto" w:fill="auto"/>
          </w:tcPr>
          <w:p w14:paraId="7E27DF8A"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AB7B51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4AABB8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4E8D5CD"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35EF64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D1C109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8B4325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3FB044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FDFC9C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74C6A5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997D13C"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042D7E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F6131A7"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EBA95C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70FFD4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B7489DA"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10D929BE" w14:textId="77777777" w:rsidR="00305118" w:rsidRPr="00717139" w:rsidRDefault="00305118" w:rsidP="00E01E36">
            <w:pPr>
              <w:rPr>
                <w:rFonts w:ascii="Calibri" w:eastAsia="SimSun" w:hAnsi="Calibri"/>
                <w:sz w:val="18"/>
                <w:szCs w:val="18"/>
                <w:lang w:val="en-US"/>
              </w:rPr>
            </w:pPr>
          </w:p>
        </w:tc>
      </w:tr>
      <w:tr w:rsidR="00305118" w:rsidRPr="00717139" w14:paraId="1F9ADD4F" w14:textId="77777777" w:rsidTr="00471401">
        <w:tc>
          <w:tcPr>
            <w:tcW w:w="3058" w:type="dxa"/>
            <w:shd w:val="clear" w:color="auto" w:fill="auto"/>
          </w:tcPr>
          <w:p w14:paraId="3D430C11" w14:textId="77777777" w:rsidR="00305118" w:rsidRPr="00717139" w:rsidRDefault="00305118" w:rsidP="00E01E36">
            <w:pPr>
              <w:widowControl w:val="0"/>
              <w:autoSpaceDE w:val="0"/>
              <w:autoSpaceDN w:val="0"/>
              <w:adjustRightInd w:val="0"/>
              <w:spacing w:before="120" w:after="120"/>
              <w:contextualSpacing/>
              <w:rPr>
                <w:rFonts w:ascii="Calibri" w:hAnsi="Calibri"/>
                <w:sz w:val="18"/>
                <w:szCs w:val="18"/>
              </w:rPr>
            </w:pPr>
            <w:r w:rsidRPr="00717139">
              <w:rPr>
                <w:rFonts w:ascii="Calibri" w:hAnsi="Calibri"/>
                <w:sz w:val="18"/>
                <w:szCs w:val="18"/>
              </w:rPr>
              <w:t>1.5 Recalculation of previously submitted GHG inventories (year 1994 and 2000) using the IPCC 2006 guidelines</w:t>
            </w:r>
          </w:p>
        </w:tc>
        <w:tc>
          <w:tcPr>
            <w:tcW w:w="1118" w:type="dxa"/>
            <w:shd w:val="clear" w:color="auto" w:fill="auto"/>
          </w:tcPr>
          <w:p w14:paraId="5032AE8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35E86C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C644A7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E88B0F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CF9940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DB08F0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96C12A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213737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F41994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2A2656E"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B1A0A9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116518C"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0435542"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322A7FF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37B3EE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A282F67"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02AF7151" w14:textId="77777777" w:rsidR="00305118" w:rsidRPr="00717139" w:rsidRDefault="00305118" w:rsidP="00E01E36">
            <w:pPr>
              <w:rPr>
                <w:rFonts w:ascii="Calibri" w:eastAsia="SimSun" w:hAnsi="Calibri"/>
                <w:sz w:val="18"/>
                <w:szCs w:val="18"/>
                <w:lang w:val="en-US"/>
              </w:rPr>
            </w:pPr>
          </w:p>
        </w:tc>
      </w:tr>
      <w:tr w:rsidR="00305118" w:rsidRPr="00717139" w14:paraId="61F3090F" w14:textId="77777777" w:rsidTr="00471401">
        <w:tc>
          <w:tcPr>
            <w:tcW w:w="3058" w:type="dxa"/>
            <w:shd w:val="clear" w:color="auto" w:fill="auto"/>
          </w:tcPr>
          <w:p w14:paraId="1328F1FA" w14:textId="77777777" w:rsidR="00305118" w:rsidRPr="00717139" w:rsidRDefault="00305118" w:rsidP="00E01E36">
            <w:pPr>
              <w:widowControl w:val="0"/>
              <w:autoSpaceDE w:val="0"/>
              <w:autoSpaceDN w:val="0"/>
              <w:adjustRightInd w:val="0"/>
              <w:contextualSpacing/>
              <w:rPr>
                <w:rFonts w:ascii="Calibri" w:hAnsi="Calibri"/>
                <w:sz w:val="18"/>
                <w:szCs w:val="18"/>
              </w:rPr>
            </w:pPr>
            <w:r w:rsidRPr="00717139">
              <w:rPr>
                <w:rFonts w:ascii="Calibri" w:hAnsi="Calibri"/>
                <w:sz w:val="18"/>
                <w:szCs w:val="18"/>
              </w:rPr>
              <w:t xml:space="preserve">1.6 An updated National Inventory Report (NIR) </w:t>
            </w:r>
          </w:p>
        </w:tc>
        <w:tc>
          <w:tcPr>
            <w:tcW w:w="1118" w:type="dxa"/>
            <w:shd w:val="clear" w:color="auto" w:fill="auto"/>
          </w:tcPr>
          <w:p w14:paraId="24D7B8D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DC0D9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F01434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E7DC457"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9E2497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92A6BC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B754E3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E46722A"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F969B7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FD6CE6A"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EB99C8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1B7206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9636B08"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560DFAA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155D65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50BF916"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375F66AF" w14:textId="77777777" w:rsidR="00305118" w:rsidRPr="00717139" w:rsidRDefault="00305118" w:rsidP="00E01E36">
            <w:pPr>
              <w:rPr>
                <w:rFonts w:ascii="Calibri" w:eastAsia="SimSun" w:hAnsi="Calibri"/>
                <w:sz w:val="18"/>
                <w:szCs w:val="18"/>
                <w:lang w:val="en-US"/>
              </w:rPr>
            </w:pPr>
          </w:p>
        </w:tc>
      </w:tr>
      <w:tr w:rsidR="00305118" w:rsidRPr="00717139" w14:paraId="2EB6F935" w14:textId="77777777" w:rsidTr="00471401">
        <w:tc>
          <w:tcPr>
            <w:tcW w:w="3058" w:type="dxa"/>
            <w:shd w:val="clear" w:color="auto" w:fill="auto"/>
          </w:tcPr>
          <w:p w14:paraId="43AF7B36" w14:textId="77777777" w:rsidR="00305118" w:rsidRPr="00717139" w:rsidRDefault="00305118" w:rsidP="00E01E36">
            <w:pPr>
              <w:contextualSpacing/>
              <w:rPr>
                <w:rFonts w:ascii="Calibri" w:hAnsi="Calibri"/>
                <w:sz w:val="18"/>
                <w:szCs w:val="18"/>
              </w:rPr>
            </w:pPr>
            <w:r w:rsidRPr="00717139">
              <w:rPr>
                <w:rFonts w:ascii="Calibri" w:hAnsi="Calibri"/>
                <w:sz w:val="18"/>
                <w:szCs w:val="18"/>
              </w:rPr>
              <w:t xml:space="preserve">1.7 Training and capacity building </w:t>
            </w:r>
            <w:r w:rsidRPr="00717139">
              <w:rPr>
                <w:rFonts w:ascii="Calibri" w:hAnsi="Calibri"/>
                <w:sz w:val="18"/>
                <w:szCs w:val="18"/>
              </w:rPr>
              <w:lastRenderedPageBreak/>
              <w:t>activities on data collection, analysis, on the use of 2006 IPCC guidelines on national greenhouse gas inventories, the IPCC good practice guidance on the National GHG inventories and Uncertainty Management and the IPCC Good Practice Guidance on Land use, land-use change and forestry.</w:t>
            </w:r>
          </w:p>
        </w:tc>
        <w:tc>
          <w:tcPr>
            <w:tcW w:w="1118" w:type="dxa"/>
            <w:shd w:val="clear" w:color="auto" w:fill="auto"/>
          </w:tcPr>
          <w:p w14:paraId="3E169CA3"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483E0C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252D150"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E34CB8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A71796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E4B191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20E7BCC"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70AFFEE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AD39E5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36D699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7776E8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BD7701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2F39CF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6D9603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C4CBF1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74C06DD"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5AB00B86" w14:textId="77777777" w:rsidR="00305118" w:rsidRPr="00717139" w:rsidRDefault="00305118" w:rsidP="00E01E36">
            <w:pPr>
              <w:rPr>
                <w:rFonts w:ascii="Calibri" w:eastAsia="SimSun" w:hAnsi="Calibri"/>
                <w:sz w:val="18"/>
                <w:szCs w:val="18"/>
                <w:lang w:val="en-US"/>
              </w:rPr>
            </w:pPr>
          </w:p>
        </w:tc>
      </w:tr>
      <w:tr w:rsidR="00305118" w:rsidRPr="00717139" w14:paraId="6B40049C" w14:textId="77777777" w:rsidTr="00471401">
        <w:tc>
          <w:tcPr>
            <w:tcW w:w="3058" w:type="dxa"/>
            <w:shd w:val="clear" w:color="auto" w:fill="auto"/>
          </w:tcPr>
          <w:p w14:paraId="3C8344D0" w14:textId="77777777" w:rsidR="00305118" w:rsidRPr="00717139" w:rsidRDefault="00305118" w:rsidP="00E01E36">
            <w:pPr>
              <w:rPr>
                <w:rFonts w:ascii="Calibri" w:hAnsi="Calibri"/>
                <w:sz w:val="18"/>
                <w:szCs w:val="18"/>
              </w:rPr>
            </w:pPr>
            <w:r w:rsidRPr="00717139">
              <w:rPr>
                <w:rFonts w:ascii="Calibri" w:hAnsi="Calibri"/>
                <w:sz w:val="18"/>
                <w:szCs w:val="18"/>
              </w:rPr>
              <w:t>1.8 Institutional strengthening and capacity building including the thematic working groups for efficient and timely development and submission of GHG inventories.</w:t>
            </w:r>
          </w:p>
        </w:tc>
        <w:tc>
          <w:tcPr>
            <w:tcW w:w="1118" w:type="dxa"/>
            <w:shd w:val="clear" w:color="auto" w:fill="auto"/>
          </w:tcPr>
          <w:p w14:paraId="12F3C23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C6FA6D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25FF8D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6DA4A8A"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F6A625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F4B145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E576588"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9DEE0D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665123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E78ADF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6B6720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040A70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B55358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F432E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52534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510EC6"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4EB0AF40" w14:textId="77777777" w:rsidR="00305118" w:rsidRPr="00717139" w:rsidRDefault="00305118" w:rsidP="00E01E36">
            <w:pPr>
              <w:rPr>
                <w:rFonts w:ascii="Calibri" w:eastAsia="SimSun" w:hAnsi="Calibri"/>
                <w:sz w:val="18"/>
                <w:szCs w:val="18"/>
                <w:lang w:val="en-US"/>
              </w:rPr>
            </w:pPr>
          </w:p>
        </w:tc>
      </w:tr>
      <w:tr w:rsidR="00305118" w:rsidRPr="00717139" w14:paraId="04FEE0E2" w14:textId="77777777" w:rsidTr="00471401">
        <w:tc>
          <w:tcPr>
            <w:tcW w:w="3058" w:type="dxa"/>
            <w:shd w:val="clear" w:color="auto" w:fill="auto"/>
          </w:tcPr>
          <w:p w14:paraId="11FDD720" w14:textId="77777777" w:rsidR="00305118" w:rsidRPr="00717139" w:rsidRDefault="00305118" w:rsidP="00001BFA">
            <w:pPr>
              <w:rPr>
                <w:rFonts w:ascii="Calibri" w:eastAsia="SimSun" w:hAnsi="Calibri"/>
                <w:sz w:val="18"/>
                <w:szCs w:val="18"/>
                <w:lang w:val="en-US"/>
              </w:rPr>
            </w:pPr>
            <w:r w:rsidRPr="00717139">
              <w:rPr>
                <w:rFonts w:ascii="Calibri" w:eastAsia="SimSun" w:hAnsi="Calibri"/>
                <w:sz w:val="18"/>
                <w:szCs w:val="18"/>
                <w:lang w:val="en-US"/>
              </w:rPr>
              <w:t>1.9 Set-up of the GHG emission data collection system within the national Statistics office to allow the continued collection of greenhouse gas information</w:t>
            </w:r>
          </w:p>
        </w:tc>
        <w:tc>
          <w:tcPr>
            <w:tcW w:w="1118" w:type="dxa"/>
            <w:shd w:val="clear" w:color="auto" w:fill="auto"/>
          </w:tcPr>
          <w:p w14:paraId="5232A33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BAD595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44933F3"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475AC6EC"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008E16D1"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660E038D"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42AB17D5"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38BE22FE"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7151313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2DA7ECC"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33F3459"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AC804CF"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66D682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E4213D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27FFC6E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A7E03FA"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6F6B5DEB" w14:textId="77777777" w:rsidR="00305118" w:rsidRPr="00717139" w:rsidRDefault="00305118" w:rsidP="00001BFA">
            <w:pPr>
              <w:rPr>
                <w:rFonts w:ascii="Calibri" w:eastAsia="SimSun" w:hAnsi="Calibri"/>
                <w:sz w:val="18"/>
                <w:szCs w:val="18"/>
                <w:lang w:val="en-US"/>
              </w:rPr>
            </w:pPr>
          </w:p>
        </w:tc>
      </w:tr>
      <w:tr w:rsidR="00E01E36" w:rsidRPr="00717139" w14:paraId="1BCC8F8B" w14:textId="77777777" w:rsidTr="00FE4B35">
        <w:trPr>
          <w:gridAfter w:val="1"/>
          <w:wAfter w:w="69" w:type="dxa"/>
        </w:trPr>
        <w:tc>
          <w:tcPr>
            <w:tcW w:w="11307" w:type="dxa"/>
            <w:gridSpan w:val="18"/>
            <w:shd w:val="clear" w:color="auto" w:fill="auto"/>
          </w:tcPr>
          <w:p w14:paraId="4105EFC7" w14:textId="77777777" w:rsidR="00E01E36" w:rsidRPr="00717139" w:rsidRDefault="00E01E36" w:rsidP="00001BFA">
            <w:pPr>
              <w:rPr>
                <w:rFonts w:ascii="Calibri" w:eastAsia="SimSun" w:hAnsi="Calibri"/>
                <w:b/>
                <w:sz w:val="18"/>
                <w:szCs w:val="18"/>
                <w:lang w:val="en-US"/>
              </w:rPr>
            </w:pPr>
            <w:r w:rsidRPr="00E01E36">
              <w:rPr>
                <w:rFonts w:ascii="Calibri" w:eastAsia="SimSun" w:hAnsi="Calibri"/>
                <w:b/>
                <w:sz w:val="18"/>
                <w:szCs w:val="18"/>
                <w:lang w:val="en-US"/>
              </w:rPr>
              <w:t>Climate Change Mitigation</w:t>
            </w:r>
          </w:p>
        </w:tc>
      </w:tr>
      <w:tr w:rsidR="00305118" w:rsidRPr="00717139" w14:paraId="20FBC5FD" w14:textId="77777777" w:rsidTr="00471401">
        <w:tc>
          <w:tcPr>
            <w:tcW w:w="3058" w:type="dxa"/>
            <w:shd w:val="clear" w:color="auto" w:fill="auto"/>
          </w:tcPr>
          <w:p w14:paraId="11AB90B4" w14:textId="77777777" w:rsidR="00305118" w:rsidRPr="00717139" w:rsidRDefault="00305118" w:rsidP="00E01E36">
            <w:pPr>
              <w:rPr>
                <w:rFonts w:ascii="Calibri" w:hAnsi="Calibri"/>
                <w:sz w:val="18"/>
                <w:szCs w:val="18"/>
              </w:rPr>
            </w:pPr>
            <w:r w:rsidRPr="00717139">
              <w:rPr>
                <w:rFonts w:ascii="Calibri" w:hAnsi="Calibri"/>
                <w:sz w:val="18"/>
                <w:szCs w:val="18"/>
              </w:rPr>
              <w:t xml:space="preserve">2.1. Identification of all potential mitigation options for each sector listed in the GHG inventory; and prioritization of mitigation options for each sector and categorization as long, medium and short-term priorities. </w:t>
            </w:r>
          </w:p>
        </w:tc>
        <w:tc>
          <w:tcPr>
            <w:tcW w:w="1118" w:type="dxa"/>
            <w:shd w:val="clear" w:color="auto" w:fill="auto"/>
          </w:tcPr>
          <w:p w14:paraId="7DDB0E9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7CCE3A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A470557"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1A4BBDD"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7C7DE4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A7578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3D6D5E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3D8C76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E657A2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0C009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57E585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B10257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57A765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19AF5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691D2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5908557"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64580D1C" w14:textId="77777777" w:rsidR="00305118" w:rsidRPr="00717139" w:rsidRDefault="00305118" w:rsidP="00E01E36">
            <w:pPr>
              <w:rPr>
                <w:rFonts w:ascii="Calibri" w:eastAsia="SimSun" w:hAnsi="Calibri"/>
                <w:sz w:val="18"/>
                <w:szCs w:val="18"/>
                <w:lang w:val="en-US"/>
              </w:rPr>
            </w:pPr>
          </w:p>
        </w:tc>
      </w:tr>
      <w:tr w:rsidR="00305118" w:rsidRPr="00717139" w14:paraId="7E5407B2" w14:textId="77777777" w:rsidTr="00471401">
        <w:tc>
          <w:tcPr>
            <w:tcW w:w="3058" w:type="dxa"/>
            <w:shd w:val="clear" w:color="auto" w:fill="auto"/>
          </w:tcPr>
          <w:p w14:paraId="75E73414" w14:textId="77777777" w:rsidR="00305118" w:rsidRPr="00717139" w:rsidRDefault="00305118" w:rsidP="00E01E36">
            <w:pPr>
              <w:rPr>
                <w:rFonts w:ascii="Calibri" w:hAnsi="Calibri"/>
                <w:sz w:val="18"/>
                <w:szCs w:val="18"/>
              </w:rPr>
            </w:pPr>
            <w:r w:rsidRPr="00717139">
              <w:rPr>
                <w:rFonts w:ascii="Calibri" w:hAnsi="Calibri"/>
                <w:sz w:val="18"/>
                <w:szCs w:val="18"/>
              </w:rPr>
              <w:t>2.2. Development of Mitigation Scenarios (Emission Forecast) based on the available data from the GHG inventory, as well as socio-economic information, and preparation of a series of mitigation scenarios to 2030 and 2050.</w:t>
            </w:r>
          </w:p>
        </w:tc>
        <w:tc>
          <w:tcPr>
            <w:tcW w:w="1118" w:type="dxa"/>
            <w:shd w:val="clear" w:color="auto" w:fill="auto"/>
          </w:tcPr>
          <w:p w14:paraId="41C5D3C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D5B7F7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A350AB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FE7C65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9B117F3"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9F0BA6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32B649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2BE117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0B23AE3"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089D2C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26824F6"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05EE2A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32A397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5EAB24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7C5B97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769C1A2"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1F3639CC" w14:textId="77777777" w:rsidR="00305118" w:rsidRPr="00717139" w:rsidRDefault="00305118" w:rsidP="00E01E36">
            <w:pPr>
              <w:rPr>
                <w:rFonts w:ascii="Calibri" w:eastAsia="SimSun" w:hAnsi="Calibri"/>
                <w:sz w:val="18"/>
                <w:szCs w:val="18"/>
                <w:lang w:val="en-US"/>
              </w:rPr>
            </w:pPr>
          </w:p>
        </w:tc>
      </w:tr>
      <w:tr w:rsidR="00305118" w:rsidRPr="00717139" w14:paraId="07E1B66B" w14:textId="77777777" w:rsidTr="00471401">
        <w:tc>
          <w:tcPr>
            <w:tcW w:w="3058" w:type="dxa"/>
            <w:shd w:val="clear" w:color="auto" w:fill="auto"/>
          </w:tcPr>
          <w:p w14:paraId="78B82787" w14:textId="77777777" w:rsidR="00305118" w:rsidRPr="00717139" w:rsidRDefault="00305118" w:rsidP="00E01E36">
            <w:pPr>
              <w:rPr>
                <w:rFonts w:ascii="Calibri" w:hAnsi="Calibri"/>
                <w:sz w:val="18"/>
                <w:szCs w:val="18"/>
              </w:rPr>
            </w:pPr>
            <w:r w:rsidRPr="00717139">
              <w:rPr>
                <w:rFonts w:ascii="Calibri" w:hAnsi="Calibri"/>
                <w:sz w:val="18"/>
                <w:szCs w:val="18"/>
              </w:rPr>
              <w:t>2.3 Preparation of financially sound mitigation project profiles for existing and possible future implementation in the energy sector</w:t>
            </w:r>
          </w:p>
        </w:tc>
        <w:tc>
          <w:tcPr>
            <w:tcW w:w="1118" w:type="dxa"/>
            <w:shd w:val="clear" w:color="auto" w:fill="auto"/>
          </w:tcPr>
          <w:p w14:paraId="4BD16D9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C6603F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0B2C0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48F909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2AAE3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0E6558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F6C067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E3FF43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687DF3C"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58BB5B1"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BC650A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210A1D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31D44B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4E10BB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88C893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2799D89"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4E9D6969" w14:textId="77777777" w:rsidR="00305118" w:rsidRPr="00717139" w:rsidRDefault="00305118" w:rsidP="00E01E36">
            <w:pPr>
              <w:rPr>
                <w:rFonts w:ascii="Calibri" w:eastAsia="SimSun" w:hAnsi="Calibri"/>
                <w:sz w:val="18"/>
                <w:szCs w:val="18"/>
                <w:lang w:val="en-US"/>
              </w:rPr>
            </w:pPr>
          </w:p>
        </w:tc>
      </w:tr>
      <w:tr w:rsidR="00305118" w:rsidRPr="00717139" w14:paraId="46AF75EF" w14:textId="77777777" w:rsidTr="00471401">
        <w:tc>
          <w:tcPr>
            <w:tcW w:w="3058" w:type="dxa"/>
            <w:shd w:val="clear" w:color="auto" w:fill="auto"/>
          </w:tcPr>
          <w:p w14:paraId="791FCF1B" w14:textId="77777777" w:rsidR="00305118" w:rsidRPr="00717139" w:rsidRDefault="00305118" w:rsidP="00001BFA">
            <w:pPr>
              <w:rPr>
                <w:rFonts w:ascii="Calibri" w:eastAsia="SimSun" w:hAnsi="Calibri"/>
                <w:sz w:val="18"/>
                <w:szCs w:val="18"/>
                <w:lang w:val="en-US"/>
              </w:rPr>
            </w:pPr>
            <w:r w:rsidRPr="00E01E36">
              <w:rPr>
                <w:rFonts w:ascii="Calibri" w:eastAsia="SimSun" w:hAnsi="Calibri"/>
                <w:sz w:val="18"/>
                <w:szCs w:val="18"/>
                <w:lang w:val="en-US"/>
              </w:rPr>
              <w:t xml:space="preserve">2.4 Training and capacity building on </w:t>
            </w:r>
            <w:r w:rsidRPr="00E01E36">
              <w:rPr>
                <w:rFonts w:ascii="Calibri" w:eastAsia="SimSun" w:hAnsi="Calibri"/>
                <w:sz w:val="18"/>
                <w:szCs w:val="18"/>
                <w:lang w:val="en-US"/>
              </w:rPr>
              <w:lastRenderedPageBreak/>
              <w:t>the use of appropriate technologies, methodologies and tools for assessment of mitigations options and development of mitigation scenarios</w:t>
            </w:r>
          </w:p>
        </w:tc>
        <w:tc>
          <w:tcPr>
            <w:tcW w:w="1118" w:type="dxa"/>
            <w:shd w:val="clear" w:color="auto" w:fill="auto"/>
          </w:tcPr>
          <w:p w14:paraId="54592D67"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C2FA62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B0608EC"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41912F29"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79CB012C"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BF8E78C"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6D7DBB9"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72151767"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2E2FCA6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A7467D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EBFC90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E90783E"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0761ED25"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2D3596A"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11A2176"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32825933"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4DA4CF3F" w14:textId="77777777" w:rsidR="00305118" w:rsidRPr="00717139" w:rsidRDefault="00305118" w:rsidP="00001BFA">
            <w:pPr>
              <w:rPr>
                <w:rFonts w:ascii="Calibri" w:eastAsia="SimSun" w:hAnsi="Calibri"/>
                <w:sz w:val="18"/>
                <w:szCs w:val="18"/>
                <w:lang w:val="en-US"/>
              </w:rPr>
            </w:pPr>
          </w:p>
        </w:tc>
      </w:tr>
      <w:tr w:rsidR="00E01E36" w:rsidRPr="00717139" w14:paraId="089B914A" w14:textId="77777777" w:rsidTr="00FE4B35">
        <w:trPr>
          <w:gridAfter w:val="1"/>
          <w:wAfter w:w="69" w:type="dxa"/>
        </w:trPr>
        <w:tc>
          <w:tcPr>
            <w:tcW w:w="11307" w:type="dxa"/>
            <w:gridSpan w:val="18"/>
            <w:shd w:val="clear" w:color="auto" w:fill="auto"/>
          </w:tcPr>
          <w:p w14:paraId="544C27B1" w14:textId="77777777" w:rsidR="00E01E36" w:rsidRPr="00717139" w:rsidRDefault="00E01E36" w:rsidP="00001BFA">
            <w:pPr>
              <w:rPr>
                <w:rFonts w:ascii="Calibri" w:eastAsia="SimSun" w:hAnsi="Calibri"/>
                <w:b/>
                <w:sz w:val="18"/>
                <w:szCs w:val="18"/>
                <w:lang w:val="en-US"/>
              </w:rPr>
            </w:pPr>
            <w:r w:rsidRPr="00E01E36">
              <w:rPr>
                <w:rFonts w:ascii="Calibri" w:eastAsia="SimSun" w:hAnsi="Calibri"/>
                <w:b/>
                <w:sz w:val="18"/>
                <w:szCs w:val="18"/>
                <w:lang w:val="en-US"/>
              </w:rPr>
              <w:t>Vulnerability Assessment &amp; Adaptation to the climate change</w:t>
            </w:r>
          </w:p>
        </w:tc>
      </w:tr>
      <w:tr w:rsidR="00305118" w:rsidRPr="00717139" w14:paraId="130D7F2B" w14:textId="77777777" w:rsidTr="00471401">
        <w:tc>
          <w:tcPr>
            <w:tcW w:w="3058" w:type="dxa"/>
            <w:shd w:val="clear" w:color="auto" w:fill="auto"/>
          </w:tcPr>
          <w:p w14:paraId="53216B25" w14:textId="77777777" w:rsidR="00305118" w:rsidRPr="00717139" w:rsidRDefault="00305118" w:rsidP="00E01E36">
            <w:pPr>
              <w:rPr>
                <w:rFonts w:ascii="Calibri" w:hAnsi="Calibri"/>
                <w:sz w:val="18"/>
                <w:szCs w:val="18"/>
              </w:rPr>
            </w:pPr>
            <w:r w:rsidRPr="00717139">
              <w:rPr>
                <w:rFonts w:ascii="Calibri" w:hAnsi="Calibri"/>
                <w:sz w:val="18"/>
                <w:szCs w:val="18"/>
              </w:rPr>
              <w:t>3.1 Further assessment and elaboration of the climatic scenario for Micronesia including past, present and future projection</w:t>
            </w:r>
          </w:p>
        </w:tc>
        <w:tc>
          <w:tcPr>
            <w:tcW w:w="1118" w:type="dxa"/>
            <w:shd w:val="clear" w:color="auto" w:fill="auto"/>
          </w:tcPr>
          <w:p w14:paraId="44184B2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308C3E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2515F5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6C3A3BC"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A6D4B4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DEE80F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1D591B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942FB9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9BB4E0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1ACA7B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7AB4DD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1D6A8B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314673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0C8EC9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72A4D5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CE65B60"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7C4C3801" w14:textId="77777777" w:rsidR="00305118" w:rsidRPr="00717139" w:rsidRDefault="00305118" w:rsidP="00E01E36">
            <w:pPr>
              <w:rPr>
                <w:rFonts w:ascii="Calibri" w:eastAsia="SimSun" w:hAnsi="Calibri"/>
                <w:sz w:val="18"/>
                <w:szCs w:val="18"/>
                <w:lang w:val="en-US"/>
              </w:rPr>
            </w:pPr>
          </w:p>
        </w:tc>
      </w:tr>
      <w:tr w:rsidR="00305118" w:rsidRPr="00717139" w14:paraId="5425D81F" w14:textId="77777777" w:rsidTr="00471401">
        <w:tc>
          <w:tcPr>
            <w:tcW w:w="3058" w:type="dxa"/>
            <w:shd w:val="clear" w:color="auto" w:fill="auto"/>
          </w:tcPr>
          <w:p w14:paraId="07D45164" w14:textId="77777777" w:rsidR="00305118" w:rsidRPr="00717139" w:rsidRDefault="00305118" w:rsidP="00E01E36">
            <w:pPr>
              <w:rPr>
                <w:rFonts w:ascii="Calibri" w:hAnsi="Calibri"/>
                <w:sz w:val="18"/>
                <w:szCs w:val="18"/>
              </w:rPr>
            </w:pPr>
            <w:r w:rsidRPr="00717139">
              <w:rPr>
                <w:rFonts w:ascii="Calibri" w:hAnsi="Calibri"/>
                <w:sz w:val="18"/>
                <w:szCs w:val="18"/>
              </w:rPr>
              <w:t>3.2 Identification of vulnerable sectors in Micronesia based on the latest assessment and studies</w:t>
            </w:r>
          </w:p>
        </w:tc>
        <w:tc>
          <w:tcPr>
            <w:tcW w:w="1118" w:type="dxa"/>
            <w:shd w:val="clear" w:color="auto" w:fill="auto"/>
          </w:tcPr>
          <w:p w14:paraId="774328B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7DE7F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738054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B306BBD"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5BA1E27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C78C60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052684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477C61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1F60BF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734AB8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AA58D3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C269CB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05610D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0D1AAC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690781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F5B08BB"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026ABEC9" w14:textId="77777777" w:rsidR="00305118" w:rsidRPr="00717139" w:rsidRDefault="00305118" w:rsidP="00E01E36">
            <w:pPr>
              <w:rPr>
                <w:rFonts w:ascii="Calibri" w:eastAsia="SimSun" w:hAnsi="Calibri"/>
                <w:sz w:val="18"/>
                <w:szCs w:val="18"/>
                <w:lang w:val="en-US"/>
              </w:rPr>
            </w:pPr>
          </w:p>
        </w:tc>
      </w:tr>
      <w:tr w:rsidR="00305118" w:rsidRPr="00717139" w14:paraId="496CE2C4" w14:textId="77777777" w:rsidTr="00C2679C">
        <w:tc>
          <w:tcPr>
            <w:tcW w:w="3058" w:type="dxa"/>
            <w:shd w:val="clear" w:color="auto" w:fill="auto"/>
          </w:tcPr>
          <w:p w14:paraId="4AE0F275" w14:textId="77777777" w:rsidR="00305118" w:rsidRPr="00717139" w:rsidRDefault="00305118" w:rsidP="00E01E36">
            <w:pPr>
              <w:rPr>
                <w:rFonts w:ascii="Calibri" w:hAnsi="Calibri"/>
                <w:sz w:val="18"/>
                <w:szCs w:val="18"/>
              </w:rPr>
            </w:pPr>
            <w:r w:rsidRPr="00717139">
              <w:rPr>
                <w:rFonts w:ascii="Calibri" w:hAnsi="Calibri"/>
                <w:sz w:val="18"/>
                <w:szCs w:val="18"/>
              </w:rPr>
              <w:t>3.3 Strengthen adequate baseline information to measure changes and assess impacts</w:t>
            </w:r>
          </w:p>
        </w:tc>
        <w:tc>
          <w:tcPr>
            <w:tcW w:w="1118" w:type="dxa"/>
            <w:shd w:val="clear" w:color="auto" w:fill="auto"/>
          </w:tcPr>
          <w:p w14:paraId="32C2512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3AF955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201EEF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F39864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CE1E22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0ADFC8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DBEE69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FA13D97"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17C4CB0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3ADD17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E48A63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41DF8A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CD9FD8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1E1226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4F19FE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48F9278"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52F2D89D" w14:textId="77777777" w:rsidR="00305118" w:rsidRPr="00717139" w:rsidRDefault="00305118" w:rsidP="00E01E36">
            <w:pPr>
              <w:rPr>
                <w:rFonts w:ascii="Calibri" w:eastAsia="SimSun" w:hAnsi="Calibri"/>
                <w:sz w:val="18"/>
                <w:szCs w:val="18"/>
                <w:lang w:val="en-US"/>
              </w:rPr>
            </w:pPr>
          </w:p>
        </w:tc>
      </w:tr>
      <w:tr w:rsidR="00305118" w:rsidRPr="00717139" w14:paraId="2687192C" w14:textId="77777777" w:rsidTr="00C2679C">
        <w:tc>
          <w:tcPr>
            <w:tcW w:w="3058" w:type="dxa"/>
            <w:shd w:val="clear" w:color="auto" w:fill="auto"/>
          </w:tcPr>
          <w:p w14:paraId="714449F9" w14:textId="77777777" w:rsidR="00305118" w:rsidRPr="00717139" w:rsidRDefault="00305118" w:rsidP="00E01E36">
            <w:pPr>
              <w:rPr>
                <w:rFonts w:ascii="Calibri" w:hAnsi="Calibri"/>
                <w:sz w:val="18"/>
                <w:szCs w:val="18"/>
              </w:rPr>
            </w:pPr>
            <w:r w:rsidRPr="00717139">
              <w:rPr>
                <w:rFonts w:ascii="Calibri" w:hAnsi="Calibri"/>
                <w:sz w:val="18"/>
                <w:szCs w:val="18"/>
              </w:rPr>
              <w:t>3.4 Description of current vulnerability and adaptation efforts; future risks including national/sectoral adaptation policies, strategies and measures</w:t>
            </w:r>
          </w:p>
        </w:tc>
        <w:tc>
          <w:tcPr>
            <w:tcW w:w="1118" w:type="dxa"/>
            <w:shd w:val="clear" w:color="auto" w:fill="auto"/>
          </w:tcPr>
          <w:p w14:paraId="63D6CE5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2B5D2D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4656A2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1A625E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E099AB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181190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0A8E99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B1648D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0F4E5CD"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E20BBD1"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78D232A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2EE99C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8DF7B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F6485C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E6C6DB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0BA0A8E"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3C33B3D7" w14:textId="77777777" w:rsidR="00305118" w:rsidRPr="00717139" w:rsidRDefault="00305118" w:rsidP="00E01E36">
            <w:pPr>
              <w:rPr>
                <w:rFonts w:ascii="Calibri" w:eastAsia="SimSun" w:hAnsi="Calibri"/>
                <w:sz w:val="18"/>
                <w:szCs w:val="18"/>
                <w:lang w:val="en-US"/>
              </w:rPr>
            </w:pPr>
          </w:p>
        </w:tc>
      </w:tr>
      <w:tr w:rsidR="00305118" w:rsidRPr="00717139" w14:paraId="1BED8A23" w14:textId="77777777" w:rsidTr="00C2679C">
        <w:tc>
          <w:tcPr>
            <w:tcW w:w="3058" w:type="dxa"/>
            <w:shd w:val="clear" w:color="auto" w:fill="auto"/>
          </w:tcPr>
          <w:p w14:paraId="27DD6D33" w14:textId="77777777" w:rsidR="00305118" w:rsidRPr="00717139" w:rsidRDefault="00305118" w:rsidP="00001BFA">
            <w:pPr>
              <w:rPr>
                <w:rFonts w:ascii="Calibri" w:eastAsia="SimSun" w:hAnsi="Calibri"/>
                <w:sz w:val="18"/>
                <w:szCs w:val="18"/>
                <w:lang w:val="en-US"/>
              </w:rPr>
            </w:pPr>
            <w:r w:rsidRPr="00E01E36">
              <w:rPr>
                <w:rFonts w:ascii="Calibri" w:eastAsia="SimSun" w:hAnsi="Calibri"/>
                <w:sz w:val="18"/>
                <w:szCs w:val="18"/>
                <w:lang w:val="en-US"/>
              </w:rPr>
              <w:t>3.5 Identified potential adaptation actions for priority sectors including opportunities and barriers</w:t>
            </w:r>
          </w:p>
        </w:tc>
        <w:tc>
          <w:tcPr>
            <w:tcW w:w="1118" w:type="dxa"/>
            <w:shd w:val="clear" w:color="auto" w:fill="auto"/>
          </w:tcPr>
          <w:p w14:paraId="74B30A8D"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13A8B8F0"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4ACB9073"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7E716DA1"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087C23B"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53333E4E"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6FEA0D40"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010B4511"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2865578C"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52DC5C71" w14:textId="77777777" w:rsidR="00305118" w:rsidRPr="00717139" w:rsidRDefault="00305118" w:rsidP="00001BFA">
            <w:pPr>
              <w:rPr>
                <w:rFonts w:ascii="Calibri" w:eastAsia="SimSun" w:hAnsi="Calibri"/>
                <w:sz w:val="18"/>
                <w:szCs w:val="18"/>
                <w:lang w:val="en-US"/>
              </w:rPr>
            </w:pPr>
          </w:p>
        </w:tc>
        <w:tc>
          <w:tcPr>
            <w:tcW w:w="450" w:type="dxa"/>
            <w:shd w:val="clear" w:color="auto" w:fill="F79646"/>
          </w:tcPr>
          <w:p w14:paraId="6AD3446F" w14:textId="77777777" w:rsidR="00305118" w:rsidRPr="00717139" w:rsidRDefault="00305118" w:rsidP="00001BFA">
            <w:pPr>
              <w:rPr>
                <w:rFonts w:ascii="Calibri" w:eastAsia="SimSun" w:hAnsi="Calibri"/>
                <w:sz w:val="18"/>
                <w:szCs w:val="18"/>
                <w:lang w:val="en-US"/>
              </w:rPr>
            </w:pPr>
          </w:p>
        </w:tc>
        <w:tc>
          <w:tcPr>
            <w:tcW w:w="450" w:type="dxa"/>
            <w:shd w:val="clear" w:color="auto" w:fill="F79646" w:themeFill="accent6"/>
          </w:tcPr>
          <w:p w14:paraId="45F555B4"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FE5AC23"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59099B12"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08EF228" w14:textId="77777777" w:rsidR="00305118" w:rsidRPr="00717139" w:rsidRDefault="00305118" w:rsidP="00001BFA">
            <w:pPr>
              <w:rPr>
                <w:rFonts w:ascii="Calibri" w:eastAsia="SimSun" w:hAnsi="Calibri"/>
                <w:sz w:val="18"/>
                <w:szCs w:val="18"/>
                <w:lang w:val="en-US"/>
              </w:rPr>
            </w:pPr>
          </w:p>
        </w:tc>
        <w:tc>
          <w:tcPr>
            <w:tcW w:w="450" w:type="dxa"/>
            <w:shd w:val="clear" w:color="auto" w:fill="auto"/>
          </w:tcPr>
          <w:p w14:paraId="66ECC298" w14:textId="77777777" w:rsidR="00305118" w:rsidRPr="00717139" w:rsidRDefault="00305118" w:rsidP="00001BFA">
            <w:pPr>
              <w:rPr>
                <w:rFonts w:ascii="Calibri" w:eastAsia="SimSun" w:hAnsi="Calibri"/>
                <w:sz w:val="18"/>
                <w:szCs w:val="18"/>
                <w:lang w:val="en-US"/>
              </w:rPr>
            </w:pPr>
          </w:p>
        </w:tc>
        <w:tc>
          <w:tcPr>
            <w:tcW w:w="450" w:type="dxa"/>
            <w:gridSpan w:val="2"/>
            <w:shd w:val="clear" w:color="auto" w:fill="auto"/>
          </w:tcPr>
          <w:p w14:paraId="23F227CC" w14:textId="77777777" w:rsidR="00305118" w:rsidRPr="00717139" w:rsidRDefault="00305118" w:rsidP="00001BFA">
            <w:pPr>
              <w:rPr>
                <w:rFonts w:ascii="Calibri" w:eastAsia="SimSun" w:hAnsi="Calibri"/>
                <w:sz w:val="18"/>
                <w:szCs w:val="18"/>
                <w:lang w:val="en-US"/>
              </w:rPr>
            </w:pPr>
          </w:p>
        </w:tc>
      </w:tr>
      <w:tr w:rsidR="00E01E36" w:rsidRPr="00717139" w14:paraId="6115BD5D" w14:textId="77777777" w:rsidTr="00FE4B35">
        <w:trPr>
          <w:gridAfter w:val="1"/>
          <w:wAfter w:w="69" w:type="dxa"/>
        </w:trPr>
        <w:tc>
          <w:tcPr>
            <w:tcW w:w="11307" w:type="dxa"/>
            <w:gridSpan w:val="18"/>
            <w:shd w:val="clear" w:color="auto" w:fill="auto"/>
          </w:tcPr>
          <w:p w14:paraId="02D93011" w14:textId="77777777" w:rsidR="00E01E36" w:rsidRPr="00717139" w:rsidRDefault="00E01E36" w:rsidP="00001BFA">
            <w:pPr>
              <w:rPr>
                <w:rFonts w:ascii="Calibri" w:eastAsia="SimSun" w:hAnsi="Calibri"/>
                <w:b/>
                <w:sz w:val="18"/>
                <w:szCs w:val="18"/>
                <w:lang w:val="en-US"/>
              </w:rPr>
            </w:pPr>
            <w:r w:rsidRPr="00E01E36">
              <w:rPr>
                <w:rFonts w:ascii="Calibri" w:eastAsia="SimSun" w:hAnsi="Calibri"/>
                <w:b/>
                <w:sz w:val="18"/>
                <w:szCs w:val="18"/>
                <w:lang w:val="en-US"/>
              </w:rPr>
              <w:t>Domestic Measurement, Reporting and Verification</w:t>
            </w:r>
          </w:p>
        </w:tc>
      </w:tr>
      <w:tr w:rsidR="00305118" w:rsidRPr="00717139" w14:paraId="06C3662D" w14:textId="77777777" w:rsidTr="00C2679C">
        <w:tc>
          <w:tcPr>
            <w:tcW w:w="3058" w:type="dxa"/>
            <w:shd w:val="clear" w:color="auto" w:fill="auto"/>
          </w:tcPr>
          <w:p w14:paraId="1A0E73AE" w14:textId="77777777" w:rsidR="00305118" w:rsidRPr="00717139" w:rsidRDefault="00305118" w:rsidP="00E01E36">
            <w:pPr>
              <w:rPr>
                <w:rFonts w:ascii="Calibri" w:hAnsi="Calibri"/>
                <w:sz w:val="18"/>
                <w:szCs w:val="18"/>
              </w:rPr>
            </w:pPr>
            <w:r w:rsidRPr="00717139">
              <w:rPr>
                <w:rFonts w:ascii="Calibri" w:hAnsi="Calibri"/>
                <w:sz w:val="18"/>
                <w:szCs w:val="18"/>
              </w:rPr>
              <w:t xml:space="preserve">4.1. Options and possibilities to develop a domestic MRV system assessed. </w:t>
            </w:r>
          </w:p>
        </w:tc>
        <w:tc>
          <w:tcPr>
            <w:tcW w:w="1118" w:type="dxa"/>
            <w:shd w:val="clear" w:color="auto" w:fill="auto"/>
          </w:tcPr>
          <w:p w14:paraId="37788AF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678EF4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87FD80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B8E38B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A23821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F42F85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73CD8E0"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1458CB9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D880F6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7C342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8DAF3C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C7EE5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B105F6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E2877F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18F1A2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9EAC7FE"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6F075136" w14:textId="77777777" w:rsidR="00305118" w:rsidRPr="00717139" w:rsidRDefault="00305118" w:rsidP="00E01E36">
            <w:pPr>
              <w:rPr>
                <w:rFonts w:ascii="Calibri" w:eastAsia="SimSun" w:hAnsi="Calibri"/>
                <w:sz w:val="18"/>
                <w:szCs w:val="18"/>
                <w:lang w:val="en-US"/>
              </w:rPr>
            </w:pPr>
          </w:p>
        </w:tc>
      </w:tr>
      <w:tr w:rsidR="00305118" w:rsidRPr="00717139" w14:paraId="4F09E49A" w14:textId="77777777" w:rsidTr="00C2679C">
        <w:tc>
          <w:tcPr>
            <w:tcW w:w="3058" w:type="dxa"/>
            <w:shd w:val="clear" w:color="auto" w:fill="auto"/>
          </w:tcPr>
          <w:p w14:paraId="11339302" w14:textId="77777777" w:rsidR="00305118" w:rsidRPr="00717139" w:rsidRDefault="00305118" w:rsidP="00E01E36">
            <w:pPr>
              <w:contextualSpacing/>
              <w:rPr>
                <w:rFonts w:ascii="Calibri" w:hAnsi="Calibri"/>
                <w:sz w:val="18"/>
                <w:szCs w:val="18"/>
              </w:rPr>
            </w:pPr>
            <w:r w:rsidRPr="00717139">
              <w:rPr>
                <w:rFonts w:ascii="Calibri" w:hAnsi="Calibri"/>
                <w:sz w:val="18"/>
                <w:szCs w:val="18"/>
              </w:rPr>
              <w:t>4.2. Identification of the requirements for development of institutional arrangements and the national MRV framework.</w:t>
            </w:r>
          </w:p>
        </w:tc>
        <w:tc>
          <w:tcPr>
            <w:tcW w:w="1118" w:type="dxa"/>
            <w:shd w:val="clear" w:color="auto" w:fill="auto"/>
          </w:tcPr>
          <w:p w14:paraId="029B723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079948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344C6A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085046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A079FD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18BD79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CD9B53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709A2CD"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17B73F3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C00989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DEAA58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DDC3F2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57057D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1E5EF2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D14792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57943D4"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782C1AB7" w14:textId="77777777" w:rsidR="00305118" w:rsidRPr="00717139" w:rsidRDefault="00305118" w:rsidP="00E01E36">
            <w:pPr>
              <w:rPr>
                <w:rFonts w:ascii="Calibri" w:eastAsia="SimSun" w:hAnsi="Calibri"/>
                <w:sz w:val="18"/>
                <w:szCs w:val="18"/>
                <w:lang w:val="en-US"/>
              </w:rPr>
            </w:pPr>
          </w:p>
        </w:tc>
      </w:tr>
      <w:tr w:rsidR="00305118" w:rsidRPr="00717139" w14:paraId="187D1A6A" w14:textId="77777777" w:rsidTr="00C2679C">
        <w:tc>
          <w:tcPr>
            <w:tcW w:w="3058" w:type="dxa"/>
            <w:shd w:val="clear" w:color="auto" w:fill="auto"/>
          </w:tcPr>
          <w:p w14:paraId="4993C72E" w14:textId="77777777" w:rsidR="00305118" w:rsidRPr="00717139" w:rsidRDefault="00305118" w:rsidP="00E01E36">
            <w:pPr>
              <w:contextualSpacing/>
              <w:rPr>
                <w:rFonts w:ascii="Calibri" w:hAnsi="Calibri"/>
                <w:sz w:val="18"/>
                <w:szCs w:val="18"/>
              </w:rPr>
            </w:pPr>
            <w:r w:rsidRPr="00717139">
              <w:rPr>
                <w:rFonts w:ascii="Calibri" w:hAnsi="Calibri"/>
                <w:sz w:val="18"/>
                <w:szCs w:val="18"/>
              </w:rPr>
              <w:t>4.3. Report describing the requirements and recommendations for development of institutional mechanisms for national MRV.</w:t>
            </w:r>
          </w:p>
        </w:tc>
        <w:tc>
          <w:tcPr>
            <w:tcW w:w="1118" w:type="dxa"/>
            <w:shd w:val="clear" w:color="auto" w:fill="auto"/>
          </w:tcPr>
          <w:p w14:paraId="454D046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6ADE0D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7969B2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7C9F55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9D6C95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FF7502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DCA7C1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C07B10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E206E7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D3A487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FFA950E"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B35312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2AB4A5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704F7C5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460F64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D60840"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5C0720AB" w14:textId="77777777" w:rsidR="00305118" w:rsidRPr="00717139" w:rsidRDefault="00305118" w:rsidP="00E01E36">
            <w:pPr>
              <w:rPr>
                <w:rFonts w:ascii="Calibri" w:eastAsia="SimSun" w:hAnsi="Calibri"/>
                <w:sz w:val="18"/>
                <w:szCs w:val="18"/>
                <w:lang w:val="en-US"/>
              </w:rPr>
            </w:pPr>
          </w:p>
        </w:tc>
      </w:tr>
      <w:tr w:rsidR="00305118" w:rsidRPr="00717139" w14:paraId="15CA5262" w14:textId="77777777" w:rsidTr="00C2679C">
        <w:tc>
          <w:tcPr>
            <w:tcW w:w="3058" w:type="dxa"/>
            <w:shd w:val="clear" w:color="auto" w:fill="auto"/>
          </w:tcPr>
          <w:p w14:paraId="126B0344" w14:textId="77777777" w:rsidR="00305118" w:rsidRPr="00717139" w:rsidRDefault="00305118" w:rsidP="00E01E36">
            <w:pPr>
              <w:rPr>
                <w:rFonts w:ascii="Calibri" w:hAnsi="Calibri"/>
                <w:sz w:val="18"/>
                <w:szCs w:val="18"/>
              </w:rPr>
            </w:pPr>
            <w:r w:rsidRPr="00717139">
              <w:rPr>
                <w:rFonts w:ascii="Calibri" w:hAnsi="Calibri"/>
                <w:sz w:val="18"/>
                <w:szCs w:val="18"/>
              </w:rPr>
              <w:t xml:space="preserve">4.4. The development process of national institutional arrangements </w:t>
            </w:r>
            <w:r w:rsidRPr="00717139">
              <w:rPr>
                <w:rFonts w:ascii="Calibri" w:hAnsi="Calibri"/>
                <w:sz w:val="18"/>
                <w:szCs w:val="18"/>
              </w:rPr>
              <w:lastRenderedPageBreak/>
              <w:t>and framework for domestic MRV supported</w:t>
            </w:r>
          </w:p>
        </w:tc>
        <w:tc>
          <w:tcPr>
            <w:tcW w:w="1118" w:type="dxa"/>
            <w:shd w:val="clear" w:color="auto" w:fill="auto"/>
          </w:tcPr>
          <w:p w14:paraId="2E69085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E72CEA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56D86B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5D7373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C6CF23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A94462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5530AE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DD6DCA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6DB88C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F1ADDC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4BC2BCA"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1E892D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2560D4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A477DF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3B7154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1B96F95"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51FA98F2" w14:textId="77777777" w:rsidR="00305118" w:rsidRPr="00717139" w:rsidRDefault="00305118" w:rsidP="00E01E36">
            <w:pPr>
              <w:rPr>
                <w:rFonts w:ascii="Calibri" w:eastAsia="SimSun" w:hAnsi="Calibri"/>
                <w:sz w:val="18"/>
                <w:szCs w:val="18"/>
                <w:lang w:val="en-US"/>
              </w:rPr>
            </w:pPr>
          </w:p>
        </w:tc>
      </w:tr>
      <w:tr w:rsidR="00E01E36" w:rsidRPr="00717139" w14:paraId="309FC155" w14:textId="77777777" w:rsidTr="00FE4B35">
        <w:trPr>
          <w:gridAfter w:val="1"/>
          <w:wAfter w:w="69" w:type="dxa"/>
        </w:trPr>
        <w:tc>
          <w:tcPr>
            <w:tcW w:w="11307" w:type="dxa"/>
            <w:gridSpan w:val="18"/>
            <w:shd w:val="clear" w:color="auto" w:fill="auto"/>
          </w:tcPr>
          <w:p w14:paraId="0DC7449C" w14:textId="77777777" w:rsidR="00E01E36" w:rsidRPr="00E01E36" w:rsidRDefault="00E01E36" w:rsidP="00E01E36">
            <w:pPr>
              <w:rPr>
                <w:rFonts w:ascii="Calibri" w:eastAsia="SimSun" w:hAnsi="Calibri"/>
                <w:b/>
                <w:sz w:val="18"/>
                <w:szCs w:val="18"/>
                <w:lang w:val="en-US"/>
              </w:rPr>
            </w:pPr>
            <w:r w:rsidRPr="00E01E36">
              <w:rPr>
                <w:rFonts w:ascii="Calibri" w:eastAsia="SimSun" w:hAnsi="Calibri"/>
                <w:b/>
                <w:sz w:val="18"/>
                <w:szCs w:val="18"/>
                <w:lang w:val="en-US"/>
              </w:rPr>
              <w:t xml:space="preserve">National circumstances, Institutional Arrangements, Constraints &amp; Gaps, related financial, </w:t>
            </w:r>
            <w:r>
              <w:rPr>
                <w:rFonts w:ascii="Calibri" w:eastAsia="SimSun" w:hAnsi="Calibri"/>
                <w:b/>
                <w:sz w:val="18"/>
                <w:szCs w:val="18"/>
                <w:lang w:val="en-US"/>
              </w:rPr>
              <w:t xml:space="preserve">technical &amp; capacity needs and </w:t>
            </w:r>
            <w:r w:rsidRPr="00E01E36">
              <w:rPr>
                <w:rFonts w:ascii="Calibri" w:eastAsia="SimSun" w:hAnsi="Calibri"/>
                <w:b/>
                <w:sz w:val="18"/>
                <w:szCs w:val="18"/>
                <w:lang w:val="en-US"/>
              </w:rPr>
              <w:t>Other relevant Info</w:t>
            </w:r>
          </w:p>
        </w:tc>
      </w:tr>
      <w:tr w:rsidR="00305118" w:rsidRPr="00717139" w14:paraId="6E67E924" w14:textId="77777777" w:rsidTr="00C2679C">
        <w:tc>
          <w:tcPr>
            <w:tcW w:w="3058" w:type="dxa"/>
            <w:shd w:val="clear" w:color="auto" w:fill="auto"/>
          </w:tcPr>
          <w:p w14:paraId="7BC8973E"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5.1.1. Description of geographical and socio-economic (economy, education, population, health, livelihoods) characteristics</w:t>
            </w:r>
          </w:p>
        </w:tc>
        <w:tc>
          <w:tcPr>
            <w:tcW w:w="1118" w:type="dxa"/>
            <w:shd w:val="clear" w:color="auto" w:fill="auto"/>
          </w:tcPr>
          <w:p w14:paraId="595F1CA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0DB520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8E730E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84B337C"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802C64E"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D7E8943"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A648A8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E237047"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0972AB6"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24E569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25BD95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8AD77D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1DBEEA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D5EDA8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AF140E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454E1E7"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476AFC90" w14:textId="77777777" w:rsidR="00305118" w:rsidRPr="00717139" w:rsidRDefault="00305118" w:rsidP="00E01E36">
            <w:pPr>
              <w:rPr>
                <w:rFonts w:ascii="Calibri" w:eastAsia="SimSun" w:hAnsi="Calibri"/>
                <w:sz w:val="18"/>
                <w:szCs w:val="18"/>
                <w:lang w:val="en-US"/>
              </w:rPr>
            </w:pPr>
          </w:p>
        </w:tc>
      </w:tr>
      <w:tr w:rsidR="00305118" w:rsidRPr="00717139" w14:paraId="5A9CD058" w14:textId="77777777" w:rsidTr="00C2679C">
        <w:tc>
          <w:tcPr>
            <w:tcW w:w="3058" w:type="dxa"/>
            <w:shd w:val="clear" w:color="auto" w:fill="auto"/>
          </w:tcPr>
          <w:p w14:paraId="2367F933"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5.1.2 Review and analysis of national development objectives, priorities and circumstances, and the specific needs and concerns arising from the climate change risks</w:t>
            </w:r>
          </w:p>
        </w:tc>
        <w:tc>
          <w:tcPr>
            <w:tcW w:w="1118" w:type="dxa"/>
            <w:shd w:val="clear" w:color="auto" w:fill="auto"/>
          </w:tcPr>
          <w:p w14:paraId="66CFDB6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F20583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6E4AAA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D742B8D"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5CB79A5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AA9A8F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9C3FB0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E80FEB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5B8E33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0F2617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D91146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1C9747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8869F8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FA3AA4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4C85FA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09644E"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3159BC62" w14:textId="77777777" w:rsidR="00305118" w:rsidRPr="00717139" w:rsidRDefault="00305118" w:rsidP="00E01E36">
            <w:pPr>
              <w:rPr>
                <w:rFonts w:ascii="Calibri" w:eastAsia="SimSun" w:hAnsi="Calibri"/>
                <w:sz w:val="18"/>
                <w:szCs w:val="18"/>
                <w:lang w:val="en-US"/>
              </w:rPr>
            </w:pPr>
          </w:p>
        </w:tc>
      </w:tr>
      <w:tr w:rsidR="00305118" w:rsidRPr="00717139" w14:paraId="13EACEAB" w14:textId="77777777" w:rsidTr="00C2679C">
        <w:tc>
          <w:tcPr>
            <w:tcW w:w="3058" w:type="dxa"/>
            <w:shd w:val="clear" w:color="auto" w:fill="auto"/>
          </w:tcPr>
          <w:p w14:paraId="4CF1AA84" w14:textId="77777777" w:rsidR="00305118" w:rsidRPr="00717139" w:rsidRDefault="00305118" w:rsidP="00E01E36">
            <w:pPr>
              <w:autoSpaceDE w:val="0"/>
              <w:autoSpaceDN w:val="0"/>
              <w:adjustRightInd w:val="0"/>
              <w:spacing w:before="120" w:after="120"/>
              <w:rPr>
                <w:rFonts w:ascii="Calibri" w:hAnsi="Calibri"/>
                <w:sz w:val="18"/>
                <w:szCs w:val="18"/>
              </w:rPr>
            </w:pPr>
            <w:r w:rsidRPr="00717139">
              <w:rPr>
                <w:rFonts w:ascii="Calibri" w:hAnsi="Calibri"/>
                <w:color w:val="000000"/>
                <w:sz w:val="18"/>
                <w:szCs w:val="18"/>
              </w:rPr>
              <w:t xml:space="preserve">5.1.3 </w:t>
            </w:r>
            <w:r w:rsidRPr="00717139">
              <w:rPr>
                <w:rFonts w:ascii="Calibri" w:hAnsi="Calibri"/>
                <w:sz w:val="18"/>
                <w:szCs w:val="18"/>
              </w:rPr>
              <w:t>Description of institutional arrangements relevant to the preparation of the national communications on a continuous basis including distribution of responsibilities within government departments, universities, research institutions, etc.</w:t>
            </w:r>
          </w:p>
        </w:tc>
        <w:tc>
          <w:tcPr>
            <w:tcW w:w="1118" w:type="dxa"/>
            <w:shd w:val="clear" w:color="auto" w:fill="auto"/>
          </w:tcPr>
          <w:p w14:paraId="6E276F07"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9DB6104"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7025D1D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5F0C50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0C485B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4AE9B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AF5E83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6D9E62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05E9EF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906145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946616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C13C7E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DE8725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78091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D009C4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B7743C0"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596F0A4B" w14:textId="77777777" w:rsidR="00305118" w:rsidRPr="00717139" w:rsidRDefault="00305118" w:rsidP="00E01E36">
            <w:pPr>
              <w:rPr>
                <w:rFonts w:ascii="Calibri" w:eastAsia="SimSun" w:hAnsi="Calibri"/>
                <w:sz w:val="18"/>
                <w:szCs w:val="18"/>
                <w:lang w:val="en-US"/>
              </w:rPr>
            </w:pPr>
          </w:p>
        </w:tc>
      </w:tr>
      <w:tr w:rsidR="00305118" w:rsidRPr="00717139" w14:paraId="2A8A42BB" w14:textId="77777777" w:rsidTr="00C2679C">
        <w:tc>
          <w:tcPr>
            <w:tcW w:w="3058" w:type="dxa"/>
            <w:shd w:val="clear" w:color="auto" w:fill="auto"/>
          </w:tcPr>
          <w:p w14:paraId="32072D6B" w14:textId="77777777" w:rsidR="00305118" w:rsidRPr="00717139" w:rsidRDefault="00305118" w:rsidP="00E01E36">
            <w:pPr>
              <w:rPr>
                <w:rFonts w:ascii="Calibri" w:hAnsi="Calibri"/>
                <w:sz w:val="18"/>
                <w:szCs w:val="18"/>
              </w:rPr>
            </w:pPr>
            <w:r w:rsidRPr="00717139">
              <w:rPr>
                <w:rFonts w:ascii="Calibri" w:hAnsi="Calibri"/>
                <w:sz w:val="18"/>
                <w:szCs w:val="18"/>
              </w:rPr>
              <w:t xml:space="preserve">5.1.4. Mechanisms for stakeholder involvement, coordination and participation </w:t>
            </w:r>
            <w:proofErr w:type="gramStart"/>
            <w:r w:rsidRPr="00717139">
              <w:rPr>
                <w:rFonts w:ascii="Calibri" w:hAnsi="Calibri"/>
                <w:sz w:val="18"/>
                <w:szCs w:val="18"/>
              </w:rPr>
              <w:t>-  with</w:t>
            </w:r>
            <w:proofErr w:type="gramEnd"/>
            <w:r w:rsidRPr="00717139">
              <w:rPr>
                <w:rFonts w:ascii="Calibri" w:hAnsi="Calibri"/>
                <w:sz w:val="18"/>
                <w:szCs w:val="18"/>
              </w:rPr>
              <w:t xml:space="preserve"> a particular focus on gender integration- to enable the preparation of national communications and biennial update reports on a sustainable manner identified </w:t>
            </w:r>
          </w:p>
        </w:tc>
        <w:tc>
          <w:tcPr>
            <w:tcW w:w="1118" w:type="dxa"/>
            <w:shd w:val="clear" w:color="auto" w:fill="auto"/>
          </w:tcPr>
          <w:p w14:paraId="58663DA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6558436D"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61F8DE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394BB6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BE727E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DF1B01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BFC410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757CD6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E70189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D6B9AA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4194EB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EE808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DC67D8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2CAC23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789A2D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38799C"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3F9DF9F0" w14:textId="77777777" w:rsidR="00305118" w:rsidRPr="00717139" w:rsidRDefault="00305118" w:rsidP="00E01E36">
            <w:pPr>
              <w:rPr>
                <w:rFonts w:ascii="Calibri" w:eastAsia="SimSun" w:hAnsi="Calibri"/>
                <w:sz w:val="18"/>
                <w:szCs w:val="18"/>
                <w:lang w:val="en-US"/>
              </w:rPr>
            </w:pPr>
          </w:p>
        </w:tc>
      </w:tr>
      <w:tr w:rsidR="00305118" w:rsidRPr="00717139" w14:paraId="2E5986DC" w14:textId="77777777" w:rsidTr="00C2679C">
        <w:tc>
          <w:tcPr>
            <w:tcW w:w="3058" w:type="dxa"/>
            <w:shd w:val="clear" w:color="auto" w:fill="auto"/>
          </w:tcPr>
          <w:p w14:paraId="152ED1E8"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 xml:space="preserve">5.2.1. Technology, financial and capacity needs for mitigation assessed. </w:t>
            </w:r>
          </w:p>
        </w:tc>
        <w:tc>
          <w:tcPr>
            <w:tcW w:w="1118" w:type="dxa"/>
            <w:shd w:val="clear" w:color="auto" w:fill="auto"/>
          </w:tcPr>
          <w:p w14:paraId="4037802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C3D48D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61F472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8FA6D9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A4B882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EB25C5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B8E37B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FC892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8275C6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9120D7A"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49BE486"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7B9AD56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DF9996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B7EB4E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6EEA31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BF454FF"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276D7CCD" w14:textId="77777777" w:rsidR="00305118" w:rsidRPr="00717139" w:rsidRDefault="00305118" w:rsidP="00E01E36">
            <w:pPr>
              <w:rPr>
                <w:rFonts w:ascii="Calibri" w:eastAsia="SimSun" w:hAnsi="Calibri"/>
                <w:sz w:val="18"/>
                <w:szCs w:val="18"/>
                <w:lang w:val="en-US"/>
              </w:rPr>
            </w:pPr>
          </w:p>
        </w:tc>
      </w:tr>
      <w:tr w:rsidR="00305118" w:rsidRPr="00717139" w14:paraId="6A809C68" w14:textId="77777777" w:rsidTr="00C2679C">
        <w:tc>
          <w:tcPr>
            <w:tcW w:w="3058" w:type="dxa"/>
            <w:shd w:val="clear" w:color="auto" w:fill="auto"/>
          </w:tcPr>
          <w:p w14:paraId="3B977D37"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5.2.2. Review and assess constraints, gaps, technology, financial and capacity needs.</w:t>
            </w:r>
          </w:p>
        </w:tc>
        <w:tc>
          <w:tcPr>
            <w:tcW w:w="1118" w:type="dxa"/>
            <w:shd w:val="clear" w:color="auto" w:fill="auto"/>
          </w:tcPr>
          <w:p w14:paraId="3DAB71E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53DC3B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D896B8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BEE77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6B4D7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D8740F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8D43E2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161A37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9C87CF2"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B6E27A8"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BF42668"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20723D7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9AD0EB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F197DE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001074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281E7C4"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7CA53F76" w14:textId="77777777" w:rsidR="00305118" w:rsidRPr="00717139" w:rsidRDefault="00305118" w:rsidP="00E01E36">
            <w:pPr>
              <w:rPr>
                <w:rFonts w:ascii="Calibri" w:eastAsia="SimSun" w:hAnsi="Calibri"/>
                <w:sz w:val="18"/>
                <w:szCs w:val="18"/>
                <w:lang w:val="en-US"/>
              </w:rPr>
            </w:pPr>
          </w:p>
        </w:tc>
      </w:tr>
      <w:tr w:rsidR="00305118" w:rsidRPr="00717139" w14:paraId="612CD087" w14:textId="77777777" w:rsidTr="00C2679C">
        <w:tc>
          <w:tcPr>
            <w:tcW w:w="3058" w:type="dxa"/>
            <w:shd w:val="clear" w:color="auto" w:fill="auto"/>
          </w:tcPr>
          <w:p w14:paraId="62FD3C70"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 xml:space="preserve">5.2.3. Identify new constraints, gaps, technology, financial and capacity </w:t>
            </w:r>
            <w:r w:rsidRPr="00717139">
              <w:rPr>
                <w:rFonts w:ascii="Calibri" w:hAnsi="Calibri"/>
                <w:color w:val="000000"/>
                <w:sz w:val="18"/>
                <w:szCs w:val="18"/>
              </w:rPr>
              <w:lastRenderedPageBreak/>
              <w:t>needs</w:t>
            </w:r>
          </w:p>
        </w:tc>
        <w:tc>
          <w:tcPr>
            <w:tcW w:w="1118" w:type="dxa"/>
            <w:shd w:val="clear" w:color="auto" w:fill="auto"/>
          </w:tcPr>
          <w:p w14:paraId="28047BC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F0DCBD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F51368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9A5502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5FFC43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017AE6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78B5EC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8BF76DE"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7440118A"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58EDD4B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7074F5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E7CBAE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1A8C5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F8641A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C91033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2359FF7"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2E467CC1" w14:textId="77777777" w:rsidR="00305118" w:rsidRPr="00717139" w:rsidRDefault="00305118" w:rsidP="00E01E36">
            <w:pPr>
              <w:rPr>
                <w:rFonts w:ascii="Calibri" w:eastAsia="SimSun" w:hAnsi="Calibri"/>
                <w:sz w:val="18"/>
                <w:szCs w:val="18"/>
                <w:lang w:val="en-US"/>
              </w:rPr>
            </w:pPr>
          </w:p>
        </w:tc>
      </w:tr>
      <w:tr w:rsidR="00305118" w:rsidRPr="00717139" w14:paraId="38EDBD03" w14:textId="77777777" w:rsidTr="00C2679C">
        <w:tc>
          <w:tcPr>
            <w:tcW w:w="3058" w:type="dxa"/>
            <w:shd w:val="clear" w:color="auto" w:fill="auto"/>
          </w:tcPr>
          <w:p w14:paraId="0F48B1C6"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5.2.4. Identify and propose solutions to the constraints, gaps, technology, financial and capacity needs</w:t>
            </w:r>
          </w:p>
        </w:tc>
        <w:tc>
          <w:tcPr>
            <w:tcW w:w="1118" w:type="dxa"/>
            <w:shd w:val="clear" w:color="auto" w:fill="auto"/>
          </w:tcPr>
          <w:p w14:paraId="72D8AD8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D86018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8F4E6F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64D6C9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34CCFE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4D096F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13CC84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3DCA60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2DB6BDC"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6C5ABA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857834F"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20552C6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95B99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0FEDDC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C9007F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C8E90A9"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24505586" w14:textId="77777777" w:rsidR="00305118" w:rsidRPr="00717139" w:rsidRDefault="00305118" w:rsidP="00E01E36">
            <w:pPr>
              <w:rPr>
                <w:rFonts w:ascii="Calibri" w:eastAsia="SimSun" w:hAnsi="Calibri"/>
                <w:sz w:val="18"/>
                <w:szCs w:val="18"/>
                <w:lang w:val="en-US"/>
              </w:rPr>
            </w:pPr>
          </w:p>
        </w:tc>
      </w:tr>
      <w:tr w:rsidR="00305118" w:rsidRPr="00717139" w14:paraId="0B91B178" w14:textId="77777777" w:rsidTr="00C2679C">
        <w:tc>
          <w:tcPr>
            <w:tcW w:w="3058" w:type="dxa"/>
            <w:shd w:val="clear" w:color="auto" w:fill="auto"/>
          </w:tcPr>
          <w:p w14:paraId="1378F2EF" w14:textId="77777777" w:rsidR="00305118" w:rsidRPr="00717139" w:rsidRDefault="00305118" w:rsidP="00E01E36">
            <w:pPr>
              <w:rPr>
                <w:rFonts w:ascii="Calibri" w:hAnsi="Calibri"/>
                <w:color w:val="000000"/>
                <w:sz w:val="18"/>
                <w:szCs w:val="18"/>
              </w:rPr>
            </w:pPr>
            <w:r w:rsidRPr="00717139">
              <w:rPr>
                <w:rFonts w:ascii="Calibri" w:hAnsi="Calibri"/>
                <w:color w:val="000000"/>
                <w:sz w:val="18"/>
                <w:szCs w:val="18"/>
              </w:rPr>
              <w:t>5.3.1 Improve climate change information and systematic observations, including up to date aerial photography and LIDAR data</w:t>
            </w:r>
          </w:p>
        </w:tc>
        <w:tc>
          <w:tcPr>
            <w:tcW w:w="1118" w:type="dxa"/>
            <w:shd w:val="clear" w:color="auto" w:fill="auto"/>
          </w:tcPr>
          <w:p w14:paraId="220C824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4EFCF1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EE9712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CA6313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EBBF614"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BDC665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14DC715"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FDB371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57DC30C3"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35477B6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2564B6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3987E1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C2A555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F1865F5"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60C5E2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3855C41"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0E311224" w14:textId="77777777" w:rsidR="00305118" w:rsidRPr="00717139" w:rsidRDefault="00305118" w:rsidP="00E01E36">
            <w:pPr>
              <w:rPr>
                <w:rFonts w:ascii="Calibri" w:eastAsia="SimSun" w:hAnsi="Calibri"/>
                <w:sz w:val="18"/>
                <w:szCs w:val="18"/>
                <w:lang w:val="en-US"/>
              </w:rPr>
            </w:pPr>
          </w:p>
        </w:tc>
      </w:tr>
      <w:tr w:rsidR="00305118" w:rsidRPr="00717139" w14:paraId="03161402" w14:textId="77777777" w:rsidTr="00C2679C">
        <w:tc>
          <w:tcPr>
            <w:tcW w:w="3058" w:type="dxa"/>
            <w:shd w:val="clear" w:color="auto" w:fill="auto"/>
          </w:tcPr>
          <w:p w14:paraId="6F51F985" w14:textId="77777777" w:rsidR="00305118" w:rsidRPr="00717139" w:rsidRDefault="00305118" w:rsidP="00E01E36">
            <w:pPr>
              <w:rPr>
                <w:rFonts w:ascii="Calibri" w:hAnsi="Calibri"/>
                <w:sz w:val="18"/>
                <w:szCs w:val="18"/>
              </w:rPr>
            </w:pPr>
            <w:r w:rsidRPr="00717139">
              <w:rPr>
                <w:rFonts w:ascii="Calibri" w:hAnsi="Calibri"/>
                <w:color w:val="000000"/>
                <w:sz w:val="18"/>
                <w:szCs w:val="18"/>
              </w:rPr>
              <w:t>5.3.2 Education, training and public awareness activities on climate change</w:t>
            </w:r>
          </w:p>
        </w:tc>
        <w:tc>
          <w:tcPr>
            <w:tcW w:w="1118" w:type="dxa"/>
            <w:shd w:val="clear" w:color="auto" w:fill="auto"/>
          </w:tcPr>
          <w:p w14:paraId="36DE549C"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A60B0B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A68910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891BCD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A06A6D9"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C3BC0C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B5E71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134F69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7E5F14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B66F20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75F2B2B"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907CE7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B8772E9"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66500E6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845D41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9E58F08"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16ACED3E" w14:textId="77777777" w:rsidR="00305118" w:rsidRPr="00717139" w:rsidRDefault="00305118" w:rsidP="00E01E36">
            <w:pPr>
              <w:rPr>
                <w:rFonts w:ascii="Calibri" w:eastAsia="SimSun" w:hAnsi="Calibri"/>
                <w:sz w:val="18"/>
                <w:szCs w:val="18"/>
                <w:lang w:val="en-US"/>
              </w:rPr>
            </w:pPr>
          </w:p>
        </w:tc>
      </w:tr>
      <w:tr w:rsidR="00E01E36" w:rsidRPr="00717139" w14:paraId="7F27103F" w14:textId="77777777" w:rsidTr="00FE4B35">
        <w:trPr>
          <w:gridAfter w:val="1"/>
          <w:wAfter w:w="69" w:type="dxa"/>
        </w:trPr>
        <w:tc>
          <w:tcPr>
            <w:tcW w:w="11307" w:type="dxa"/>
            <w:gridSpan w:val="18"/>
            <w:shd w:val="clear" w:color="auto" w:fill="auto"/>
          </w:tcPr>
          <w:p w14:paraId="010A31D9" w14:textId="77777777" w:rsidR="00E01E36" w:rsidRPr="00717139" w:rsidRDefault="00E01E36" w:rsidP="00001BFA">
            <w:pPr>
              <w:rPr>
                <w:rFonts w:ascii="Calibri" w:eastAsia="SimSun" w:hAnsi="Calibri"/>
                <w:b/>
                <w:sz w:val="18"/>
                <w:szCs w:val="18"/>
                <w:lang w:val="en-US"/>
              </w:rPr>
            </w:pPr>
            <w:r w:rsidRPr="00E01E36">
              <w:rPr>
                <w:rFonts w:ascii="Calibri" w:eastAsia="SimSun" w:hAnsi="Calibri"/>
                <w:b/>
                <w:sz w:val="18"/>
                <w:szCs w:val="18"/>
                <w:lang w:val="en-US"/>
              </w:rPr>
              <w:t>Compilation of Third National Communication and Biennial Update Report, Monitoring and Evaluation</w:t>
            </w:r>
          </w:p>
        </w:tc>
      </w:tr>
      <w:tr w:rsidR="00305118" w:rsidRPr="00717139" w14:paraId="785E00C5" w14:textId="77777777" w:rsidTr="00C2679C">
        <w:tc>
          <w:tcPr>
            <w:tcW w:w="3058" w:type="dxa"/>
            <w:shd w:val="clear" w:color="auto" w:fill="auto"/>
          </w:tcPr>
          <w:p w14:paraId="18A73D7D" w14:textId="77777777" w:rsidR="00305118" w:rsidRPr="009B0916" w:rsidRDefault="00305118" w:rsidP="0017394E">
            <w:pPr>
              <w:rPr>
                <w:rFonts w:ascii="Calibri" w:hAnsi="Calibri"/>
                <w:sz w:val="18"/>
                <w:szCs w:val="18"/>
              </w:rPr>
            </w:pPr>
            <w:r w:rsidRPr="009B0916">
              <w:rPr>
                <w:rFonts w:ascii="Calibri" w:hAnsi="Calibri"/>
                <w:sz w:val="18"/>
                <w:szCs w:val="18"/>
              </w:rPr>
              <w:t>6.1.1. FBUR compiled, approved and submitted by June 2021;</w:t>
            </w:r>
          </w:p>
        </w:tc>
        <w:tc>
          <w:tcPr>
            <w:tcW w:w="1118" w:type="dxa"/>
            <w:shd w:val="clear" w:color="auto" w:fill="auto"/>
          </w:tcPr>
          <w:p w14:paraId="62EEADC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98D0B5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2FA2D2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2A40651"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9932BA4"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DFE00B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46ECAB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963C4F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387320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498417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01542A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AAB169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08ED72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2E1D34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C7252C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8DDC244"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2E727778" w14:textId="77777777" w:rsidR="00305118" w:rsidRPr="00717139" w:rsidRDefault="00305118" w:rsidP="00E01E36">
            <w:pPr>
              <w:rPr>
                <w:rFonts w:ascii="Calibri" w:eastAsia="SimSun" w:hAnsi="Calibri"/>
                <w:sz w:val="18"/>
                <w:szCs w:val="18"/>
                <w:lang w:val="en-US"/>
              </w:rPr>
            </w:pPr>
          </w:p>
        </w:tc>
      </w:tr>
      <w:tr w:rsidR="00305118" w:rsidRPr="00717139" w14:paraId="3C65DA55" w14:textId="77777777" w:rsidTr="00C2679C">
        <w:tc>
          <w:tcPr>
            <w:tcW w:w="3058" w:type="dxa"/>
            <w:shd w:val="clear" w:color="auto" w:fill="auto"/>
          </w:tcPr>
          <w:p w14:paraId="49507F06" w14:textId="77777777" w:rsidR="00305118" w:rsidRPr="009B0916" w:rsidRDefault="00305118" w:rsidP="0017394E">
            <w:pPr>
              <w:rPr>
                <w:rFonts w:ascii="Calibri" w:hAnsi="Calibri"/>
                <w:sz w:val="18"/>
                <w:szCs w:val="18"/>
              </w:rPr>
            </w:pPr>
            <w:r w:rsidRPr="009B0916">
              <w:rPr>
                <w:rFonts w:ascii="Calibri" w:hAnsi="Calibri"/>
                <w:sz w:val="18"/>
                <w:szCs w:val="18"/>
              </w:rPr>
              <w:t xml:space="preserve">6.1.2. TNC </w:t>
            </w:r>
            <w:r w:rsidR="0013094F">
              <w:rPr>
                <w:rFonts w:ascii="Calibri" w:hAnsi="Calibri"/>
                <w:sz w:val="18"/>
                <w:szCs w:val="18"/>
              </w:rPr>
              <w:t xml:space="preserve">is </w:t>
            </w:r>
            <w:r w:rsidR="0013094F" w:rsidRPr="009B0916">
              <w:rPr>
                <w:rFonts w:ascii="Calibri" w:hAnsi="Calibri"/>
                <w:sz w:val="18"/>
                <w:szCs w:val="18"/>
              </w:rPr>
              <w:t>compiled</w:t>
            </w:r>
            <w:r w:rsidR="0013094F">
              <w:rPr>
                <w:rFonts w:ascii="Calibri" w:hAnsi="Calibri"/>
                <w:sz w:val="18"/>
                <w:szCs w:val="18"/>
              </w:rPr>
              <w:t>,</w:t>
            </w:r>
            <w:r w:rsidRPr="009B0916">
              <w:rPr>
                <w:rFonts w:ascii="Calibri" w:hAnsi="Calibri"/>
                <w:sz w:val="18"/>
                <w:szCs w:val="18"/>
              </w:rPr>
              <w:t xml:space="preserve"> approved and submitted by Dec 2022.</w:t>
            </w:r>
          </w:p>
        </w:tc>
        <w:tc>
          <w:tcPr>
            <w:tcW w:w="1118" w:type="dxa"/>
            <w:shd w:val="clear" w:color="auto" w:fill="auto"/>
          </w:tcPr>
          <w:p w14:paraId="3025F3F4"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B0CAB4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012F81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2C4608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2B7CA52"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3FD99D3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A71BA6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809A0D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46C4F9E"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A372F60"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02213A97"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4FD1559F"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2CCE9965"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0CDF800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53E3E5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FEA6E3D"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0F9403E3" w14:textId="77777777" w:rsidR="00305118" w:rsidRPr="00717139" w:rsidRDefault="00305118" w:rsidP="00E01E36">
            <w:pPr>
              <w:rPr>
                <w:rFonts w:ascii="Calibri" w:eastAsia="SimSun" w:hAnsi="Calibri"/>
                <w:sz w:val="18"/>
                <w:szCs w:val="18"/>
                <w:lang w:val="en-US"/>
              </w:rPr>
            </w:pPr>
          </w:p>
        </w:tc>
      </w:tr>
      <w:tr w:rsidR="00305118" w:rsidRPr="00717139" w14:paraId="70D4906A" w14:textId="77777777" w:rsidTr="00C2679C">
        <w:tc>
          <w:tcPr>
            <w:tcW w:w="3058" w:type="dxa"/>
            <w:shd w:val="clear" w:color="auto" w:fill="auto"/>
          </w:tcPr>
          <w:p w14:paraId="2A75B191" w14:textId="77777777" w:rsidR="00305118" w:rsidRPr="00717139" w:rsidRDefault="00305118" w:rsidP="00E01E36">
            <w:pPr>
              <w:rPr>
                <w:rFonts w:ascii="Calibri" w:hAnsi="Calibri"/>
                <w:sz w:val="18"/>
                <w:szCs w:val="18"/>
              </w:rPr>
            </w:pPr>
            <w:r w:rsidRPr="00717139">
              <w:rPr>
                <w:rFonts w:ascii="Calibri" w:hAnsi="Calibri"/>
                <w:sz w:val="18"/>
                <w:szCs w:val="18"/>
              </w:rPr>
              <w:t>6.1.3 TNC and FBUR disseminated among policy makers and general population</w:t>
            </w:r>
          </w:p>
        </w:tc>
        <w:tc>
          <w:tcPr>
            <w:tcW w:w="1118" w:type="dxa"/>
            <w:shd w:val="clear" w:color="auto" w:fill="auto"/>
          </w:tcPr>
          <w:p w14:paraId="0029D47B"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FC92D2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3D5188A"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11B4E48"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F970C6D"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0C49D7F"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61DADA31"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23F1677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7F1AF5A7"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484EF51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81C4826"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10088B69" w14:textId="77777777" w:rsidR="00305118" w:rsidRPr="00717139" w:rsidRDefault="00305118" w:rsidP="00E01E36">
            <w:pPr>
              <w:rPr>
                <w:rFonts w:ascii="Calibri" w:eastAsia="SimSun" w:hAnsi="Calibri"/>
                <w:sz w:val="18"/>
                <w:szCs w:val="18"/>
                <w:lang w:val="en-US"/>
              </w:rPr>
            </w:pPr>
          </w:p>
        </w:tc>
        <w:tc>
          <w:tcPr>
            <w:tcW w:w="450" w:type="dxa"/>
            <w:shd w:val="clear" w:color="auto" w:fill="F79646"/>
          </w:tcPr>
          <w:p w14:paraId="32D8F810" w14:textId="77777777" w:rsidR="00305118" w:rsidRPr="00717139" w:rsidRDefault="00305118" w:rsidP="00E01E36">
            <w:pPr>
              <w:rPr>
                <w:rFonts w:ascii="Calibri" w:eastAsia="SimSun" w:hAnsi="Calibri"/>
                <w:sz w:val="18"/>
                <w:szCs w:val="18"/>
                <w:lang w:val="en-US"/>
              </w:rPr>
            </w:pPr>
          </w:p>
        </w:tc>
        <w:tc>
          <w:tcPr>
            <w:tcW w:w="450" w:type="dxa"/>
            <w:shd w:val="clear" w:color="auto" w:fill="F79646" w:themeFill="accent6"/>
          </w:tcPr>
          <w:p w14:paraId="48B14B23"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549C68F0" w14:textId="77777777" w:rsidR="00305118" w:rsidRPr="00717139" w:rsidRDefault="00305118" w:rsidP="00E01E36">
            <w:pPr>
              <w:rPr>
                <w:rFonts w:ascii="Calibri" w:eastAsia="SimSun" w:hAnsi="Calibri"/>
                <w:sz w:val="18"/>
                <w:szCs w:val="18"/>
                <w:lang w:val="en-US"/>
              </w:rPr>
            </w:pPr>
          </w:p>
        </w:tc>
        <w:tc>
          <w:tcPr>
            <w:tcW w:w="450" w:type="dxa"/>
            <w:shd w:val="clear" w:color="auto" w:fill="auto"/>
          </w:tcPr>
          <w:p w14:paraId="0F729642" w14:textId="77777777" w:rsidR="00305118" w:rsidRPr="00717139" w:rsidRDefault="00305118" w:rsidP="00E01E36">
            <w:pPr>
              <w:rPr>
                <w:rFonts w:ascii="Calibri" w:eastAsia="SimSun" w:hAnsi="Calibri"/>
                <w:sz w:val="18"/>
                <w:szCs w:val="18"/>
                <w:lang w:val="en-US"/>
              </w:rPr>
            </w:pPr>
          </w:p>
        </w:tc>
        <w:tc>
          <w:tcPr>
            <w:tcW w:w="450" w:type="dxa"/>
            <w:gridSpan w:val="2"/>
            <w:shd w:val="clear" w:color="auto" w:fill="auto"/>
          </w:tcPr>
          <w:p w14:paraId="39FB1800" w14:textId="77777777" w:rsidR="00305118" w:rsidRPr="00717139" w:rsidRDefault="00305118" w:rsidP="00E01E36">
            <w:pPr>
              <w:rPr>
                <w:rFonts w:ascii="Calibri" w:eastAsia="SimSun" w:hAnsi="Calibri"/>
                <w:sz w:val="18"/>
                <w:szCs w:val="18"/>
                <w:lang w:val="en-US"/>
              </w:rPr>
            </w:pPr>
          </w:p>
        </w:tc>
      </w:tr>
      <w:tr w:rsidR="00305118" w:rsidRPr="00717139" w14:paraId="29B1E406" w14:textId="77777777" w:rsidTr="00C2679C">
        <w:tc>
          <w:tcPr>
            <w:tcW w:w="3058" w:type="dxa"/>
            <w:shd w:val="clear" w:color="auto" w:fill="auto"/>
          </w:tcPr>
          <w:p w14:paraId="25B5193D" w14:textId="77777777" w:rsidR="00305118" w:rsidRPr="00717139" w:rsidRDefault="00305118" w:rsidP="00224BC9">
            <w:pPr>
              <w:rPr>
                <w:rFonts w:ascii="Calibri" w:hAnsi="Calibri"/>
                <w:noProof/>
                <w:sz w:val="18"/>
                <w:szCs w:val="18"/>
              </w:rPr>
            </w:pPr>
            <w:r w:rsidRPr="00717139">
              <w:rPr>
                <w:rFonts w:ascii="Calibri" w:hAnsi="Calibri"/>
                <w:sz w:val="18"/>
                <w:szCs w:val="18"/>
              </w:rPr>
              <w:t xml:space="preserve">6.2.1. </w:t>
            </w:r>
            <w:r w:rsidRPr="00717139">
              <w:rPr>
                <w:rFonts w:ascii="Calibri" w:hAnsi="Calibri"/>
                <w:noProof/>
                <w:sz w:val="18"/>
                <w:szCs w:val="18"/>
              </w:rPr>
              <w:t>Project financial and progress reports prepared and submitted.</w:t>
            </w:r>
          </w:p>
        </w:tc>
        <w:tc>
          <w:tcPr>
            <w:tcW w:w="1118" w:type="dxa"/>
            <w:shd w:val="clear" w:color="auto" w:fill="auto"/>
          </w:tcPr>
          <w:p w14:paraId="2F95EDD6"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25D1F8D2"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3434E1C"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48183607"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63DD8AAD"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451E016A"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2B290EEF"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612EAEFA"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56FBA9F3"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FB3B628"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7C5FDF10"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4FD7468" w14:textId="77777777" w:rsidR="00305118" w:rsidRPr="00717139" w:rsidRDefault="00305118" w:rsidP="00224BC9">
            <w:pPr>
              <w:rPr>
                <w:rFonts w:ascii="Calibri" w:eastAsia="SimSun" w:hAnsi="Calibri"/>
                <w:sz w:val="18"/>
                <w:szCs w:val="18"/>
                <w:lang w:val="en-US"/>
              </w:rPr>
            </w:pPr>
          </w:p>
        </w:tc>
        <w:tc>
          <w:tcPr>
            <w:tcW w:w="450" w:type="dxa"/>
            <w:shd w:val="clear" w:color="auto" w:fill="F79646"/>
          </w:tcPr>
          <w:p w14:paraId="0A677C8C" w14:textId="77777777" w:rsidR="00305118" w:rsidRPr="00717139" w:rsidRDefault="00305118" w:rsidP="00224BC9">
            <w:pPr>
              <w:rPr>
                <w:rFonts w:ascii="Calibri" w:eastAsia="SimSun" w:hAnsi="Calibri"/>
                <w:sz w:val="18"/>
                <w:szCs w:val="18"/>
                <w:lang w:val="en-US"/>
              </w:rPr>
            </w:pPr>
          </w:p>
        </w:tc>
        <w:tc>
          <w:tcPr>
            <w:tcW w:w="450" w:type="dxa"/>
            <w:shd w:val="clear" w:color="auto" w:fill="F79646" w:themeFill="accent6"/>
          </w:tcPr>
          <w:p w14:paraId="3F21B444"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B0D7165"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1DC3D742" w14:textId="77777777" w:rsidR="00305118" w:rsidRPr="00717139" w:rsidRDefault="00305118" w:rsidP="00224BC9">
            <w:pPr>
              <w:rPr>
                <w:rFonts w:ascii="Calibri" w:eastAsia="SimSun" w:hAnsi="Calibri"/>
                <w:sz w:val="18"/>
                <w:szCs w:val="18"/>
                <w:lang w:val="en-US"/>
              </w:rPr>
            </w:pPr>
          </w:p>
        </w:tc>
        <w:tc>
          <w:tcPr>
            <w:tcW w:w="450" w:type="dxa"/>
            <w:gridSpan w:val="2"/>
            <w:shd w:val="clear" w:color="auto" w:fill="auto"/>
          </w:tcPr>
          <w:p w14:paraId="7D25AEDA" w14:textId="77777777" w:rsidR="00305118" w:rsidRPr="00717139" w:rsidRDefault="00305118" w:rsidP="00224BC9">
            <w:pPr>
              <w:rPr>
                <w:rFonts w:ascii="Calibri" w:eastAsia="SimSun" w:hAnsi="Calibri"/>
                <w:sz w:val="18"/>
                <w:szCs w:val="18"/>
                <w:lang w:val="en-US"/>
              </w:rPr>
            </w:pPr>
          </w:p>
        </w:tc>
      </w:tr>
      <w:tr w:rsidR="00305118" w:rsidRPr="00717139" w14:paraId="4CDD22F2" w14:textId="77777777" w:rsidTr="00C2679C">
        <w:tc>
          <w:tcPr>
            <w:tcW w:w="3058" w:type="dxa"/>
            <w:shd w:val="clear" w:color="auto" w:fill="auto"/>
          </w:tcPr>
          <w:p w14:paraId="2885735A" w14:textId="77777777" w:rsidR="00305118" w:rsidRPr="00717139" w:rsidRDefault="00305118" w:rsidP="00224BC9">
            <w:pPr>
              <w:rPr>
                <w:rFonts w:ascii="Calibri" w:hAnsi="Calibri"/>
                <w:noProof/>
                <w:sz w:val="18"/>
                <w:szCs w:val="18"/>
              </w:rPr>
            </w:pPr>
            <w:bookmarkStart w:id="49" w:name="_GoBack" w:colFirst="2" w:colLast="2"/>
            <w:r w:rsidRPr="00224BC9">
              <w:rPr>
                <w:rFonts w:ascii="Calibri" w:hAnsi="Calibri"/>
                <w:noProof/>
                <w:sz w:val="18"/>
                <w:szCs w:val="18"/>
              </w:rPr>
              <w:t>6.2.2. End of Project report and lessons learned compiled.</w:t>
            </w:r>
          </w:p>
        </w:tc>
        <w:tc>
          <w:tcPr>
            <w:tcW w:w="1118" w:type="dxa"/>
            <w:shd w:val="clear" w:color="auto" w:fill="auto"/>
          </w:tcPr>
          <w:p w14:paraId="22A70DE0"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7DCC1D78"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1A936F4B"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25215CE6"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BF5B66E"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6C644963"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5E605A57"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3176B3B7"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31D953D7"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79722935"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2BA3C8BF"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45590FD8"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04C19DC0" w14:textId="77777777" w:rsidR="00305118" w:rsidRPr="00717139" w:rsidRDefault="00305118" w:rsidP="00224BC9">
            <w:pPr>
              <w:rPr>
                <w:rFonts w:ascii="Calibri" w:eastAsia="SimSun" w:hAnsi="Calibri"/>
                <w:sz w:val="18"/>
                <w:szCs w:val="18"/>
                <w:lang w:val="en-US"/>
              </w:rPr>
            </w:pPr>
          </w:p>
        </w:tc>
        <w:tc>
          <w:tcPr>
            <w:tcW w:w="450" w:type="dxa"/>
            <w:shd w:val="clear" w:color="auto" w:fill="F79646" w:themeFill="accent6"/>
          </w:tcPr>
          <w:p w14:paraId="12CD7EC8"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708582B0" w14:textId="77777777" w:rsidR="00305118" w:rsidRPr="00717139" w:rsidRDefault="00305118" w:rsidP="00224BC9">
            <w:pPr>
              <w:rPr>
                <w:rFonts w:ascii="Calibri" w:eastAsia="SimSun" w:hAnsi="Calibri"/>
                <w:sz w:val="18"/>
                <w:szCs w:val="18"/>
                <w:lang w:val="en-US"/>
              </w:rPr>
            </w:pPr>
          </w:p>
        </w:tc>
        <w:tc>
          <w:tcPr>
            <w:tcW w:w="450" w:type="dxa"/>
            <w:shd w:val="clear" w:color="auto" w:fill="auto"/>
          </w:tcPr>
          <w:p w14:paraId="4CF39771" w14:textId="77777777" w:rsidR="00305118" w:rsidRPr="00717139" w:rsidRDefault="00305118" w:rsidP="00224BC9">
            <w:pPr>
              <w:rPr>
                <w:rFonts w:ascii="Calibri" w:eastAsia="SimSun" w:hAnsi="Calibri"/>
                <w:sz w:val="18"/>
                <w:szCs w:val="18"/>
                <w:lang w:val="en-US"/>
              </w:rPr>
            </w:pPr>
          </w:p>
        </w:tc>
        <w:tc>
          <w:tcPr>
            <w:tcW w:w="450" w:type="dxa"/>
            <w:gridSpan w:val="2"/>
            <w:shd w:val="clear" w:color="auto" w:fill="auto"/>
          </w:tcPr>
          <w:p w14:paraId="3805AD7B" w14:textId="77777777" w:rsidR="00305118" w:rsidRPr="00717139" w:rsidRDefault="00305118" w:rsidP="00224BC9">
            <w:pPr>
              <w:rPr>
                <w:rFonts w:ascii="Calibri" w:eastAsia="SimSun" w:hAnsi="Calibri"/>
                <w:sz w:val="18"/>
                <w:szCs w:val="18"/>
                <w:lang w:val="en-US"/>
              </w:rPr>
            </w:pPr>
          </w:p>
        </w:tc>
      </w:tr>
      <w:bookmarkEnd w:id="49"/>
    </w:tbl>
    <w:p w14:paraId="5A9280E5" w14:textId="77777777" w:rsidR="00224BC9" w:rsidRDefault="00224BC9" w:rsidP="00EB7AC2">
      <w:pPr>
        <w:rPr>
          <w:rFonts w:ascii="Calibri" w:eastAsia="SimSun" w:hAnsi="Calibri"/>
          <w:b/>
          <w:sz w:val="20"/>
          <w:szCs w:val="22"/>
          <w:lang w:val="en-US"/>
        </w:rPr>
        <w:sectPr w:rsidR="00224BC9" w:rsidSect="00E01E36">
          <w:pgSz w:w="15840" w:h="12240" w:orient="landscape"/>
          <w:pgMar w:top="1440" w:right="1440" w:bottom="1440" w:left="1440" w:header="720" w:footer="720" w:gutter="0"/>
          <w:cols w:space="720"/>
          <w:titlePg/>
          <w:docGrid w:linePitch="360"/>
        </w:sectPr>
      </w:pPr>
    </w:p>
    <w:p w14:paraId="4167A902" w14:textId="77777777" w:rsidR="00EB7AC2" w:rsidRPr="00D85F82" w:rsidRDefault="00EB7AC2" w:rsidP="00E9019F">
      <w:pPr>
        <w:pStyle w:val="Heading2"/>
        <w:rPr>
          <w:rFonts w:ascii="Calibri" w:eastAsia="SimSun" w:hAnsi="Calibri"/>
          <w:szCs w:val="22"/>
          <w:lang w:val="en-US"/>
        </w:rPr>
      </w:pPr>
      <w:bookmarkStart w:id="50" w:name="_Toc531008830"/>
      <w:r w:rsidRPr="00D85F82">
        <w:rPr>
          <w:rFonts w:ascii="Calibri" w:eastAsia="SimSun" w:hAnsi="Calibri"/>
          <w:szCs w:val="22"/>
          <w:lang w:val="en-US"/>
        </w:rPr>
        <w:lastRenderedPageBreak/>
        <w:t>Annex B. Terms of Reference for P</w:t>
      </w:r>
      <w:r w:rsidR="00BE4CB4" w:rsidRPr="00D85F82">
        <w:rPr>
          <w:rFonts w:ascii="Calibri" w:eastAsia="SimSun" w:hAnsi="Calibri"/>
          <w:szCs w:val="22"/>
          <w:lang w:val="en-US"/>
        </w:rPr>
        <w:t xml:space="preserve">roject Board, Project Manager, </w:t>
      </w:r>
      <w:r w:rsidRPr="00D85F82">
        <w:rPr>
          <w:rFonts w:ascii="Calibri" w:eastAsia="SimSun" w:hAnsi="Calibri"/>
          <w:szCs w:val="22"/>
          <w:lang w:val="en-US"/>
        </w:rPr>
        <w:t xml:space="preserve">and </w:t>
      </w:r>
      <w:r w:rsidR="00D47DD7" w:rsidRPr="00D85F82">
        <w:rPr>
          <w:rFonts w:ascii="Calibri" w:eastAsia="SimSun" w:hAnsi="Calibri"/>
          <w:szCs w:val="22"/>
          <w:lang w:val="en-US"/>
        </w:rPr>
        <w:t>Project</w:t>
      </w:r>
      <w:r w:rsidRPr="00D85F82">
        <w:rPr>
          <w:rFonts w:ascii="Calibri" w:eastAsia="SimSun" w:hAnsi="Calibri"/>
          <w:szCs w:val="22"/>
          <w:lang w:val="en-US"/>
        </w:rPr>
        <w:t xml:space="preserve"> as appropriate</w:t>
      </w:r>
      <w:bookmarkEnd w:id="50"/>
    </w:p>
    <w:p w14:paraId="40CB8712" w14:textId="77777777" w:rsidR="00654675" w:rsidRPr="000B26A9" w:rsidRDefault="00654675" w:rsidP="00654675">
      <w:pPr>
        <w:spacing w:after="0"/>
        <w:rPr>
          <w:rFonts w:ascii="Calibri" w:hAnsi="Calibri"/>
          <w:iCs/>
          <w:sz w:val="20"/>
          <w:szCs w:val="20"/>
        </w:rPr>
      </w:pPr>
    </w:p>
    <w:p w14:paraId="5B09931B" w14:textId="77777777" w:rsidR="00654675" w:rsidRPr="00BE4CB4" w:rsidRDefault="00654675" w:rsidP="00654675">
      <w:pPr>
        <w:spacing w:after="0"/>
        <w:rPr>
          <w:rFonts w:cs="Arial"/>
          <w:b/>
          <w:i/>
          <w:iCs/>
          <w:noProof/>
          <w:sz w:val="20"/>
          <w:szCs w:val="20"/>
          <w:lang w:eastAsia="zh-CN"/>
        </w:rPr>
      </w:pPr>
      <w:r w:rsidRPr="00BE4CB4">
        <w:rPr>
          <w:rFonts w:cs="Arial"/>
          <w:b/>
          <w:i/>
          <w:iCs/>
          <w:noProof/>
          <w:sz w:val="20"/>
          <w:szCs w:val="20"/>
          <w:lang w:eastAsia="zh-CN"/>
        </w:rPr>
        <w:t>Terms of Reference for the Project Board</w:t>
      </w:r>
    </w:p>
    <w:p w14:paraId="195D5D49" w14:textId="77777777" w:rsidR="00654675" w:rsidRPr="00BE4CB4" w:rsidRDefault="00654675" w:rsidP="00654675">
      <w:pPr>
        <w:spacing w:after="0"/>
        <w:rPr>
          <w:rFonts w:cs="Arial"/>
          <w:i/>
          <w:iCs/>
          <w:noProof/>
          <w:sz w:val="20"/>
          <w:szCs w:val="20"/>
          <w:lang w:eastAsia="zh-CN"/>
        </w:rPr>
      </w:pPr>
    </w:p>
    <w:p w14:paraId="2DD07145" w14:textId="77777777" w:rsidR="00654675" w:rsidRPr="00BE4CB4" w:rsidRDefault="00654675" w:rsidP="00654675">
      <w:pPr>
        <w:spacing w:after="0"/>
        <w:rPr>
          <w:rFonts w:cs="Arial"/>
          <w:i/>
          <w:iCs/>
          <w:noProof/>
          <w:sz w:val="20"/>
          <w:szCs w:val="20"/>
          <w:lang w:eastAsia="zh-CN"/>
        </w:rPr>
      </w:pPr>
      <w:r w:rsidRPr="00BE4CB4">
        <w:rPr>
          <w:rFonts w:cs="Arial"/>
          <w:i/>
          <w:iCs/>
          <w:noProof/>
          <w:sz w:val="20"/>
          <w:szCs w:val="20"/>
          <w:lang w:eastAsia="zh-CN"/>
        </w:rPr>
        <w:t xml:space="preserve">The Project Board (PB) will serve as the project’s decision-making body. It will meet according to necessity, at least twice each year, to review project progress, approve project work plans and approve major project deliverables. The PB is responsible for providing the strategic guidance and oversight to project implementation to ensure that it meets the requirements of the approved Project Document and achieves the stated outcomes. The PB’s role will include: </w:t>
      </w:r>
    </w:p>
    <w:p w14:paraId="30961CF0" w14:textId="77777777" w:rsidR="00654675" w:rsidRPr="00BE4CB4" w:rsidRDefault="00654675" w:rsidP="00654675">
      <w:pPr>
        <w:spacing w:after="0"/>
        <w:rPr>
          <w:rFonts w:cs="Arial"/>
          <w:i/>
          <w:iCs/>
          <w:noProof/>
          <w:sz w:val="20"/>
          <w:szCs w:val="20"/>
          <w:lang w:eastAsia="zh-CN"/>
        </w:rPr>
      </w:pPr>
    </w:p>
    <w:p w14:paraId="09E0F7DC"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Provide strategic guidance to project implementation; </w:t>
      </w:r>
    </w:p>
    <w:p w14:paraId="16917024"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Ensure coordination between various donor funded and government funded projects and programmes; </w:t>
      </w:r>
    </w:p>
    <w:p w14:paraId="6487D7EA"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Ensure coordination with various government agencies and their participation in project activities; </w:t>
      </w:r>
    </w:p>
    <w:p w14:paraId="4A7306BF"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Approve annual project work plans and budgets, at the proposal of the Project Manager; </w:t>
      </w:r>
    </w:p>
    <w:p w14:paraId="39D6A5F4"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Approve any major changes in project plans or programmes;</w:t>
      </w:r>
    </w:p>
    <w:p w14:paraId="7AA94FF0"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Oversee monitoring, evaluation and reporting in line with GEF requirements; </w:t>
      </w:r>
    </w:p>
    <w:p w14:paraId="4C6CA345"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Ensure commitment of human resources to support project implementation, arbitrating any issues within the project; </w:t>
      </w:r>
    </w:p>
    <w:p w14:paraId="7EC07C48"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Negotiate solutions between the project and any parties beyond the scope of the project; </w:t>
      </w:r>
    </w:p>
    <w:p w14:paraId="396CDDC7" w14:textId="77777777" w:rsidR="00654675" w:rsidRPr="00BE4CB4" w:rsidRDefault="00654675" w:rsidP="00E9019F">
      <w:pPr>
        <w:pStyle w:val="ColorfulList-Accent11"/>
        <w:numPr>
          <w:ilvl w:val="0"/>
          <w:numId w:val="30"/>
        </w:numPr>
        <w:contextualSpacing/>
        <w:rPr>
          <w:rFonts w:ascii="Arial" w:hAnsi="Arial" w:cs="Arial"/>
          <w:i/>
          <w:iCs/>
          <w:noProof/>
          <w:sz w:val="20"/>
          <w:szCs w:val="20"/>
          <w:lang w:eastAsia="zh-CN"/>
        </w:rPr>
      </w:pPr>
      <w:r w:rsidRPr="00BE4CB4">
        <w:rPr>
          <w:rFonts w:ascii="Arial" w:hAnsi="Arial" w:cs="Arial"/>
          <w:i/>
          <w:iCs/>
          <w:noProof/>
          <w:sz w:val="20"/>
          <w:szCs w:val="20"/>
          <w:lang w:eastAsia="zh-CN"/>
        </w:rPr>
        <w:t>Ensure that UNDP Social and Environmental Safeguards Policy is applied throughout project implementation; and, address related grievances as necessary.</w:t>
      </w:r>
    </w:p>
    <w:p w14:paraId="2084EC71" w14:textId="77777777" w:rsidR="00654675" w:rsidRPr="00BE4CB4" w:rsidRDefault="00654675" w:rsidP="00654675">
      <w:pPr>
        <w:spacing w:after="0"/>
        <w:rPr>
          <w:rFonts w:cs="Arial"/>
          <w:i/>
          <w:iCs/>
          <w:noProof/>
          <w:sz w:val="20"/>
          <w:szCs w:val="20"/>
          <w:lang w:eastAsia="zh-CN"/>
        </w:rPr>
      </w:pPr>
    </w:p>
    <w:p w14:paraId="266F7A07" w14:textId="77777777" w:rsidR="00654675" w:rsidRPr="00BE4CB4" w:rsidRDefault="00654675" w:rsidP="00654675">
      <w:pPr>
        <w:spacing w:after="0"/>
        <w:rPr>
          <w:rFonts w:cs="Arial"/>
          <w:i/>
          <w:iCs/>
          <w:noProof/>
          <w:sz w:val="20"/>
          <w:szCs w:val="20"/>
          <w:lang w:eastAsia="zh-CN"/>
        </w:rPr>
      </w:pPr>
      <w:r w:rsidRPr="00BE4CB4">
        <w:rPr>
          <w:rFonts w:cs="Arial"/>
          <w:i/>
          <w:iCs/>
          <w:noProof/>
          <w:sz w:val="20"/>
          <w:szCs w:val="20"/>
          <w:lang w:eastAsia="zh-CN"/>
        </w:rPr>
        <w:t xml:space="preserve">These terms of reference will be finalized during the Project Inception Workshop. </w:t>
      </w:r>
    </w:p>
    <w:p w14:paraId="1DA92341" w14:textId="77777777" w:rsidR="00654675" w:rsidRPr="00BE4CB4" w:rsidRDefault="00654675" w:rsidP="00654675">
      <w:pPr>
        <w:spacing w:after="0"/>
        <w:rPr>
          <w:rFonts w:cs="Arial"/>
          <w:b/>
          <w:i/>
          <w:iCs/>
          <w:noProof/>
          <w:sz w:val="20"/>
          <w:szCs w:val="20"/>
          <w:lang w:eastAsia="zh-CN"/>
        </w:rPr>
      </w:pPr>
    </w:p>
    <w:p w14:paraId="7CBA3DBD" w14:textId="77777777" w:rsidR="00654675" w:rsidRPr="00BE4CB4" w:rsidRDefault="00654675" w:rsidP="00654675">
      <w:pPr>
        <w:spacing w:after="0"/>
        <w:rPr>
          <w:rFonts w:cs="Arial"/>
          <w:b/>
          <w:i/>
          <w:iCs/>
          <w:noProof/>
          <w:sz w:val="20"/>
          <w:szCs w:val="20"/>
          <w:lang w:eastAsia="zh-CN"/>
        </w:rPr>
      </w:pPr>
      <w:r w:rsidRPr="00BE4CB4">
        <w:rPr>
          <w:rFonts w:cs="Arial"/>
          <w:b/>
          <w:i/>
          <w:sz w:val="20"/>
          <w:szCs w:val="20"/>
        </w:rPr>
        <w:t>Terms of Reference for the Technical Advisory Committee</w:t>
      </w:r>
      <w:r w:rsidRPr="00BE4CB4">
        <w:rPr>
          <w:rFonts w:cs="Arial"/>
          <w:i/>
          <w:sz w:val="20"/>
          <w:szCs w:val="20"/>
        </w:rPr>
        <w:t xml:space="preserve"> </w:t>
      </w:r>
      <w:r w:rsidRPr="00BE4CB4">
        <w:rPr>
          <w:rFonts w:cs="Arial"/>
          <w:b/>
          <w:i/>
          <w:sz w:val="20"/>
          <w:szCs w:val="20"/>
        </w:rPr>
        <w:t>(TAC)</w:t>
      </w:r>
    </w:p>
    <w:p w14:paraId="0FDF86A8" w14:textId="77777777" w:rsidR="00654675" w:rsidRPr="00BE4CB4" w:rsidRDefault="00654675" w:rsidP="00654675">
      <w:pPr>
        <w:spacing w:after="0"/>
        <w:rPr>
          <w:rFonts w:cs="Arial"/>
          <w:b/>
          <w:i/>
          <w:iCs/>
          <w:noProof/>
          <w:sz w:val="20"/>
          <w:szCs w:val="20"/>
          <w:lang w:eastAsia="zh-CN"/>
        </w:rPr>
      </w:pPr>
    </w:p>
    <w:p w14:paraId="0D3D8C6A" w14:textId="77777777" w:rsidR="00654675" w:rsidRPr="00BE4CB4" w:rsidRDefault="00654675" w:rsidP="00654675">
      <w:pPr>
        <w:spacing w:after="0"/>
        <w:rPr>
          <w:rFonts w:cs="Arial"/>
          <w:i/>
          <w:sz w:val="20"/>
          <w:szCs w:val="20"/>
        </w:rPr>
      </w:pPr>
      <w:r w:rsidRPr="00BE4CB4">
        <w:rPr>
          <w:rFonts w:cs="Arial"/>
          <w:i/>
          <w:sz w:val="20"/>
          <w:szCs w:val="20"/>
        </w:rPr>
        <w:t>The TAC will provide technical advice and inputs relating to project implementation and will be chaired by the PD with support from the PM.  The members of the TAC will consist of representatives from Government Ministry, UNDP, other relevant government agencies, research and educational organizations, NGOs (including WCS), technical experts and other relevant stakeholders to be agreed by the Project Board. Technical experts may be invited in to discuss specific issues. Indicative Terms of Reference are as follows. These will be reviewed by the Project Board during project inception and may be extended as necessary.</w:t>
      </w:r>
    </w:p>
    <w:p w14:paraId="0D406686" w14:textId="77777777" w:rsidR="00654675" w:rsidRPr="00BE4CB4" w:rsidRDefault="00654675" w:rsidP="00654675">
      <w:pPr>
        <w:spacing w:after="0"/>
        <w:rPr>
          <w:rFonts w:cs="Arial"/>
          <w:b/>
          <w:i/>
          <w:iCs/>
          <w:noProof/>
          <w:sz w:val="20"/>
          <w:szCs w:val="20"/>
          <w:lang w:eastAsia="zh-CN"/>
        </w:rPr>
      </w:pPr>
    </w:p>
    <w:p w14:paraId="7AA9D601" w14:textId="77777777" w:rsidR="00654675" w:rsidRPr="00BE4CB4" w:rsidRDefault="00654675" w:rsidP="00E9019F">
      <w:pPr>
        <w:pStyle w:val="ColorfulList-Accent11"/>
        <w:numPr>
          <w:ilvl w:val="0"/>
          <w:numId w:val="29"/>
        </w:numPr>
        <w:contextualSpacing/>
        <w:rPr>
          <w:rFonts w:ascii="Arial" w:hAnsi="Arial" w:cs="Arial"/>
          <w:i/>
          <w:iCs/>
          <w:noProof/>
          <w:sz w:val="20"/>
          <w:szCs w:val="20"/>
          <w:lang w:eastAsia="zh-CN"/>
        </w:rPr>
      </w:pPr>
      <w:r w:rsidRPr="00BE4CB4">
        <w:rPr>
          <w:rFonts w:ascii="Arial" w:hAnsi="Arial" w:cs="Arial"/>
          <w:i/>
          <w:iCs/>
          <w:noProof/>
          <w:sz w:val="20"/>
          <w:szCs w:val="20"/>
          <w:lang w:eastAsia="zh-CN"/>
        </w:rPr>
        <w:t>Review planned activities and ensure that they are technically sound and that, wherever possible, there is integration and synergy between the various project components during planning and implementation;</w:t>
      </w:r>
    </w:p>
    <w:p w14:paraId="6083CE76" w14:textId="77777777" w:rsidR="00654675" w:rsidRPr="00BE4CB4" w:rsidRDefault="00654675" w:rsidP="00E9019F">
      <w:pPr>
        <w:pStyle w:val="ColorfulList-Accent11"/>
        <w:numPr>
          <w:ilvl w:val="0"/>
          <w:numId w:val="29"/>
        </w:numPr>
        <w:contextualSpacing/>
        <w:rPr>
          <w:rFonts w:ascii="Arial" w:hAnsi="Arial" w:cs="Arial"/>
          <w:i/>
          <w:iCs/>
          <w:noProof/>
          <w:sz w:val="20"/>
          <w:szCs w:val="20"/>
          <w:lang w:eastAsia="zh-CN"/>
        </w:rPr>
      </w:pPr>
      <w:r w:rsidRPr="00BE4CB4">
        <w:rPr>
          <w:rFonts w:ascii="Arial" w:hAnsi="Arial" w:cs="Arial"/>
          <w:i/>
          <w:iCs/>
          <w:noProof/>
          <w:sz w:val="20"/>
          <w:szCs w:val="20"/>
          <w:lang w:eastAsia="zh-CN"/>
        </w:rPr>
        <w:t xml:space="preserve">Promote technical coordination between institutions, where such coordination is necessary and where opportunities for synergy and sharing of lessons exist; </w:t>
      </w:r>
    </w:p>
    <w:p w14:paraId="3B946680" w14:textId="77777777" w:rsidR="00654675" w:rsidRPr="00BE4CB4" w:rsidRDefault="00654675" w:rsidP="00E9019F">
      <w:pPr>
        <w:pStyle w:val="ColorfulList-Accent11"/>
        <w:numPr>
          <w:ilvl w:val="0"/>
          <w:numId w:val="29"/>
        </w:numPr>
        <w:contextualSpacing/>
        <w:rPr>
          <w:rFonts w:ascii="Arial" w:hAnsi="Arial" w:cs="Arial"/>
          <w:b/>
          <w:i/>
          <w:iCs/>
          <w:noProof/>
          <w:sz w:val="20"/>
          <w:szCs w:val="20"/>
          <w:lang w:eastAsia="zh-CN"/>
        </w:rPr>
      </w:pPr>
      <w:r w:rsidRPr="00BE4CB4">
        <w:rPr>
          <w:rFonts w:ascii="Arial" w:hAnsi="Arial" w:cs="Arial"/>
          <w:i/>
          <w:sz w:val="20"/>
          <w:szCs w:val="20"/>
        </w:rPr>
        <w:t>Provide technical advice and guidance on specific issues concerning illegal and unsustainable wildlife trade;</w:t>
      </w:r>
    </w:p>
    <w:p w14:paraId="472D09FA" w14:textId="77777777" w:rsidR="00654675" w:rsidRPr="00BE4CB4" w:rsidRDefault="00654675" w:rsidP="00E9019F">
      <w:pPr>
        <w:pStyle w:val="ColorfulList-Accent11"/>
        <w:numPr>
          <w:ilvl w:val="0"/>
          <w:numId w:val="29"/>
        </w:numPr>
        <w:contextualSpacing/>
        <w:rPr>
          <w:rFonts w:ascii="Arial" w:hAnsi="Arial" w:cs="Arial"/>
          <w:b/>
          <w:i/>
          <w:iCs/>
          <w:noProof/>
          <w:sz w:val="20"/>
          <w:szCs w:val="20"/>
          <w:lang w:eastAsia="zh-CN"/>
        </w:rPr>
      </w:pPr>
      <w:r w:rsidRPr="00BE4CB4">
        <w:rPr>
          <w:rFonts w:ascii="Arial" w:hAnsi="Arial" w:cs="Arial"/>
          <w:i/>
          <w:sz w:val="20"/>
          <w:szCs w:val="20"/>
        </w:rPr>
        <w:t>Share information on project progress and lessons learned with related stakeholders at the national level;</w:t>
      </w:r>
    </w:p>
    <w:p w14:paraId="25E48E9E" w14:textId="77777777" w:rsidR="00654675" w:rsidRPr="00BE4CB4" w:rsidRDefault="00654675" w:rsidP="00E9019F">
      <w:pPr>
        <w:pStyle w:val="ColorfulList-Accent11"/>
        <w:numPr>
          <w:ilvl w:val="0"/>
          <w:numId w:val="29"/>
        </w:numPr>
        <w:contextualSpacing/>
        <w:rPr>
          <w:rFonts w:ascii="Arial" w:hAnsi="Arial" w:cs="Arial"/>
          <w:i/>
          <w:iCs/>
          <w:noProof/>
          <w:sz w:val="20"/>
          <w:szCs w:val="20"/>
          <w:lang w:eastAsia="zh-CN"/>
        </w:rPr>
      </w:pPr>
      <w:r w:rsidRPr="00BE4CB4">
        <w:rPr>
          <w:rFonts w:ascii="Arial" w:hAnsi="Arial" w:cs="Arial"/>
          <w:i/>
          <w:iCs/>
          <w:noProof/>
          <w:sz w:val="20"/>
          <w:szCs w:val="20"/>
          <w:lang w:eastAsia="zh-CN"/>
        </w:rPr>
        <w:t>The TAC or a subset of its members may be requested to undertake specific project-related tasks, such as preparing or reviewing analytical reports, strategies and action plans, etc.;</w:t>
      </w:r>
    </w:p>
    <w:p w14:paraId="4C401239" w14:textId="77777777" w:rsidR="00654675" w:rsidRPr="00BE4CB4" w:rsidRDefault="00654675" w:rsidP="00E9019F">
      <w:pPr>
        <w:pStyle w:val="ColorfulList-Accent11"/>
        <w:numPr>
          <w:ilvl w:val="0"/>
          <w:numId w:val="29"/>
        </w:numPr>
        <w:contextualSpacing/>
        <w:rPr>
          <w:rFonts w:ascii="Arial" w:hAnsi="Arial" w:cs="Arial"/>
          <w:i/>
          <w:iCs/>
          <w:noProof/>
          <w:sz w:val="20"/>
          <w:szCs w:val="20"/>
          <w:lang w:eastAsia="zh-CN"/>
        </w:rPr>
      </w:pPr>
      <w:r w:rsidRPr="00BE4CB4">
        <w:rPr>
          <w:rFonts w:ascii="Arial" w:hAnsi="Arial" w:cs="Arial"/>
          <w:i/>
          <w:iCs/>
          <w:noProof/>
          <w:sz w:val="20"/>
          <w:szCs w:val="20"/>
          <w:lang w:eastAsia="zh-CN"/>
        </w:rPr>
        <w:t>Other tasks as indicated by the Project Board</w:t>
      </w:r>
    </w:p>
    <w:p w14:paraId="5107F1D8" w14:textId="77777777" w:rsidR="00654675" w:rsidRPr="00BE4CB4" w:rsidRDefault="00654675" w:rsidP="00654675">
      <w:pPr>
        <w:spacing w:after="0"/>
        <w:jc w:val="left"/>
        <w:rPr>
          <w:rFonts w:cs="Arial"/>
          <w:b/>
          <w:i/>
          <w:iCs/>
          <w:noProof/>
          <w:sz w:val="20"/>
          <w:szCs w:val="20"/>
          <w:lang w:eastAsia="zh-CN"/>
        </w:rPr>
      </w:pPr>
    </w:p>
    <w:p w14:paraId="38D5BCD7" w14:textId="77777777" w:rsidR="00654675" w:rsidRPr="00BE4CB4" w:rsidRDefault="00654675" w:rsidP="00654675">
      <w:pPr>
        <w:spacing w:after="0"/>
        <w:rPr>
          <w:rFonts w:cs="Arial"/>
          <w:b/>
          <w:i/>
          <w:iCs/>
          <w:noProof/>
          <w:sz w:val="20"/>
          <w:szCs w:val="20"/>
          <w:lang w:eastAsia="zh-CN"/>
        </w:rPr>
      </w:pPr>
      <w:r w:rsidRPr="00BE4CB4">
        <w:rPr>
          <w:rFonts w:cs="Arial"/>
          <w:b/>
          <w:i/>
          <w:iCs/>
          <w:noProof/>
          <w:sz w:val="20"/>
          <w:szCs w:val="20"/>
          <w:lang w:eastAsia="zh-CN"/>
        </w:rPr>
        <w:t xml:space="preserve">Terms of Reference for Key Project Staff </w:t>
      </w:r>
    </w:p>
    <w:p w14:paraId="7ABA67FB" w14:textId="77777777" w:rsidR="00654675" w:rsidRPr="00BE4CB4" w:rsidRDefault="00654675" w:rsidP="00654675">
      <w:pPr>
        <w:spacing w:after="0"/>
        <w:rPr>
          <w:rFonts w:cs="Arial"/>
          <w:b/>
          <w:i/>
          <w:iCs/>
          <w:noProof/>
          <w:sz w:val="20"/>
          <w:szCs w:val="20"/>
          <w:lang w:eastAsia="zh-CN"/>
        </w:rPr>
      </w:pPr>
      <w:bookmarkStart w:id="51" w:name="_Toc404634830"/>
    </w:p>
    <w:p w14:paraId="5C340D41" w14:textId="77777777" w:rsidR="00654675" w:rsidRPr="00BE4CB4" w:rsidRDefault="00654675" w:rsidP="00654675">
      <w:pPr>
        <w:spacing w:after="0"/>
        <w:rPr>
          <w:rFonts w:cs="Arial"/>
          <w:b/>
          <w:i/>
          <w:iCs/>
          <w:noProof/>
          <w:sz w:val="20"/>
          <w:szCs w:val="20"/>
          <w:lang w:eastAsia="zh-CN"/>
        </w:rPr>
      </w:pPr>
      <w:r w:rsidRPr="00BE4CB4">
        <w:rPr>
          <w:rFonts w:cs="Arial"/>
          <w:b/>
          <w:i/>
          <w:iCs/>
          <w:noProof/>
          <w:sz w:val="20"/>
          <w:szCs w:val="20"/>
          <w:lang w:eastAsia="zh-CN"/>
        </w:rPr>
        <w:t xml:space="preserve">Project </w:t>
      </w:r>
      <w:bookmarkEnd w:id="51"/>
      <w:r w:rsidR="00366FE3" w:rsidRPr="00BE4CB4">
        <w:rPr>
          <w:rFonts w:cs="Arial"/>
          <w:b/>
          <w:i/>
          <w:iCs/>
          <w:noProof/>
          <w:sz w:val="20"/>
          <w:szCs w:val="20"/>
          <w:lang w:eastAsia="zh-CN"/>
        </w:rPr>
        <w:t>Director</w:t>
      </w:r>
    </w:p>
    <w:p w14:paraId="53ED673B"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Background</w:t>
      </w:r>
    </w:p>
    <w:p w14:paraId="559E1C7F" w14:textId="77777777" w:rsidR="00654675" w:rsidRPr="00BE4CB4" w:rsidRDefault="00654675" w:rsidP="00654675">
      <w:pPr>
        <w:spacing w:after="0"/>
        <w:rPr>
          <w:rFonts w:cs="Arial"/>
          <w:i/>
          <w:noProof/>
          <w:sz w:val="20"/>
          <w:szCs w:val="20"/>
          <w:lang w:eastAsia="zh-CN"/>
        </w:rPr>
      </w:pPr>
      <w:r w:rsidRPr="00BE4CB4">
        <w:rPr>
          <w:rFonts w:cs="Arial"/>
          <w:i/>
          <w:noProof/>
          <w:sz w:val="20"/>
          <w:szCs w:val="20"/>
          <w:lang w:eastAsia="zh-CN"/>
        </w:rPr>
        <w:t xml:space="preserve">The Project Director (PD) is the Deputy Director General of Law Enforcement of the MOEF, who will be accountable to the MoEF and UNDP for the achievement of objectives and results in the assigned Project. The PD will be part of the Project Steering Committee and answer to it. The PD will be financed </w:t>
      </w:r>
      <w:r w:rsidRPr="00BE4CB4">
        <w:rPr>
          <w:rFonts w:cs="Arial"/>
          <w:i/>
          <w:noProof/>
          <w:sz w:val="20"/>
          <w:szCs w:val="20"/>
          <w:lang w:eastAsia="zh-CN"/>
        </w:rPr>
        <w:lastRenderedPageBreak/>
        <w:t>through national government funds (co-financing), whose appointment will be made by the Director General of Law Enforcement, in consultation with the UNDP CO</w:t>
      </w:r>
      <w:r w:rsidR="00690DB5" w:rsidRPr="00BE4CB4">
        <w:rPr>
          <w:rFonts w:cs="Arial"/>
          <w:i/>
          <w:noProof/>
          <w:sz w:val="20"/>
          <w:szCs w:val="20"/>
          <w:lang w:eastAsia="zh-CN"/>
        </w:rPr>
        <w:t>.</w:t>
      </w:r>
    </w:p>
    <w:p w14:paraId="2DB81AB7" w14:textId="77777777" w:rsidR="00654675" w:rsidRPr="00BE4CB4" w:rsidRDefault="00654675" w:rsidP="00654675">
      <w:pPr>
        <w:spacing w:after="0"/>
        <w:rPr>
          <w:rFonts w:cs="Arial"/>
          <w:i/>
          <w:noProof/>
          <w:sz w:val="20"/>
          <w:szCs w:val="20"/>
          <w:lang w:eastAsia="zh-CN"/>
        </w:rPr>
      </w:pPr>
    </w:p>
    <w:p w14:paraId="0AE5AB83"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Duties and Responsibilities</w:t>
      </w:r>
    </w:p>
    <w:p w14:paraId="27F16994"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Serve as a member of the Project Board.</w:t>
      </w:r>
    </w:p>
    <w:p w14:paraId="736C13F3"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Supervise compliance with objectives, activities, results, and all fundamental aspects of project execution as specified in the project document.</w:t>
      </w:r>
    </w:p>
    <w:p w14:paraId="14465288"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Supervise compliance of project implementation with MoEF policies, procedures and ensure consistency with national plans and strategies.</w:t>
      </w:r>
    </w:p>
    <w:p w14:paraId="68D8EB9E"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Facilitate coordination with other organizations and institutions that will conduct related conservation activities for the protected area system, same target landscapes or same themes from elsewhere in Indonesia, especially related to the UNDP/GEF E-PASS project in Sulawesi and UNDP/GEF Project Transforming effectiveness of biodiversity conservation in priority Sumatran landscapes.</w:t>
      </w:r>
    </w:p>
    <w:p w14:paraId="64D3FFC9"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Participate in project evaluation, testing, and monitoring missions.</w:t>
      </w:r>
    </w:p>
    <w:p w14:paraId="3408B7BC"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Coordinate with national governmental representatives on legal and financial aspects of project activities.</w:t>
      </w:r>
    </w:p>
    <w:p w14:paraId="4D7D687C"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Coordinate and supervise government staff inputs to project implementation.</w:t>
      </w:r>
    </w:p>
    <w:p w14:paraId="5F1E37EF" w14:textId="77777777" w:rsidR="00654675" w:rsidRPr="00BE4CB4" w:rsidRDefault="00654675" w:rsidP="00E9019F">
      <w:pPr>
        <w:numPr>
          <w:ilvl w:val="0"/>
          <w:numId w:val="27"/>
        </w:numPr>
        <w:spacing w:after="0"/>
        <w:jc w:val="left"/>
        <w:rPr>
          <w:rFonts w:cs="Arial"/>
          <w:i/>
          <w:noProof/>
          <w:sz w:val="20"/>
          <w:szCs w:val="20"/>
          <w:lang w:eastAsia="zh-CN"/>
        </w:rPr>
      </w:pPr>
      <w:r w:rsidRPr="00BE4CB4">
        <w:rPr>
          <w:rFonts w:cs="Arial"/>
          <w:i/>
          <w:noProof/>
          <w:sz w:val="20"/>
          <w:szCs w:val="20"/>
          <w:lang w:eastAsia="zh-CN"/>
        </w:rPr>
        <w:t>Coordinate, oversee and report on government cofinancing inputs to project implementation.</w:t>
      </w:r>
    </w:p>
    <w:p w14:paraId="2554B254" w14:textId="77777777" w:rsidR="00654675" w:rsidRPr="00BE4CB4" w:rsidRDefault="00654675" w:rsidP="00654675">
      <w:pPr>
        <w:spacing w:after="0"/>
        <w:rPr>
          <w:rFonts w:cs="Arial"/>
          <w:b/>
          <w:i/>
          <w:iCs/>
          <w:noProof/>
          <w:sz w:val="20"/>
          <w:szCs w:val="20"/>
          <w:lang w:eastAsia="zh-CN"/>
        </w:rPr>
      </w:pPr>
    </w:p>
    <w:p w14:paraId="3D4A0693" w14:textId="77777777" w:rsidR="00654675" w:rsidRPr="00BE4CB4" w:rsidRDefault="00654675" w:rsidP="00654675">
      <w:pPr>
        <w:spacing w:after="0"/>
        <w:rPr>
          <w:rFonts w:cs="Arial"/>
          <w:b/>
          <w:i/>
          <w:iCs/>
          <w:noProof/>
          <w:sz w:val="20"/>
          <w:szCs w:val="20"/>
          <w:lang w:eastAsia="zh-CN"/>
        </w:rPr>
      </w:pPr>
      <w:bookmarkStart w:id="52" w:name="_Toc404634831"/>
      <w:r w:rsidRPr="00BE4CB4">
        <w:rPr>
          <w:rFonts w:cs="Arial"/>
          <w:b/>
          <w:i/>
          <w:iCs/>
          <w:noProof/>
          <w:sz w:val="20"/>
          <w:szCs w:val="20"/>
          <w:lang w:eastAsia="zh-CN"/>
        </w:rPr>
        <w:t>Project Manager</w:t>
      </w:r>
      <w:bookmarkEnd w:id="52"/>
    </w:p>
    <w:p w14:paraId="5BEB08DF"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Background</w:t>
      </w:r>
    </w:p>
    <w:p w14:paraId="62C03A30" w14:textId="77777777" w:rsidR="00654675" w:rsidRPr="00BE4CB4" w:rsidRDefault="00654675" w:rsidP="00654675">
      <w:pPr>
        <w:spacing w:after="0"/>
        <w:rPr>
          <w:rFonts w:cs="Arial"/>
          <w:i/>
          <w:noProof/>
          <w:sz w:val="20"/>
          <w:szCs w:val="20"/>
          <w:lang w:eastAsia="zh-CN"/>
        </w:rPr>
      </w:pPr>
      <w:r w:rsidRPr="00BE4CB4">
        <w:rPr>
          <w:rFonts w:cs="Arial"/>
          <w:i/>
          <w:noProof/>
          <w:sz w:val="20"/>
          <w:szCs w:val="20"/>
          <w:lang w:eastAsia="zh-CN"/>
        </w:rPr>
        <w:t>The Project Manager (PM), will be locally recruited following UNDP procedure, with input to the selection process from the Project partners. The position will be appointed by the project implementing agencies and funded entirely from the Project. The PM will be responsible for the overall management of the Project, including the mobilisation of all project inputs, supervision over project staff, consultants and sub-contractors. The PM will report to the PD in close consultation with the assigned UNDP Programme Manager for all of the Project’s substantive and administrative issues. From the strategic point of view of the Project, the PM will report on a periodic basis to the Project Board, based on the PD’s instruction. Generally, the PM will support the PD who will be responsible for meeting government obligations under the Project, under the NIM execution modality. The PM will perform a liaison role with the government, UNDP and other UN agencies, CSOs and project partners, and maintain close collaboration with other donor agencies providing co-financing. The PM will work closely with the Project Implementation Unit Coordinators.</w:t>
      </w:r>
    </w:p>
    <w:p w14:paraId="038521DA" w14:textId="77777777" w:rsidR="00654675" w:rsidRPr="00BE4CB4" w:rsidRDefault="00654675" w:rsidP="00654675">
      <w:pPr>
        <w:spacing w:after="0"/>
        <w:rPr>
          <w:rFonts w:cs="Arial"/>
          <w:i/>
          <w:noProof/>
          <w:sz w:val="20"/>
          <w:szCs w:val="20"/>
          <w:lang w:eastAsia="zh-CN"/>
        </w:rPr>
      </w:pPr>
      <w:r w:rsidRPr="00BE4CB4">
        <w:rPr>
          <w:rFonts w:cs="Arial"/>
          <w:i/>
          <w:noProof/>
          <w:sz w:val="20"/>
          <w:szCs w:val="20"/>
          <w:lang w:eastAsia="zh-CN"/>
        </w:rPr>
        <w:tab/>
      </w:r>
    </w:p>
    <w:p w14:paraId="25705694"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Duties and Responsibilities</w:t>
      </w:r>
    </w:p>
    <w:p w14:paraId="61B62FF3" w14:textId="77777777" w:rsidR="00654675" w:rsidRPr="00BE4CB4" w:rsidRDefault="00654675" w:rsidP="00E9019F">
      <w:pPr>
        <w:numPr>
          <w:ilvl w:val="0"/>
          <w:numId w:val="28"/>
        </w:numPr>
        <w:spacing w:after="0"/>
        <w:jc w:val="left"/>
        <w:rPr>
          <w:rFonts w:cs="Arial"/>
          <w:i/>
          <w:noProof/>
          <w:sz w:val="20"/>
          <w:szCs w:val="20"/>
          <w:lang w:eastAsia="zh-CN"/>
        </w:rPr>
      </w:pPr>
      <w:r w:rsidRPr="00BE4CB4">
        <w:rPr>
          <w:rFonts w:cs="Arial"/>
          <w:i/>
          <w:noProof/>
          <w:sz w:val="20"/>
          <w:szCs w:val="20"/>
          <w:lang w:eastAsia="zh-CN"/>
        </w:rPr>
        <w:t>Plan the activities of the project and monitor progress against the approved work-plan.</w:t>
      </w:r>
    </w:p>
    <w:p w14:paraId="255A625C"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Supervise and coordinate the production of project outputs, as per the project document in a timely and high quality fashion.</w:t>
      </w:r>
    </w:p>
    <w:p w14:paraId="177C182D"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Coordinate all project inputs and ensure that they are adhere to UNDP procedures for nationally executed projects.</w:t>
      </w:r>
    </w:p>
    <w:p w14:paraId="0EB82508"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Supervise and coordinate the work of all project staff, consultants and sub-contractors ensuring timing and quality of outputs.</w:t>
      </w:r>
    </w:p>
    <w:p w14:paraId="49715D9A"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Coordinate the recruitment and selection of project personnel, consultants and sub-contracts, including drafting terms of reference and work specifications and overseeing all contractors’ work.</w:t>
      </w:r>
    </w:p>
    <w:p w14:paraId="1D20B18B"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Manage requests for the provision of financial resources by UNDP, through advance of funds, direct payments, or reimbursement using the UNDP provided format.</w:t>
      </w:r>
    </w:p>
    <w:p w14:paraId="0A47D7BF"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 xml:space="preserve">Prepare, revise and submit project work and financial plans, as required by Project Board and UNDP. </w:t>
      </w:r>
    </w:p>
    <w:p w14:paraId="012C8159"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Monitor financial resources and accounting to ensure accuracy and reliability of financial reports, submitted on a quarterly basis.</w:t>
      </w:r>
    </w:p>
    <w:p w14:paraId="236AE756"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Manage and monitor the project risks initially identified and submit new risks to the project board for consideration and decision on possible actions if required; update the status of these risks by maintaining the project risks log.</w:t>
      </w:r>
    </w:p>
    <w:p w14:paraId="573983F7"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Liaise with UNDP, Project Board, relevant government agencies, and all project partners, including donor organisations and CSOs for effective coordination of all project activities.</w:t>
      </w:r>
    </w:p>
    <w:p w14:paraId="54888923"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Facilitate administrative support to subcontractors and training activities supported by the Project.</w:t>
      </w:r>
    </w:p>
    <w:p w14:paraId="1501E32D"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lastRenderedPageBreak/>
        <w:t>Oversee and ensure timely submission of the Inception Report, Project Implementation Report, Technical reports, quarterly financial reports, and other reports as may be required by UNDP, GEF and other oversight agencies.</w:t>
      </w:r>
    </w:p>
    <w:p w14:paraId="0474F890"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Disseminate project reports and respond to queries from concerned stakeholders.</w:t>
      </w:r>
    </w:p>
    <w:p w14:paraId="16705D2B"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Report progress of project to the steering committees, and ensure the fulfilment of PSC directives.</w:t>
      </w:r>
    </w:p>
    <w:p w14:paraId="6FB2FE94"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Oversee the exchange and sharing of experiences and lessons learned with relevant community based integrated conservation and development projects nationally and internationally.</w:t>
      </w:r>
    </w:p>
    <w:p w14:paraId="40DD6A4D"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Assist community groups, municipalities, CSOs, staff, students and others with development of essential skills through training workshops and on the job training thereby increasing their institutional capabilities.</w:t>
      </w:r>
    </w:p>
    <w:p w14:paraId="0943F39A"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Encourage staff, partners and consultants such that strategic, intentional and demonstrable efforts are made to actively include women in the project, including activity design and planning, budgeting, staff and consultant hiring, subcontracting, purchasing, formal community governance and advocacy, outreach to social organizations, training, participation in meetings; and access to program benefits.</w:t>
      </w:r>
    </w:p>
    <w:p w14:paraId="0EE51671"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Assists and advises the Project Implementation Units responsible for activity implementation in the target sites.</w:t>
      </w:r>
    </w:p>
    <w:p w14:paraId="059AA912" w14:textId="77777777" w:rsidR="00654675" w:rsidRPr="00BE4CB4" w:rsidRDefault="00654675" w:rsidP="00E9019F">
      <w:pPr>
        <w:numPr>
          <w:ilvl w:val="0"/>
          <w:numId w:val="25"/>
        </w:numPr>
        <w:spacing w:after="0"/>
        <w:jc w:val="left"/>
        <w:rPr>
          <w:rFonts w:cs="Arial"/>
          <w:i/>
          <w:noProof/>
          <w:sz w:val="20"/>
          <w:szCs w:val="20"/>
          <w:lang w:eastAsia="zh-CN"/>
        </w:rPr>
      </w:pPr>
      <w:r w:rsidRPr="00BE4CB4">
        <w:rPr>
          <w:rFonts w:cs="Arial"/>
          <w:i/>
          <w:noProof/>
          <w:sz w:val="20"/>
          <w:szCs w:val="20"/>
          <w:lang w:eastAsia="zh-CN"/>
        </w:rPr>
        <w:t>Carry regular, announced and unannounced inspections of all sites and the activities of the Project Implementation Units.</w:t>
      </w:r>
    </w:p>
    <w:p w14:paraId="1954DDF9" w14:textId="77777777" w:rsidR="00654675" w:rsidRPr="00BE4CB4" w:rsidRDefault="00654675" w:rsidP="00654675">
      <w:pPr>
        <w:spacing w:after="0"/>
        <w:rPr>
          <w:rFonts w:cs="Arial"/>
          <w:i/>
          <w:noProof/>
          <w:sz w:val="20"/>
          <w:szCs w:val="20"/>
          <w:lang w:eastAsia="zh-CN"/>
        </w:rPr>
      </w:pPr>
    </w:p>
    <w:p w14:paraId="67D46967"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 xml:space="preserve">Required skills and expertise </w:t>
      </w:r>
    </w:p>
    <w:p w14:paraId="5ADC8D5A"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 university degree (MSc or PhD) in a subject related to natural resource management or environmental sciences.</w:t>
      </w:r>
    </w:p>
    <w:p w14:paraId="5A2795FA"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At least 10 years of experience in natural resource management (preferably in the context of wildlife conservation and law enforcement).</w:t>
      </w:r>
    </w:p>
    <w:p w14:paraId="3BB18152"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At least 5 years of demonstrable project/programme management experience.</w:t>
      </w:r>
    </w:p>
    <w:p w14:paraId="23BAF70A"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At least 5 years of experience working with ministries, national or provincial institutions that are concerned with natural resource and/or environmental management.</w:t>
      </w:r>
    </w:p>
    <w:p w14:paraId="56A402B6" w14:textId="77777777" w:rsidR="00654675" w:rsidRPr="00BE4CB4" w:rsidRDefault="00654675" w:rsidP="00654675">
      <w:pPr>
        <w:spacing w:after="0"/>
        <w:rPr>
          <w:rFonts w:cs="Arial"/>
          <w:i/>
          <w:noProof/>
          <w:sz w:val="20"/>
          <w:szCs w:val="20"/>
          <w:u w:val="single"/>
          <w:lang w:eastAsia="zh-CN"/>
        </w:rPr>
      </w:pPr>
    </w:p>
    <w:p w14:paraId="6D08F647" w14:textId="77777777" w:rsidR="00654675" w:rsidRPr="00BE4CB4" w:rsidRDefault="00654675" w:rsidP="00654675">
      <w:pPr>
        <w:spacing w:after="0"/>
        <w:rPr>
          <w:rFonts w:cs="Arial"/>
          <w:i/>
          <w:noProof/>
          <w:sz w:val="20"/>
          <w:szCs w:val="20"/>
          <w:u w:val="single"/>
          <w:lang w:eastAsia="zh-CN"/>
        </w:rPr>
      </w:pPr>
      <w:r w:rsidRPr="00BE4CB4">
        <w:rPr>
          <w:rFonts w:cs="Arial"/>
          <w:i/>
          <w:noProof/>
          <w:sz w:val="20"/>
          <w:szCs w:val="20"/>
          <w:u w:val="single"/>
          <w:lang w:eastAsia="zh-CN"/>
        </w:rPr>
        <w:t>Competencies</w:t>
      </w:r>
    </w:p>
    <w:p w14:paraId="0BDCECCB" w14:textId="77777777" w:rsidR="00654675" w:rsidRPr="00BE4CB4" w:rsidRDefault="00654675" w:rsidP="00E9019F">
      <w:pPr>
        <w:numPr>
          <w:ilvl w:val="0"/>
          <w:numId w:val="26"/>
        </w:numPr>
        <w:spacing w:after="0"/>
        <w:jc w:val="left"/>
        <w:rPr>
          <w:rFonts w:cs="Arial"/>
          <w:i/>
          <w:noProof/>
          <w:sz w:val="20"/>
          <w:szCs w:val="20"/>
          <w:lang w:eastAsia="zh-CN"/>
        </w:rPr>
      </w:pPr>
      <w:r w:rsidRPr="00BE4CB4">
        <w:rPr>
          <w:rFonts w:cs="Arial"/>
          <w:i/>
          <w:noProof/>
          <w:sz w:val="20"/>
          <w:szCs w:val="20"/>
          <w:lang w:eastAsia="zh-CN"/>
        </w:rPr>
        <w:t>Strong leadership, managerial and coordination skills, with a demonstrated ability to effectively coordinate the implementation of large multi-stakeholder projects, including financial and technical aspects.</w:t>
      </w:r>
    </w:p>
    <w:p w14:paraId="3574E9E9" w14:textId="77777777" w:rsidR="00654675" w:rsidRPr="00BE4CB4" w:rsidRDefault="00654675" w:rsidP="00E9019F">
      <w:pPr>
        <w:numPr>
          <w:ilvl w:val="0"/>
          <w:numId w:val="26"/>
        </w:numPr>
        <w:spacing w:after="0"/>
        <w:jc w:val="left"/>
        <w:rPr>
          <w:rFonts w:cs="Arial"/>
          <w:i/>
          <w:noProof/>
          <w:sz w:val="20"/>
          <w:szCs w:val="20"/>
          <w:lang w:eastAsia="zh-CN"/>
        </w:rPr>
      </w:pPr>
      <w:r w:rsidRPr="00BE4CB4">
        <w:rPr>
          <w:rFonts w:cs="Arial"/>
          <w:i/>
          <w:noProof/>
          <w:sz w:val="20"/>
          <w:szCs w:val="20"/>
          <w:lang w:eastAsia="zh-CN"/>
        </w:rPr>
        <w:t>Ability to effectively manage technical and administrative teams, work with a wide range of stakeholders across various sectors and at all levels, to develop durable partnerships with collaborating agencies.</w:t>
      </w:r>
    </w:p>
    <w:p w14:paraId="613E5208"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Ability to administer budgets, train and work effectively with counterpart staff at all levels and with all groups involved in the project.</w:t>
      </w:r>
    </w:p>
    <w:p w14:paraId="2EDDD433"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Ability to coordinate and supervise multiple Project Implementation Units in their implementation of technical activities in partnership with a variety of subnational stakeholder groups, including community and government.</w:t>
      </w:r>
    </w:p>
    <w:p w14:paraId="0F227375"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Strong drafting, presentation and reporting skills.</w:t>
      </w:r>
    </w:p>
    <w:p w14:paraId="37B41B8F"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Strong communication skills, especially in timely and accurate responses to emails.</w:t>
      </w:r>
    </w:p>
    <w:p w14:paraId="1391FE71"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Strong computer skills, in particular mastery of all applications of the MS Office package and internet search.</w:t>
      </w:r>
    </w:p>
    <w:p w14:paraId="62DADF15"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Strong knowledge about the political and socio-economic context related to the Indonesian protected area system, biodiversity conservation and law enforcement at national and subnational levels.</w:t>
      </w:r>
    </w:p>
    <w:p w14:paraId="01AD2504" w14:textId="77777777" w:rsidR="00654675" w:rsidRPr="00BE4CB4" w:rsidRDefault="00654675" w:rsidP="00E9019F">
      <w:pPr>
        <w:numPr>
          <w:ilvl w:val="0"/>
          <w:numId w:val="24"/>
        </w:numPr>
        <w:spacing w:after="0"/>
        <w:jc w:val="left"/>
        <w:rPr>
          <w:rFonts w:cs="Arial"/>
          <w:i/>
          <w:noProof/>
          <w:sz w:val="20"/>
          <w:szCs w:val="20"/>
          <w:lang w:eastAsia="zh-CN"/>
        </w:rPr>
      </w:pPr>
      <w:r w:rsidRPr="00BE4CB4">
        <w:rPr>
          <w:rFonts w:cs="Arial"/>
          <w:i/>
          <w:noProof/>
          <w:sz w:val="20"/>
          <w:szCs w:val="20"/>
          <w:lang w:eastAsia="zh-CN"/>
        </w:rPr>
        <w:t>Excellent command of English and local languages.</w:t>
      </w:r>
    </w:p>
    <w:p w14:paraId="6A71ABA5" w14:textId="77777777" w:rsidR="00654675" w:rsidRPr="00BE4CB4" w:rsidRDefault="00654675" w:rsidP="00654675">
      <w:pPr>
        <w:spacing w:after="0"/>
        <w:rPr>
          <w:rFonts w:cs="Arial"/>
          <w:b/>
          <w:i/>
          <w:sz w:val="20"/>
          <w:szCs w:val="20"/>
        </w:rPr>
      </w:pPr>
    </w:p>
    <w:p w14:paraId="25D2C4B1" w14:textId="77777777" w:rsidR="00654675" w:rsidRPr="00BE4CB4" w:rsidRDefault="00654675" w:rsidP="00654675">
      <w:pPr>
        <w:spacing w:after="0"/>
        <w:rPr>
          <w:rFonts w:cs="Arial"/>
          <w:b/>
          <w:i/>
          <w:sz w:val="20"/>
          <w:szCs w:val="20"/>
        </w:rPr>
      </w:pPr>
      <w:r w:rsidRPr="00BE4CB4">
        <w:rPr>
          <w:rFonts w:cs="Arial"/>
          <w:b/>
          <w:i/>
          <w:sz w:val="20"/>
          <w:szCs w:val="20"/>
        </w:rPr>
        <w:t xml:space="preserve">Project </w:t>
      </w:r>
      <w:r w:rsidR="00366FE3" w:rsidRPr="00BE4CB4">
        <w:rPr>
          <w:rFonts w:cs="Arial"/>
          <w:b/>
          <w:i/>
          <w:sz w:val="20"/>
          <w:szCs w:val="20"/>
        </w:rPr>
        <w:t>Finance</w:t>
      </w:r>
      <w:r w:rsidR="00BC4821" w:rsidRPr="00BE4CB4">
        <w:rPr>
          <w:rFonts w:cs="Arial"/>
          <w:b/>
          <w:i/>
          <w:sz w:val="20"/>
          <w:szCs w:val="20"/>
        </w:rPr>
        <w:t xml:space="preserve">&amp; </w:t>
      </w:r>
      <w:proofErr w:type="gramStart"/>
      <w:r w:rsidR="00BC4821" w:rsidRPr="00BE4CB4">
        <w:rPr>
          <w:rFonts w:cs="Arial"/>
          <w:b/>
          <w:i/>
          <w:sz w:val="20"/>
          <w:szCs w:val="20"/>
        </w:rPr>
        <w:t xml:space="preserve">Admin </w:t>
      </w:r>
      <w:r w:rsidR="00366FE3" w:rsidRPr="00BE4CB4">
        <w:rPr>
          <w:rFonts w:cs="Arial"/>
          <w:b/>
          <w:i/>
          <w:sz w:val="20"/>
          <w:szCs w:val="20"/>
        </w:rPr>
        <w:t xml:space="preserve"> Officer</w:t>
      </w:r>
      <w:proofErr w:type="gramEnd"/>
    </w:p>
    <w:p w14:paraId="21D08C6D" w14:textId="77777777" w:rsidR="00654675" w:rsidRPr="00BE4CB4" w:rsidRDefault="00654675" w:rsidP="00654675">
      <w:pPr>
        <w:spacing w:after="0"/>
        <w:rPr>
          <w:rFonts w:cs="Arial"/>
          <w:i/>
          <w:sz w:val="20"/>
          <w:szCs w:val="20"/>
        </w:rPr>
      </w:pPr>
      <w:r w:rsidRPr="00BE4CB4">
        <w:rPr>
          <w:rFonts w:cs="Arial"/>
          <w:i/>
          <w:sz w:val="20"/>
          <w:szCs w:val="20"/>
        </w:rPr>
        <w:t>Under the guidance and supervision of the Project Manager, the Project Accountant will have the following specific responsibilities:</w:t>
      </w:r>
    </w:p>
    <w:p w14:paraId="58A7E812" w14:textId="77777777" w:rsidR="00BC4821" w:rsidRPr="00BE4CB4" w:rsidRDefault="00BC4821" w:rsidP="00BC4821">
      <w:pPr>
        <w:numPr>
          <w:ilvl w:val="0"/>
          <w:numId w:val="36"/>
        </w:numPr>
        <w:spacing w:after="0" w:line="256" w:lineRule="auto"/>
        <w:jc w:val="left"/>
        <w:rPr>
          <w:rFonts w:cs="Arial"/>
          <w:i/>
          <w:sz w:val="20"/>
          <w:szCs w:val="20"/>
        </w:rPr>
      </w:pPr>
      <w:r w:rsidRPr="00BE4CB4">
        <w:rPr>
          <w:rFonts w:cs="Arial"/>
          <w:i/>
          <w:sz w:val="20"/>
          <w:szCs w:val="20"/>
        </w:rPr>
        <w:t>Assist the Project Manager in day-to-day management and oversight of project activities;</w:t>
      </w:r>
    </w:p>
    <w:p w14:paraId="3C7ED667"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Keep records of project funds and expenditures, and ensure all project-related financial documentation are well maintained and readily available when required by the Project Manager;</w:t>
      </w:r>
    </w:p>
    <w:p w14:paraId="68F3FB6B"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lastRenderedPageBreak/>
        <w:t xml:space="preserve">Review project expenditures and ensure that project funds are used in compliance with the Project Document and </w:t>
      </w:r>
      <w:proofErr w:type="spellStart"/>
      <w:r w:rsidRPr="00BE4CB4">
        <w:rPr>
          <w:rFonts w:cs="Arial"/>
          <w:i/>
          <w:sz w:val="20"/>
          <w:szCs w:val="20"/>
        </w:rPr>
        <w:t>GoI</w:t>
      </w:r>
      <w:proofErr w:type="spellEnd"/>
      <w:r w:rsidRPr="00BE4CB4">
        <w:rPr>
          <w:rFonts w:cs="Arial"/>
          <w:i/>
          <w:sz w:val="20"/>
          <w:szCs w:val="20"/>
        </w:rPr>
        <w:t xml:space="preserve"> financial rules and procedures;</w:t>
      </w:r>
    </w:p>
    <w:p w14:paraId="73011514"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Validate and certify FACE forms before submission to UNDP;</w:t>
      </w:r>
    </w:p>
    <w:p w14:paraId="0B929EF9"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Provide necessary financial information as and when required for project management decisions;</w:t>
      </w:r>
    </w:p>
    <w:p w14:paraId="12E96FEE"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Provide necessary financial information during project audit(s);</w:t>
      </w:r>
    </w:p>
    <w:p w14:paraId="2077BD27"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Review annual budgets and project expenditure reports, and notify the Project Manager if there are any discrepancies or issues;</w:t>
      </w:r>
    </w:p>
    <w:p w14:paraId="2CA043C8"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Consolidate financial progress reports submitted by the responsible parties for implementation of project activities;</w:t>
      </w:r>
    </w:p>
    <w:p w14:paraId="1B55157E" w14:textId="77777777" w:rsidR="00654675" w:rsidRPr="00BE4CB4" w:rsidRDefault="00654675" w:rsidP="00E9019F">
      <w:pPr>
        <w:numPr>
          <w:ilvl w:val="0"/>
          <w:numId w:val="36"/>
        </w:numPr>
        <w:spacing w:after="0" w:line="256" w:lineRule="auto"/>
        <w:jc w:val="left"/>
        <w:rPr>
          <w:rFonts w:cs="Arial"/>
          <w:i/>
          <w:sz w:val="20"/>
          <w:szCs w:val="20"/>
        </w:rPr>
      </w:pPr>
      <w:r w:rsidRPr="00BE4CB4">
        <w:rPr>
          <w:rFonts w:cs="Arial"/>
          <w:i/>
          <w:sz w:val="20"/>
          <w:szCs w:val="20"/>
        </w:rPr>
        <w:t xml:space="preserve">Liaise and follow up with the responsible parties for implementation of project activities in matters related to project funds and financial progress reports. </w:t>
      </w:r>
    </w:p>
    <w:p w14:paraId="2A264157" w14:textId="77777777" w:rsidR="00BC4821" w:rsidRPr="00BE4CB4" w:rsidRDefault="00BC4821" w:rsidP="00E9019F">
      <w:pPr>
        <w:numPr>
          <w:ilvl w:val="0"/>
          <w:numId w:val="36"/>
        </w:numPr>
        <w:spacing w:after="0" w:line="256" w:lineRule="auto"/>
        <w:jc w:val="left"/>
        <w:rPr>
          <w:rFonts w:cs="Arial"/>
          <w:i/>
          <w:sz w:val="20"/>
          <w:szCs w:val="20"/>
        </w:rPr>
      </w:pPr>
      <w:r w:rsidRPr="00BE4CB4">
        <w:rPr>
          <w:rFonts w:cs="Arial"/>
          <w:i/>
          <w:sz w:val="20"/>
          <w:szCs w:val="20"/>
        </w:rPr>
        <w:t>Assist in the preparation of progress reports;</w:t>
      </w:r>
    </w:p>
    <w:p w14:paraId="18A573C9" w14:textId="77777777" w:rsidR="00BC4821" w:rsidRPr="00BE4CB4" w:rsidRDefault="00BC4821" w:rsidP="00BC4821">
      <w:pPr>
        <w:numPr>
          <w:ilvl w:val="0"/>
          <w:numId w:val="36"/>
        </w:numPr>
        <w:spacing w:after="0" w:line="256" w:lineRule="auto"/>
        <w:jc w:val="left"/>
        <w:rPr>
          <w:rFonts w:cs="Arial"/>
          <w:i/>
          <w:sz w:val="20"/>
          <w:szCs w:val="20"/>
        </w:rPr>
      </w:pPr>
      <w:r w:rsidRPr="00BE4CB4">
        <w:rPr>
          <w:rFonts w:cs="Arial"/>
          <w:i/>
          <w:sz w:val="20"/>
          <w:szCs w:val="20"/>
        </w:rPr>
        <w:t>Ensure all project documentation (progress reports, consulting and other technical reports, minutes of meetings, etc.) are properly maintained in hard and electronic copies in an efficient and readily accessible filing system, for when required by PB, TAC, UNDP, project consultants and other PMU staff;</w:t>
      </w:r>
    </w:p>
    <w:p w14:paraId="1E579CF2" w14:textId="77777777" w:rsidR="00BC4821" w:rsidRPr="00BE4CB4" w:rsidRDefault="00BC4821" w:rsidP="00BC4821">
      <w:pPr>
        <w:numPr>
          <w:ilvl w:val="0"/>
          <w:numId w:val="36"/>
        </w:numPr>
        <w:spacing w:after="0" w:line="256" w:lineRule="auto"/>
        <w:jc w:val="left"/>
        <w:rPr>
          <w:rFonts w:cs="Arial"/>
          <w:i/>
          <w:sz w:val="20"/>
          <w:szCs w:val="20"/>
        </w:rPr>
      </w:pPr>
      <w:r w:rsidRPr="00BE4CB4">
        <w:rPr>
          <w:rFonts w:cs="Arial"/>
          <w:i/>
          <w:sz w:val="20"/>
          <w:szCs w:val="20"/>
        </w:rPr>
        <w:t>Provide PMU-related administrative and logistical assistance.</w:t>
      </w:r>
    </w:p>
    <w:p w14:paraId="222CA8DD" w14:textId="77777777" w:rsidR="00BC4821" w:rsidRPr="00BE4CB4" w:rsidRDefault="00BC4821" w:rsidP="0010605D">
      <w:pPr>
        <w:spacing w:after="0" w:line="256" w:lineRule="auto"/>
        <w:ind w:left="360"/>
        <w:jc w:val="left"/>
        <w:rPr>
          <w:rFonts w:cs="Arial"/>
          <w:i/>
          <w:sz w:val="20"/>
          <w:szCs w:val="20"/>
        </w:rPr>
      </w:pPr>
    </w:p>
    <w:p w14:paraId="2656DB90" w14:textId="77777777" w:rsidR="00654675" w:rsidRPr="00BE4CB4" w:rsidRDefault="00654675" w:rsidP="00654675">
      <w:pPr>
        <w:spacing w:after="0"/>
        <w:rPr>
          <w:rFonts w:cs="Arial"/>
          <w:i/>
          <w:sz w:val="20"/>
          <w:szCs w:val="20"/>
        </w:rPr>
      </w:pPr>
    </w:p>
    <w:p w14:paraId="6D31DC68" w14:textId="77777777" w:rsidR="00654675" w:rsidRPr="00BE4CB4" w:rsidRDefault="00654675" w:rsidP="00654675">
      <w:pPr>
        <w:spacing w:after="0"/>
        <w:rPr>
          <w:rFonts w:cs="Arial"/>
          <w:i/>
          <w:sz w:val="20"/>
          <w:szCs w:val="20"/>
        </w:rPr>
      </w:pPr>
      <w:r w:rsidRPr="00BE4CB4">
        <w:rPr>
          <w:rFonts w:cs="Arial"/>
          <w:i/>
          <w:sz w:val="20"/>
          <w:szCs w:val="20"/>
        </w:rPr>
        <w:t>The Project</w:t>
      </w:r>
      <w:r w:rsidR="00366FE3" w:rsidRPr="00BE4CB4">
        <w:rPr>
          <w:rFonts w:cs="Arial"/>
          <w:i/>
          <w:sz w:val="20"/>
          <w:szCs w:val="20"/>
        </w:rPr>
        <w:t xml:space="preserve"> Finance </w:t>
      </w:r>
      <w:r w:rsidR="00BC4821" w:rsidRPr="00BE4CB4">
        <w:rPr>
          <w:rFonts w:cs="Arial"/>
          <w:i/>
          <w:sz w:val="20"/>
          <w:szCs w:val="20"/>
        </w:rPr>
        <w:t xml:space="preserve">and Admin </w:t>
      </w:r>
      <w:r w:rsidR="00366FE3" w:rsidRPr="00BE4CB4">
        <w:rPr>
          <w:rFonts w:cs="Arial"/>
          <w:i/>
          <w:sz w:val="20"/>
          <w:szCs w:val="20"/>
        </w:rPr>
        <w:t>Officer</w:t>
      </w:r>
      <w:r w:rsidRPr="00BE4CB4">
        <w:rPr>
          <w:rFonts w:cs="Arial"/>
          <w:i/>
          <w:sz w:val="20"/>
          <w:szCs w:val="20"/>
        </w:rPr>
        <w:t xml:space="preserve"> will be recruited based on the following qualifications:</w:t>
      </w:r>
    </w:p>
    <w:p w14:paraId="2CE16B5B" w14:textId="77777777" w:rsidR="00654675" w:rsidRPr="00BE4CB4" w:rsidRDefault="00654675" w:rsidP="00E9019F">
      <w:pPr>
        <w:numPr>
          <w:ilvl w:val="0"/>
          <w:numId w:val="37"/>
        </w:numPr>
        <w:spacing w:after="0" w:line="256" w:lineRule="auto"/>
        <w:jc w:val="left"/>
        <w:rPr>
          <w:rFonts w:cs="Arial"/>
          <w:i/>
          <w:sz w:val="20"/>
          <w:szCs w:val="20"/>
        </w:rPr>
      </w:pPr>
      <w:r w:rsidRPr="00BE4CB4">
        <w:rPr>
          <w:rFonts w:cs="Arial"/>
          <w:i/>
          <w:sz w:val="20"/>
          <w:szCs w:val="20"/>
        </w:rPr>
        <w:t>A Bachelors degree or an advanced diploma in accounting/ financial management;</w:t>
      </w:r>
    </w:p>
    <w:p w14:paraId="5EE05959" w14:textId="77777777" w:rsidR="00654675" w:rsidRPr="00BE4CB4" w:rsidRDefault="00654675" w:rsidP="00E9019F">
      <w:pPr>
        <w:numPr>
          <w:ilvl w:val="0"/>
          <w:numId w:val="37"/>
        </w:numPr>
        <w:spacing w:after="0" w:line="256" w:lineRule="auto"/>
        <w:jc w:val="left"/>
        <w:rPr>
          <w:rFonts w:cs="Arial"/>
          <w:i/>
          <w:sz w:val="20"/>
          <w:szCs w:val="20"/>
        </w:rPr>
      </w:pPr>
      <w:r w:rsidRPr="00BE4CB4">
        <w:rPr>
          <w:rFonts w:cs="Arial"/>
          <w:i/>
          <w:sz w:val="20"/>
          <w:szCs w:val="20"/>
        </w:rPr>
        <w:t>At least five years of relevant work experience preferably in a project management setting involving multi-lateral/ international funding agency. Previous experience with UN project will be a definite asset;</w:t>
      </w:r>
    </w:p>
    <w:p w14:paraId="5FD09C9F" w14:textId="77777777" w:rsidR="00654675" w:rsidRPr="00BE4CB4" w:rsidRDefault="00654675" w:rsidP="00E9019F">
      <w:pPr>
        <w:numPr>
          <w:ilvl w:val="0"/>
          <w:numId w:val="37"/>
        </w:numPr>
        <w:spacing w:after="0" w:line="256" w:lineRule="auto"/>
        <w:jc w:val="left"/>
        <w:rPr>
          <w:rFonts w:cs="Arial"/>
          <w:i/>
          <w:sz w:val="20"/>
          <w:szCs w:val="20"/>
        </w:rPr>
      </w:pPr>
      <w:r w:rsidRPr="00BE4CB4">
        <w:rPr>
          <w:rFonts w:cs="Arial"/>
          <w:i/>
          <w:sz w:val="20"/>
          <w:szCs w:val="20"/>
        </w:rPr>
        <w:t>Proficiency in the use of computer software applications particularly MS Excel;</w:t>
      </w:r>
    </w:p>
    <w:p w14:paraId="6115722D" w14:textId="77777777" w:rsidR="00EB7AC2" w:rsidRPr="00BE4CB4" w:rsidRDefault="00654675" w:rsidP="00E1433A">
      <w:pPr>
        <w:numPr>
          <w:ilvl w:val="0"/>
          <w:numId w:val="37"/>
        </w:numPr>
        <w:spacing w:after="0" w:line="256" w:lineRule="auto"/>
        <w:jc w:val="left"/>
        <w:rPr>
          <w:rFonts w:cs="Arial"/>
          <w:i/>
          <w:sz w:val="20"/>
          <w:szCs w:val="20"/>
        </w:rPr>
      </w:pPr>
      <w:r w:rsidRPr="00BE4CB4">
        <w:rPr>
          <w:rFonts w:cs="Arial"/>
          <w:i/>
          <w:sz w:val="20"/>
          <w:szCs w:val="20"/>
        </w:rPr>
        <w:t>Excellent language skills in English (writing, speaking and r</w:t>
      </w:r>
      <w:r w:rsidR="00524856" w:rsidRPr="00BE4CB4">
        <w:rPr>
          <w:rFonts w:cs="Arial"/>
          <w:i/>
          <w:sz w:val="20"/>
          <w:szCs w:val="20"/>
        </w:rPr>
        <w:t>eading) and in local languages.</w:t>
      </w:r>
    </w:p>
    <w:p w14:paraId="0ECA1034" w14:textId="77777777" w:rsidR="00EB7AC2" w:rsidRPr="00BE4CB4" w:rsidRDefault="00EB7AC2" w:rsidP="00E1433A">
      <w:pPr>
        <w:jc w:val="left"/>
        <w:rPr>
          <w:rFonts w:cs="Arial"/>
          <w:sz w:val="18"/>
          <w:szCs w:val="18"/>
        </w:rPr>
      </w:pPr>
    </w:p>
    <w:p w14:paraId="78DC44EC" w14:textId="77777777" w:rsidR="00EB7AC2" w:rsidRDefault="00EB7AC2" w:rsidP="00E1433A">
      <w:pPr>
        <w:jc w:val="left"/>
        <w:rPr>
          <w:rFonts w:cs="Arial"/>
          <w:sz w:val="18"/>
          <w:szCs w:val="18"/>
        </w:rPr>
        <w:sectPr w:rsidR="00EB7AC2" w:rsidSect="00224BC9">
          <w:pgSz w:w="12240" w:h="15840"/>
          <w:pgMar w:top="1440" w:right="1440" w:bottom="1440" w:left="1440" w:header="720" w:footer="720" w:gutter="0"/>
          <w:cols w:space="720"/>
          <w:titlePg/>
          <w:docGrid w:linePitch="360"/>
        </w:sectPr>
      </w:pPr>
    </w:p>
    <w:p w14:paraId="354D0E1E" w14:textId="77777777" w:rsidR="00EB7AC2" w:rsidRPr="00D85F82" w:rsidRDefault="00EB7AC2" w:rsidP="00E9019F">
      <w:pPr>
        <w:pStyle w:val="Heading2"/>
        <w:rPr>
          <w:rFonts w:ascii="Calibri" w:eastAsia="SimSun" w:hAnsi="Calibri"/>
          <w:szCs w:val="22"/>
          <w:lang w:val="en-US"/>
        </w:rPr>
      </w:pPr>
      <w:bookmarkStart w:id="53" w:name="_Toc531008831"/>
      <w:r w:rsidRPr="00D85F82">
        <w:rPr>
          <w:rFonts w:ascii="Calibri" w:eastAsia="SimSun" w:hAnsi="Calibri"/>
          <w:szCs w:val="22"/>
          <w:lang w:val="en-US"/>
        </w:rPr>
        <w:lastRenderedPageBreak/>
        <w:t>Annex C. UNDP Social and Environmental and Social Screening Template (SESP)</w:t>
      </w:r>
      <w:r w:rsidR="00224BC9" w:rsidRPr="00D85F82">
        <w:rPr>
          <w:rFonts w:ascii="Calibri" w:eastAsia="SimSun" w:hAnsi="Calibri"/>
          <w:szCs w:val="22"/>
          <w:lang w:val="en-US"/>
        </w:rPr>
        <w:t xml:space="preserve"> </w:t>
      </w:r>
      <w:r w:rsidR="009B184B" w:rsidRPr="00D85F82">
        <w:rPr>
          <w:rFonts w:ascii="Calibri" w:eastAsia="SimSun" w:hAnsi="Calibri"/>
          <w:szCs w:val="22"/>
          <w:lang w:val="en-US"/>
        </w:rPr>
        <w:t>–</w:t>
      </w:r>
      <w:r w:rsidR="00224BC9" w:rsidRPr="00D85F82">
        <w:rPr>
          <w:rFonts w:ascii="Calibri" w:eastAsia="SimSun" w:hAnsi="Calibri"/>
          <w:szCs w:val="22"/>
          <w:lang w:val="en-US"/>
        </w:rPr>
        <w:t xml:space="preserve"> Exempt</w:t>
      </w:r>
      <w:bookmarkEnd w:id="53"/>
    </w:p>
    <w:p w14:paraId="68235C74" w14:textId="77777777" w:rsidR="009B184B" w:rsidRDefault="009B184B" w:rsidP="00EB7AC2">
      <w:pPr>
        <w:rPr>
          <w:rFonts w:ascii="Calibri" w:eastAsia="SimSun" w:hAnsi="Calibri"/>
          <w:b/>
          <w:sz w:val="20"/>
          <w:szCs w:val="22"/>
          <w:lang w:val="en-US"/>
        </w:rPr>
      </w:pPr>
    </w:p>
    <w:p w14:paraId="2F9EB9E4" w14:textId="77777777" w:rsidR="009B184B" w:rsidRPr="00BE4CB4" w:rsidRDefault="009B184B" w:rsidP="009B184B">
      <w:pPr>
        <w:spacing w:after="0" w:line="256" w:lineRule="auto"/>
        <w:jc w:val="left"/>
        <w:rPr>
          <w:rFonts w:cs="Arial"/>
          <w:sz w:val="20"/>
          <w:szCs w:val="20"/>
        </w:rPr>
      </w:pPr>
      <w:r w:rsidRPr="00BE4CB4">
        <w:rPr>
          <w:rFonts w:cs="Arial"/>
          <w:sz w:val="20"/>
          <w:szCs w:val="20"/>
        </w:rPr>
        <w:t>Project falls within the risk-based SESP exemption</w:t>
      </w:r>
      <w:r w:rsidR="00BE4CB4">
        <w:rPr>
          <w:rFonts w:cs="Arial"/>
          <w:sz w:val="20"/>
          <w:szCs w:val="20"/>
        </w:rPr>
        <w:t xml:space="preserve"> criteria </w:t>
      </w:r>
      <w:r w:rsidRPr="00BE4CB4">
        <w:rPr>
          <w:rFonts w:cs="Arial"/>
          <w:sz w:val="20"/>
          <w:szCs w:val="20"/>
        </w:rPr>
        <w:t>and is excluded from the UNDP Social and Environmental Screening Procedure.</w:t>
      </w:r>
    </w:p>
    <w:p w14:paraId="774E1AF2" w14:textId="77777777" w:rsidR="00263156" w:rsidRDefault="00263156" w:rsidP="00263156">
      <w:pPr>
        <w:rPr>
          <w:rFonts w:cs="Arial"/>
        </w:rPr>
      </w:pPr>
    </w:p>
    <w:p w14:paraId="0A6C9BD2" w14:textId="77777777" w:rsidR="00BE4CB4" w:rsidRDefault="00BE4CB4" w:rsidP="00263156">
      <w:pPr>
        <w:rPr>
          <w:rFonts w:cs="Arial"/>
        </w:rPr>
      </w:pPr>
    </w:p>
    <w:p w14:paraId="03A27BF8" w14:textId="77777777" w:rsidR="00BE4CB4" w:rsidRDefault="00BE4CB4" w:rsidP="00263156">
      <w:pPr>
        <w:rPr>
          <w:rFonts w:cs="Arial"/>
        </w:rPr>
      </w:pPr>
    </w:p>
    <w:p w14:paraId="0B7A80CF" w14:textId="77777777" w:rsidR="00BE4CB4" w:rsidRDefault="00BE4CB4" w:rsidP="00263156">
      <w:pPr>
        <w:rPr>
          <w:rFonts w:cs="Arial"/>
        </w:rPr>
      </w:pPr>
    </w:p>
    <w:p w14:paraId="75AC4303" w14:textId="77777777" w:rsidR="00BE4CB4" w:rsidRDefault="00BE4CB4" w:rsidP="00263156">
      <w:pPr>
        <w:rPr>
          <w:rFonts w:cs="Arial"/>
        </w:rPr>
      </w:pPr>
    </w:p>
    <w:p w14:paraId="6C93C4AC" w14:textId="77777777" w:rsidR="00BE4CB4" w:rsidRDefault="00BE4CB4" w:rsidP="00263156">
      <w:pPr>
        <w:rPr>
          <w:rFonts w:cs="Arial"/>
        </w:rPr>
      </w:pPr>
    </w:p>
    <w:p w14:paraId="7BECDA9D" w14:textId="77777777" w:rsidR="00BE4CB4" w:rsidRDefault="00BE4CB4" w:rsidP="00263156">
      <w:pPr>
        <w:rPr>
          <w:rFonts w:cs="Arial"/>
        </w:rPr>
      </w:pPr>
    </w:p>
    <w:p w14:paraId="488BBB09" w14:textId="77777777" w:rsidR="00BE4CB4" w:rsidRDefault="00BE4CB4" w:rsidP="00263156">
      <w:pPr>
        <w:rPr>
          <w:rFonts w:cs="Arial"/>
        </w:rPr>
      </w:pPr>
    </w:p>
    <w:p w14:paraId="339327CE" w14:textId="77777777" w:rsidR="00BE4CB4" w:rsidRDefault="00BE4CB4" w:rsidP="00263156">
      <w:pPr>
        <w:rPr>
          <w:rFonts w:cs="Arial"/>
        </w:rPr>
      </w:pPr>
    </w:p>
    <w:p w14:paraId="2F6AD404" w14:textId="77777777" w:rsidR="00BE4CB4" w:rsidRDefault="00BE4CB4" w:rsidP="00263156">
      <w:pPr>
        <w:rPr>
          <w:rFonts w:cs="Arial"/>
        </w:rPr>
      </w:pPr>
    </w:p>
    <w:p w14:paraId="3054708D" w14:textId="77777777" w:rsidR="00BE4CB4" w:rsidRDefault="00BE4CB4" w:rsidP="00263156">
      <w:pPr>
        <w:rPr>
          <w:rFonts w:cs="Arial"/>
        </w:rPr>
      </w:pPr>
    </w:p>
    <w:p w14:paraId="326E958F" w14:textId="77777777" w:rsidR="00BE4CB4" w:rsidRDefault="00BE4CB4" w:rsidP="00263156">
      <w:pPr>
        <w:rPr>
          <w:rFonts w:cs="Arial"/>
        </w:rPr>
      </w:pPr>
    </w:p>
    <w:p w14:paraId="576C5B9A" w14:textId="77777777" w:rsidR="00BE4CB4" w:rsidRDefault="00BE4CB4" w:rsidP="00263156">
      <w:pPr>
        <w:rPr>
          <w:rFonts w:cs="Arial"/>
        </w:rPr>
      </w:pPr>
    </w:p>
    <w:p w14:paraId="7302F5D0" w14:textId="77777777" w:rsidR="00BE4CB4" w:rsidRDefault="00BE4CB4" w:rsidP="00263156">
      <w:pPr>
        <w:rPr>
          <w:rFonts w:cs="Arial"/>
        </w:rPr>
      </w:pPr>
    </w:p>
    <w:p w14:paraId="539D28B8" w14:textId="77777777" w:rsidR="00BE4CB4" w:rsidRDefault="00BE4CB4" w:rsidP="00263156">
      <w:pPr>
        <w:rPr>
          <w:rFonts w:cs="Arial"/>
        </w:rPr>
      </w:pPr>
    </w:p>
    <w:p w14:paraId="4F2FF3EF" w14:textId="77777777" w:rsidR="00BE4CB4" w:rsidRDefault="00BE4CB4" w:rsidP="00263156">
      <w:pPr>
        <w:rPr>
          <w:rFonts w:cs="Arial"/>
        </w:rPr>
      </w:pPr>
    </w:p>
    <w:p w14:paraId="7DADF089" w14:textId="77777777" w:rsidR="00BE4CB4" w:rsidRDefault="00BE4CB4" w:rsidP="00263156">
      <w:pPr>
        <w:rPr>
          <w:rFonts w:cs="Arial"/>
        </w:rPr>
      </w:pPr>
    </w:p>
    <w:p w14:paraId="14F1BA5F" w14:textId="77777777" w:rsidR="00BE4CB4" w:rsidRDefault="00BE4CB4" w:rsidP="00263156">
      <w:pPr>
        <w:rPr>
          <w:rFonts w:cs="Arial"/>
        </w:rPr>
      </w:pPr>
    </w:p>
    <w:p w14:paraId="18879911" w14:textId="77777777" w:rsidR="00BE4CB4" w:rsidRDefault="00BE4CB4" w:rsidP="00263156">
      <w:pPr>
        <w:rPr>
          <w:rFonts w:cs="Arial"/>
        </w:rPr>
      </w:pPr>
    </w:p>
    <w:p w14:paraId="2507F0C0" w14:textId="77777777" w:rsidR="00BE4CB4" w:rsidRDefault="00BE4CB4" w:rsidP="00263156">
      <w:pPr>
        <w:rPr>
          <w:rFonts w:cs="Arial"/>
        </w:rPr>
      </w:pPr>
    </w:p>
    <w:p w14:paraId="3CABCBD8" w14:textId="77777777" w:rsidR="00BE4CB4" w:rsidRDefault="00BE4CB4" w:rsidP="00263156">
      <w:pPr>
        <w:rPr>
          <w:rFonts w:cs="Arial"/>
        </w:rPr>
      </w:pPr>
    </w:p>
    <w:p w14:paraId="25B7EBFF" w14:textId="77777777" w:rsidR="00BE4CB4" w:rsidRDefault="00BE4CB4" w:rsidP="00263156">
      <w:pPr>
        <w:rPr>
          <w:rFonts w:cs="Arial"/>
        </w:rPr>
      </w:pPr>
    </w:p>
    <w:p w14:paraId="1BE556E7" w14:textId="77777777" w:rsidR="00BE4CB4" w:rsidRDefault="00BE4CB4" w:rsidP="00263156">
      <w:pPr>
        <w:rPr>
          <w:rFonts w:cs="Arial"/>
        </w:rPr>
      </w:pPr>
    </w:p>
    <w:p w14:paraId="48439769" w14:textId="77777777" w:rsidR="00BE4CB4" w:rsidRDefault="00BE4CB4" w:rsidP="00263156">
      <w:pPr>
        <w:rPr>
          <w:rFonts w:cs="Arial"/>
        </w:rPr>
      </w:pPr>
    </w:p>
    <w:p w14:paraId="64147986" w14:textId="77777777" w:rsidR="00BE4CB4" w:rsidRDefault="00BE4CB4" w:rsidP="00263156">
      <w:pPr>
        <w:rPr>
          <w:rFonts w:cs="Arial"/>
        </w:rPr>
      </w:pPr>
    </w:p>
    <w:p w14:paraId="0086F67B" w14:textId="77777777" w:rsidR="00BE4CB4" w:rsidRDefault="00BE4CB4" w:rsidP="00263156">
      <w:pPr>
        <w:rPr>
          <w:rFonts w:cs="Arial"/>
        </w:rPr>
      </w:pPr>
    </w:p>
    <w:p w14:paraId="54AA7645" w14:textId="77777777" w:rsidR="00BE4CB4" w:rsidRDefault="00BE4CB4" w:rsidP="00263156">
      <w:pPr>
        <w:rPr>
          <w:rFonts w:cs="Arial"/>
        </w:rPr>
      </w:pPr>
    </w:p>
    <w:p w14:paraId="2A8807A4" w14:textId="77777777" w:rsidR="00BE4CB4" w:rsidRDefault="00BE4CB4" w:rsidP="00263156">
      <w:pPr>
        <w:rPr>
          <w:rFonts w:cs="Arial"/>
        </w:rPr>
      </w:pPr>
    </w:p>
    <w:p w14:paraId="3F99E3F6" w14:textId="77777777" w:rsidR="00BE4CB4" w:rsidRDefault="00BE4CB4" w:rsidP="00263156">
      <w:pPr>
        <w:rPr>
          <w:rFonts w:cs="Arial"/>
        </w:rPr>
      </w:pPr>
    </w:p>
    <w:p w14:paraId="0DCB35DA" w14:textId="77777777" w:rsidR="00BE4CB4" w:rsidRDefault="00BE4CB4" w:rsidP="00263156">
      <w:pPr>
        <w:rPr>
          <w:rFonts w:cs="Arial"/>
        </w:rPr>
      </w:pPr>
    </w:p>
    <w:p w14:paraId="47DDABBC" w14:textId="77777777" w:rsidR="00BE4CB4" w:rsidRDefault="00BE4CB4" w:rsidP="00263156">
      <w:pPr>
        <w:rPr>
          <w:rFonts w:cs="Arial"/>
        </w:rPr>
      </w:pPr>
    </w:p>
    <w:p w14:paraId="1E122656" w14:textId="77777777" w:rsidR="00BE4CB4" w:rsidRDefault="00BE4CB4" w:rsidP="00263156">
      <w:pPr>
        <w:rPr>
          <w:rFonts w:cs="Arial"/>
        </w:rPr>
      </w:pPr>
    </w:p>
    <w:p w14:paraId="39557F51" w14:textId="77777777" w:rsidR="00BE4CB4" w:rsidRDefault="00BE4CB4" w:rsidP="00263156">
      <w:pPr>
        <w:rPr>
          <w:rFonts w:cs="Arial"/>
        </w:rPr>
      </w:pPr>
    </w:p>
    <w:p w14:paraId="20022A9B" w14:textId="77777777" w:rsidR="00BE4CB4" w:rsidRDefault="00BE4CB4" w:rsidP="00263156">
      <w:pPr>
        <w:rPr>
          <w:rFonts w:cs="Arial"/>
        </w:rPr>
      </w:pPr>
    </w:p>
    <w:p w14:paraId="0E295088" w14:textId="77777777" w:rsidR="00BE4CB4" w:rsidRDefault="00BE4CB4" w:rsidP="00263156">
      <w:pPr>
        <w:rPr>
          <w:rFonts w:cs="Arial"/>
        </w:rPr>
      </w:pPr>
    </w:p>
    <w:p w14:paraId="62032B2D" w14:textId="77777777" w:rsidR="00BE4CB4" w:rsidRDefault="00BE4CB4" w:rsidP="00263156">
      <w:pPr>
        <w:rPr>
          <w:rFonts w:cs="Arial"/>
        </w:rPr>
      </w:pPr>
    </w:p>
    <w:p w14:paraId="2E9C38E9" w14:textId="77777777" w:rsidR="00BE4CB4" w:rsidRDefault="00BE4CB4" w:rsidP="00263156">
      <w:pPr>
        <w:rPr>
          <w:rFonts w:cs="Arial"/>
        </w:rPr>
      </w:pPr>
    </w:p>
    <w:p w14:paraId="3A401B23" w14:textId="77777777" w:rsidR="00BE4CB4" w:rsidRPr="00BE4CB4" w:rsidRDefault="00BE4CB4" w:rsidP="00263156">
      <w:pPr>
        <w:rPr>
          <w:rFonts w:cs="Arial"/>
        </w:rPr>
      </w:pPr>
    </w:p>
    <w:p w14:paraId="485DD50C" w14:textId="77777777" w:rsidR="00CC6D4C" w:rsidRPr="00D85F82" w:rsidRDefault="00CC6D4C" w:rsidP="00BE4CB4">
      <w:pPr>
        <w:pStyle w:val="Heading2"/>
        <w:rPr>
          <w:rFonts w:ascii="Calibri" w:eastAsia="SimSun" w:hAnsi="Calibri"/>
          <w:szCs w:val="22"/>
          <w:lang w:val="en-US"/>
        </w:rPr>
      </w:pPr>
      <w:bookmarkStart w:id="54" w:name="_Toc531008832"/>
      <w:r w:rsidRPr="00D85F82">
        <w:rPr>
          <w:rFonts w:ascii="Calibri" w:eastAsia="SimSun" w:hAnsi="Calibri"/>
          <w:szCs w:val="22"/>
          <w:lang w:val="en-US"/>
        </w:rPr>
        <w:lastRenderedPageBreak/>
        <w:t>Annex D. UNDP Project Quality Assurance Report</w:t>
      </w:r>
      <w:bookmarkEnd w:id="54"/>
    </w:p>
    <w:p w14:paraId="52C30433" w14:textId="77777777" w:rsidR="00BC51D5" w:rsidRDefault="00BC51D5" w:rsidP="00CC6D4C">
      <w:pPr>
        <w:rPr>
          <w:rFonts w:ascii="Calibri" w:hAnsi="Calibri"/>
          <w:b/>
          <w:sz w:val="20"/>
          <w:szCs w:val="20"/>
        </w:rPr>
      </w:pPr>
    </w:p>
    <w:p w14:paraId="1E850660" w14:textId="77777777" w:rsidR="00BC51D5" w:rsidRDefault="000A0EF9" w:rsidP="00BC51D5">
      <w:r>
        <w:rPr>
          <w:lang w:val="en-US"/>
        </w:rPr>
        <w:t>T</w:t>
      </w:r>
      <w:r w:rsidR="00BC51D5">
        <w:t>he web-link</w:t>
      </w:r>
      <w:r w:rsidR="009B184B">
        <w:rPr>
          <w:lang w:val="en-US"/>
        </w:rPr>
        <w:t xml:space="preserve"> to the Project Quality Assurance Report</w:t>
      </w:r>
      <w:r w:rsidR="00BC51D5">
        <w:t>:</w:t>
      </w:r>
    </w:p>
    <w:p w14:paraId="70524F4A" w14:textId="77777777" w:rsidR="00CC6D4C" w:rsidRPr="00524856" w:rsidRDefault="00BC51D5" w:rsidP="00CC6D4C">
      <w:r>
        <w:t> </w:t>
      </w:r>
      <w:hyperlink r:id="rId28" w:history="1">
        <w:r>
          <w:rPr>
            <w:rStyle w:val="Hyperlink"/>
          </w:rPr>
          <w:t>https://intranet.undp.org/sites/FSM/project/00099096/SitePages/DesignAppraisalFormV3.aspx?year=2018</w:t>
        </w:r>
      </w:hyperlink>
      <w:r>
        <w:t> </w:t>
      </w:r>
    </w:p>
    <w:p w14:paraId="20B8AF7D" w14:textId="77777777" w:rsidR="00224BC9" w:rsidRPr="000A0EF9" w:rsidRDefault="00224BC9" w:rsidP="00CC6D4C">
      <w:pPr>
        <w:rPr>
          <w:rFonts w:ascii="Calibri" w:hAnsi="Calibri"/>
          <w:b/>
          <w:sz w:val="20"/>
          <w:szCs w:val="20"/>
        </w:rPr>
      </w:pPr>
    </w:p>
    <w:p w14:paraId="68310D93" w14:textId="77777777" w:rsidR="009B184B" w:rsidRPr="000A0EF9" w:rsidRDefault="009B184B" w:rsidP="00CC6D4C">
      <w:pPr>
        <w:rPr>
          <w:rFonts w:ascii="Calibri" w:hAnsi="Calibri"/>
          <w:b/>
          <w:sz w:val="20"/>
          <w:szCs w:val="20"/>
        </w:rPr>
        <w:sectPr w:rsidR="009B184B" w:rsidRPr="000A0EF9">
          <w:pgSz w:w="12240" w:h="15840" w:code="1"/>
          <w:pgMar w:top="1152" w:right="1008" w:bottom="1152" w:left="1008" w:header="720" w:footer="720" w:gutter="0"/>
          <w:cols w:space="720"/>
          <w:docGrid w:linePitch="326"/>
        </w:sectPr>
      </w:pPr>
    </w:p>
    <w:p w14:paraId="3CE29EF6" w14:textId="77777777" w:rsidR="009B184B" w:rsidRPr="00D85F82" w:rsidRDefault="00CC6D4C" w:rsidP="009427CE">
      <w:pPr>
        <w:pStyle w:val="Heading2"/>
        <w:rPr>
          <w:rFonts w:ascii="Calibri" w:eastAsia="SimSun" w:hAnsi="Calibri"/>
          <w:szCs w:val="22"/>
          <w:lang w:val="en-US"/>
        </w:rPr>
      </w:pPr>
      <w:bookmarkStart w:id="55" w:name="_Toc531008833"/>
      <w:r w:rsidRPr="00D85F82">
        <w:rPr>
          <w:rFonts w:ascii="Calibri" w:eastAsia="SimSun" w:hAnsi="Calibri"/>
          <w:szCs w:val="22"/>
          <w:lang w:val="en-US"/>
        </w:rPr>
        <w:lastRenderedPageBreak/>
        <w:t>Annex E. UNDP Risk Log</w:t>
      </w:r>
      <w:bookmarkEnd w:id="55"/>
      <w:r w:rsidRPr="00D85F82">
        <w:rPr>
          <w:rFonts w:ascii="Calibri" w:eastAsia="SimSun" w:hAnsi="Calibri"/>
          <w:szCs w:val="22"/>
          <w:lang w:val="en-US"/>
        </w:rPr>
        <w:t xml:space="preserve"> </w:t>
      </w:r>
    </w:p>
    <w:p w14:paraId="5CF9260C" w14:textId="77777777" w:rsidR="009B184B" w:rsidRDefault="009B184B" w:rsidP="009B184B">
      <w:pPr>
        <w:jc w:val="center"/>
        <w:rPr>
          <w:rFonts w:ascii="Century Gothic" w:hAnsi="Century Gothic"/>
          <w:b/>
          <w:sz w:val="24"/>
        </w:rPr>
      </w:pPr>
      <w:r>
        <w:rPr>
          <w:rFonts w:ascii="Century Gothic" w:hAnsi="Century Gothic"/>
          <w:b/>
          <w:sz w:val="24"/>
        </w:rPr>
        <w:t>OFFLINE RISK LOG</w:t>
      </w:r>
    </w:p>
    <w:p w14:paraId="5D357CAA" w14:textId="77777777" w:rsidR="009B184B" w:rsidRDefault="009B184B" w:rsidP="009B184B">
      <w:pPr>
        <w:jc w:val="center"/>
        <w:rPr>
          <w:rFonts w:ascii="Century Gothic" w:hAnsi="Century Gothic"/>
          <w:i/>
          <w:sz w:val="20"/>
          <w:szCs w:val="20"/>
        </w:rPr>
      </w:pPr>
      <w:r>
        <w:rPr>
          <w:rFonts w:ascii="Century Gothic" w:hAnsi="Century Gothic"/>
          <w:i/>
          <w:sz w:val="20"/>
          <w:szCs w:val="20"/>
        </w:rPr>
        <w:t xml:space="preserve">(see </w:t>
      </w:r>
      <w:hyperlink r:id="rId29" w:history="1">
        <w:r>
          <w:rPr>
            <w:rStyle w:val="Hyperlink"/>
            <w:rFonts w:ascii="Century Gothic" w:hAnsi="Century Gothic"/>
            <w:i/>
            <w:sz w:val="20"/>
            <w:szCs w:val="20"/>
          </w:rPr>
          <w:t>Deliverable Description</w:t>
        </w:r>
      </w:hyperlink>
      <w:r>
        <w:rPr>
          <w:rFonts w:ascii="Century Gothic" w:hAnsi="Century Gothic"/>
          <w:i/>
          <w:sz w:val="20"/>
          <w:szCs w:val="20"/>
        </w:rPr>
        <w:t xml:space="preserve"> for the Risk Log regarding its purpose and use)</w:t>
      </w:r>
    </w:p>
    <w:p w14:paraId="67FC6B95" w14:textId="77777777" w:rsidR="009B184B" w:rsidRDefault="009B184B" w:rsidP="009B184B">
      <w:pPr>
        <w:jc w:val="center"/>
        <w:rPr>
          <w:rFonts w:ascii="Century Gothic" w:hAnsi="Century Gothic"/>
          <w:i/>
          <w:sz w:val="20"/>
          <w:szCs w:val="20"/>
        </w:rPr>
      </w:pPr>
    </w:p>
    <w:p w14:paraId="59B82D8F" w14:textId="77777777" w:rsidR="009B184B" w:rsidRDefault="009B184B" w:rsidP="009B184B">
      <w:pPr>
        <w:jc w:val="center"/>
        <w:rPr>
          <w:rFonts w:ascii="Century Gothic" w:hAnsi="Century Gothic"/>
          <w:b/>
          <w:sz w:val="24"/>
        </w:rPr>
      </w:pPr>
    </w:p>
    <w:tbl>
      <w:tblPr>
        <w:tblW w:w="15231"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683"/>
        <w:gridCol w:w="2410"/>
        <w:gridCol w:w="2268"/>
        <w:gridCol w:w="1418"/>
        <w:gridCol w:w="1401"/>
        <w:gridCol w:w="1260"/>
        <w:gridCol w:w="1359"/>
      </w:tblGrid>
      <w:tr w:rsidR="00EA5E37" w:rsidRPr="00BE4CB4" w14:paraId="1AFC01FF" w14:textId="77777777" w:rsidTr="00BE4CB4">
        <w:trPr>
          <w:tblHeader/>
        </w:trPr>
        <w:tc>
          <w:tcPr>
            <w:tcW w:w="372" w:type="dxa"/>
            <w:tcBorders>
              <w:top w:val="single" w:sz="4" w:space="0" w:color="auto"/>
              <w:left w:val="single" w:sz="4" w:space="0" w:color="auto"/>
              <w:bottom w:val="single" w:sz="4" w:space="0" w:color="auto"/>
              <w:right w:val="single" w:sz="4" w:space="0" w:color="auto"/>
            </w:tcBorders>
            <w:shd w:val="clear" w:color="auto" w:fill="FFCC00"/>
            <w:hideMark/>
          </w:tcPr>
          <w:p w14:paraId="09B8BF83" w14:textId="77777777" w:rsidR="009B184B" w:rsidRPr="00BE4CB4" w:rsidRDefault="009B184B">
            <w:pPr>
              <w:rPr>
                <w:rFonts w:cs="Arial"/>
                <w:b/>
                <w:sz w:val="20"/>
                <w:szCs w:val="20"/>
              </w:rPr>
            </w:pPr>
            <w:r w:rsidRPr="00BE4CB4">
              <w:rPr>
                <w:rFonts w:cs="Arial"/>
                <w:b/>
                <w:sz w:val="20"/>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FFCC00"/>
            <w:hideMark/>
          </w:tcPr>
          <w:p w14:paraId="0F97C209" w14:textId="77777777" w:rsidR="009B184B" w:rsidRPr="00BE4CB4" w:rsidRDefault="009B184B">
            <w:pPr>
              <w:rPr>
                <w:rFonts w:cs="Arial"/>
                <w:b/>
                <w:sz w:val="20"/>
                <w:szCs w:val="20"/>
              </w:rPr>
            </w:pPr>
            <w:r w:rsidRPr="00BE4CB4">
              <w:rPr>
                <w:rFonts w:cs="Arial"/>
                <w:b/>
                <w:sz w:val="20"/>
                <w:szCs w:val="20"/>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14:paraId="4BFB84A6" w14:textId="77777777" w:rsidR="009B184B" w:rsidRPr="00BE4CB4" w:rsidRDefault="009B184B">
            <w:pPr>
              <w:rPr>
                <w:rFonts w:cs="Arial"/>
                <w:b/>
                <w:sz w:val="20"/>
                <w:szCs w:val="20"/>
              </w:rPr>
            </w:pPr>
            <w:r w:rsidRPr="00BE4CB4">
              <w:rPr>
                <w:rFonts w:cs="Arial"/>
                <w:b/>
                <w:sz w:val="20"/>
                <w:szCs w:val="20"/>
              </w:rPr>
              <w:t>Date Identified</w:t>
            </w:r>
          </w:p>
        </w:tc>
        <w:tc>
          <w:tcPr>
            <w:tcW w:w="1683" w:type="dxa"/>
            <w:tcBorders>
              <w:top w:val="single" w:sz="4" w:space="0" w:color="auto"/>
              <w:left w:val="single" w:sz="4" w:space="0" w:color="auto"/>
              <w:bottom w:val="single" w:sz="4" w:space="0" w:color="auto"/>
              <w:right w:val="single" w:sz="4" w:space="0" w:color="auto"/>
            </w:tcBorders>
            <w:shd w:val="clear" w:color="auto" w:fill="FFCC00"/>
            <w:hideMark/>
          </w:tcPr>
          <w:p w14:paraId="0B1CA2AF" w14:textId="77777777" w:rsidR="009B184B" w:rsidRPr="00BE4CB4" w:rsidRDefault="009B184B">
            <w:pPr>
              <w:rPr>
                <w:rFonts w:cs="Arial"/>
                <w:b/>
                <w:sz w:val="20"/>
                <w:szCs w:val="20"/>
              </w:rPr>
            </w:pPr>
            <w:r w:rsidRPr="00BE4CB4">
              <w:rPr>
                <w:rFonts w:cs="Arial"/>
                <w:b/>
                <w:sz w:val="20"/>
                <w:szCs w:val="20"/>
              </w:rPr>
              <w:t>Type</w:t>
            </w:r>
          </w:p>
        </w:tc>
        <w:tc>
          <w:tcPr>
            <w:tcW w:w="2410" w:type="dxa"/>
            <w:tcBorders>
              <w:top w:val="single" w:sz="4" w:space="0" w:color="auto"/>
              <w:left w:val="single" w:sz="4" w:space="0" w:color="auto"/>
              <w:bottom w:val="single" w:sz="4" w:space="0" w:color="auto"/>
              <w:right w:val="single" w:sz="4" w:space="0" w:color="auto"/>
            </w:tcBorders>
            <w:shd w:val="clear" w:color="auto" w:fill="FFCC00"/>
            <w:hideMark/>
          </w:tcPr>
          <w:p w14:paraId="6499C6E6" w14:textId="77777777" w:rsidR="009B184B" w:rsidRPr="00BE4CB4" w:rsidRDefault="009B184B">
            <w:pPr>
              <w:rPr>
                <w:rFonts w:cs="Arial"/>
                <w:b/>
                <w:sz w:val="20"/>
                <w:szCs w:val="20"/>
              </w:rPr>
            </w:pPr>
            <w:r w:rsidRPr="00BE4CB4">
              <w:rPr>
                <w:rFonts w:cs="Arial"/>
                <w:b/>
                <w:sz w:val="20"/>
                <w:szCs w:val="20"/>
              </w:rPr>
              <w:t>Impact &amp;</w:t>
            </w:r>
          </w:p>
          <w:p w14:paraId="7A704FA6" w14:textId="77777777" w:rsidR="009B184B" w:rsidRPr="00BE4CB4" w:rsidRDefault="009B184B">
            <w:pPr>
              <w:rPr>
                <w:rFonts w:cs="Arial"/>
                <w:b/>
                <w:sz w:val="20"/>
                <w:szCs w:val="20"/>
              </w:rPr>
            </w:pPr>
            <w:r w:rsidRPr="00BE4CB4">
              <w:rPr>
                <w:rFonts w:cs="Arial"/>
                <w:b/>
                <w:sz w:val="20"/>
                <w:szCs w:val="20"/>
              </w:rPr>
              <w:t>Probability</w:t>
            </w:r>
          </w:p>
        </w:tc>
        <w:tc>
          <w:tcPr>
            <w:tcW w:w="2268" w:type="dxa"/>
            <w:tcBorders>
              <w:top w:val="single" w:sz="4" w:space="0" w:color="auto"/>
              <w:left w:val="single" w:sz="4" w:space="0" w:color="auto"/>
              <w:bottom w:val="single" w:sz="4" w:space="0" w:color="auto"/>
              <w:right w:val="single" w:sz="4" w:space="0" w:color="auto"/>
            </w:tcBorders>
            <w:shd w:val="clear" w:color="auto" w:fill="FFCC00"/>
            <w:hideMark/>
          </w:tcPr>
          <w:p w14:paraId="41AC9B4D" w14:textId="77777777" w:rsidR="009B184B" w:rsidRPr="00BE4CB4" w:rsidRDefault="009B184B">
            <w:pPr>
              <w:rPr>
                <w:rFonts w:cs="Arial"/>
                <w:b/>
                <w:sz w:val="20"/>
                <w:szCs w:val="20"/>
              </w:rPr>
            </w:pPr>
            <w:r w:rsidRPr="00BE4CB4">
              <w:rPr>
                <w:rFonts w:cs="Arial"/>
                <w:b/>
                <w:sz w:val="20"/>
                <w:szCs w:val="20"/>
              </w:rPr>
              <w:t>Counter</w:t>
            </w:r>
            <w:r w:rsidR="000D17F2" w:rsidRPr="00BE4CB4">
              <w:rPr>
                <w:rFonts w:cs="Arial"/>
                <w:b/>
                <w:sz w:val="20"/>
                <w:szCs w:val="20"/>
              </w:rPr>
              <w:t xml:space="preserve"> </w:t>
            </w:r>
            <w:r w:rsidRPr="00BE4CB4">
              <w:rPr>
                <w:rFonts w:cs="Arial"/>
                <w:b/>
                <w:sz w:val="20"/>
                <w:szCs w:val="20"/>
              </w:rPr>
              <w:t xml:space="preserve">measures / </w:t>
            </w:r>
            <w:proofErr w:type="spellStart"/>
            <w:r w:rsidRPr="00BE4CB4">
              <w:rPr>
                <w:rFonts w:cs="Arial"/>
                <w:b/>
                <w:sz w:val="20"/>
                <w:szCs w:val="20"/>
              </w:rPr>
              <w:t>Mng</w:t>
            </w:r>
            <w:r w:rsidR="00454E3E" w:rsidRPr="00BE4CB4">
              <w:rPr>
                <w:rFonts w:cs="Arial"/>
                <w:b/>
                <w:sz w:val="20"/>
                <w:szCs w:val="20"/>
              </w:rPr>
              <w:t>m</w:t>
            </w:r>
            <w:r w:rsidRPr="00BE4CB4">
              <w:rPr>
                <w:rFonts w:cs="Arial"/>
                <w:b/>
                <w:sz w:val="20"/>
                <w:szCs w:val="20"/>
              </w:rPr>
              <w:t>t</w:t>
            </w:r>
            <w:proofErr w:type="spellEnd"/>
            <w:r w:rsidRPr="00BE4CB4">
              <w:rPr>
                <w:rFonts w:cs="Arial"/>
                <w:b/>
                <w:sz w:val="20"/>
                <w:szCs w:val="20"/>
              </w:rPr>
              <w:t xml:space="preserve"> response</w:t>
            </w:r>
          </w:p>
        </w:tc>
        <w:tc>
          <w:tcPr>
            <w:tcW w:w="1418" w:type="dxa"/>
            <w:tcBorders>
              <w:top w:val="single" w:sz="4" w:space="0" w:color="auto"/>
              <w:left w:val="single" w:sz="4" w:space="0" w:color="auto"/>
              <w:bottom w:val="single" w:sz="4" w:space="0" w:color="auto"/>
              <w:right w:val="single" w:sz="4" w:space="0" w:color="auto"/>
            </w:tcBorders>
            <w:shd w:val="clear" w:color="auto" w:fill="FFCC00"/>
            <w:hideMark/>
          </w:tcPr>
          <w:p w14:paraId="15CEA687" w14:textId="77777777" w:rsidR="009B184B" w:rsidRPr="00BE4CB4" w:rsidRDefault="009B184B">
            <w:pPr>
              <w:rPr>
                <w:rFonts w:cs="Arial"/>
                <w:b/>
                <w:sz w:val="20"/>
                <w:szCs w:val="20"/>
              </w:rPr>
            </w:pPr>
            <w:r w:rsidRPr="00BE4CB4">
              <w:rPr>
                <w:rFonts w:cs="Arial"/>
                <w:b/>
                <w:sz w:val="20"/>
                <w:szCs w:val="20"/>
              </w:rPr>
              <w:t>Owner</w:t>
            </w:r>
          </w:p>
        </w:tc>
        <w:tc>
          <w:tcPr>
            <w:tcW w:w="1401" w:type="dxa"/>
            <w:tcBorders>
              <w:top w:val="single" w:sz="4" w:space="0" w:color="auto"/>
              <w:left w:val="single" w:sz="4" w:space="0" w:color="auto"/>
              <w:bottom w:val="single" w:sz="4" w:space="0" w:color="auto"/>
              <w:right w:val="single" w:sz="4" w:space="0" w:color="auto"/>
            </w:tcBorders>
            <w:shd w:val="clear" w:color="auto" w:fill="FFCC00"/>
            <w:hideMark/>
          </w:tcPr>
          <w:p w14:paraId="33D73C72" w14:textId="77777777" w:rsidR="009B184B" w:rsidRPr="00BE4CB4" w:rsidRDefault="009B184B">
            <w:pPr>
              <w:rPr>
                <w:rFonts w:cs="Arial"/>
                <w:b/>
                <w:sz w:val="20"/>
                <w:szCs w:val="20"/>
              </w:rPr>
            </w:pPr>
            <w:r w:rsidRPr="00BE4CB4">
              <w:rPr>
                <w:rFonts w:cs="Arial"/>
                <w:b/>
                <w:sz w:val="20"/>
                <w:szCs w:val="20"/>
              </w:rPr>
              <w:t>Submitted, updated by</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14:paraId="6336AC1E" w14:textId="77777777" w:rsidR="009B184B" w:rsidRPr="00BE4CB4" w:rsidRDefault="009B184B">
            <w:pPr>
              <w:rPr>
                <w:rFonts w:cs="Arial"/>
                <w:b/>
                <w:sz w:val="20"/>
                <w:szCs w:val="20"/>
              </w:rPr>
            </w:pPr>
            <w:r w:rsidRPr="00BE4CB4">
              <w:rPr>
                <w:rFonts w:cs="Arial"/>
                <w:b/>
                <w:sz w:val="20"/>
                <w:szCs w:val="20"/>
              </w:rPr>
              <w:t>Last Update</w:t>
            </w:r>
          </w:p>
        </w:tc>
        <w:tc>
          <w:tcPr>
            <w:tcW w:w="1359" w:type="dxa"/>
            <w:tcBorders>
              <w:top w:val="single" w:sz="4" w:space="0" w:color="auto"/>
              <w:left w:val="single" w:sz="4" w:space="0" w:color="auto"/>
              <w:bottom w:val="single" w:sz="4" w:space="0" w:color="auto"/>
              <w:right w:val="single" w:sz="4" w:space="0" w:color="auto"/>
            </w:tcBorders>
            <w:shd w:val="clear" w:color="auto" w:fill="FFCC00"/>
            <w:hideMark/>
          </w:tcPr>
          <w:p w14:paraId="4375D869" w14:textId="77777777" w:rsidR="009B184B" w:rsidRPr="00BE4CB4" w:rsidRDefault="009B184B">
            <w:pPr>
              <w:rPr>
                <w:rFonts w:cs="Arial"/>
                <w:b/>
                <w:sz w:val="20"/>
                <w:szCs w:val="20"/>
              </w:rPr>
            </w:pPr>
            <w:r w:rsidRPr="00BE4CB4">
              <w:rPr>
                <w:rFonts w:cs="Arial"/>
                <w:b/>
                <w:sz w:val="20"/>
                <w:szCs w:val="20"/>
              </w:rPr>
              <w:t>Status</w:t>
            </w:r>
          </w:p>
        </w:tc>
      </w:tr>
      <w:tr w:rsidR="00EA5E37" w:rsidRPr="00BE4CB4" w14:paraId="25A58091" w14:textId="77777777" w:rsidTr="00E9019F">
        <w:tc>
          <w:tcPr>
            <w:tcW w:w="372" w:type="dxa"/>
            <w:tcBorders>
              <w:top w:val="single" w:sz="4" w:space="0" w:color="auto"/>
              <w:left w:val="single" w:sz="4" w:space="0" w:color="auto"/>
              <w:bottom w:val="single" w:sz="4" w:space="0" w:color="auto"/>
              <w:right w:val="single" w:sz="4" w:space="0" w:color="auto"/>
            </w:tcBorders>
            <w:hideMark/>
          </w:tcPr>
          <w:p w14:paraId="50E562E9" w14:textId="77777777" w:rsidR="009B184B" w:rsidRPr="00BE4CB4" w:rsidRDefault="009B184B">
            <w:pPr>
              <w:rPr>
                <w:rFonts w:cs="Arial"/>
                <w:sz w:val="20"/>
                <w:szCs w:val="20"/>
              </w:rPr>
            </w:pPr>
            <w:r w:rsidRPr="00BE4CB4">
              <w:rPr>
                <w:rFonts w:cs="Arial"/>
                <w:sz w:val="20"/>
                <w:szCs w:val="20"/>
              </w:rPr>
              <w:t>1</w:t>
            </w:r>
          </w:p>
        </w:tc>
        <w:tc>
          <w:tcPr>
            <w:tcW w:w="1800" w:type="dxa"/>
            <w:tcBorders>
              <w:top w:val="single" w:sz="4" w:space="0" w:color="auto"/>
              <w:left w:val="single" w:sz="4" w:space="0" w:color="auto"/>
              <w:bottom w:val="single" w:sz="4" w:space="0" w:color="auto"/>
              <w:right w:val="single" w:sz="4" w:space="0" w:color="auto"/>
            </w:tcBorders>
          </w:tcPr>
          <w:p w14:paraId="0B10653B" w14:textId="77777777" w:rsidR="009B184B" w:rsidRPr="00BE4CB4" w:rsidRDefault="009B184B">
            <w:pPr>
              <w:rPr>
                <w:rFonts w:cs="Arial"/>
                <w:sz w:val="20"/>
                <w:szCs w:val="20"/>
              </w:rPr>
            </w:pPr>
            <w:r w:rsidRPr="00BE4CB4">
              <w:rPr>
                <w:rFonts w:cs="Arial"/>
                <w:sz w:val="20"/>
                <w:szCs w:val="20"/>
              </w:rPr>
              <w:t>Enter a brief description of the risk</w:t>
            </w:r>
          </w:p>
          <w:p w14:paraId="0F084115" w14:textId="77777777" w:rsidR="005B7E62" w:rsidRPr="00BE4CB4" w:rsidRDefault="005B7E62" w:rsidP="005B7E62">
            <w:pPr>
              <w:widowControl w:val="0"/>
              <w:autoSpaceDE w:val="0"/>
              <w:autoSpaceDN w:val="0"/>
              <w:adjustRightInd w:val="0"/>
              <w:spacing w:after="0"/>
              <w:rPr>
                <w:rFonts w:cs="Arial"/>
                <w:color w:val="000000"/>
                <w:sz w:val="20"/>
                <w:szCs w:val="20"/>
                <w:lang w:val="en-US"/>
              </w:rPr>
            </w:pPr>
            <w:r w:rsidRPr="00BE4CB4">
              <w:rPr>
                <w:rFonts w:cs="Arial"/>
                <w:color w:val="000000"/>
                <w:sz w:val="20"/>
                <w:szCs w:val="20"/>
                <w:lang w:val="en-US"/>
              </w:rPr>
              <w:t xml:space="preserve">Non- availability of data and information required for development of TNC and FBUR and poor absorptive capacity of stakeholders </w:t>
            </w:r>
          </w:p>
          <w:p w14:paraId="4AB58264" w14:textId="77777777" w:rsidR="009B184B" w:rsidRPr="00BE4CB4" w:rsidRDefault="009B184B">
            <w:pPr>
              <w:rPr>
                <w:rFonts w:cs="Arial"/>
                <w:sz w:val="20"/>
                <w:szCs w:val="20"/>
              </w:rPr>
            </w:pPr>
          </w:p>
          <w:p w14:paraId="30582646" w14:textId="77777777" w:rsidR="009B184B" w:rsidRPr="00BE4CB4" w:rsidRDefault="009B184B">
            <w:pPr>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C10D24" w14:textId="77777777" w:rsidR="009B184B" w:rsidRPr="00BE4CB4" w:rsidRDefault="009B184B">
            <w:pPr>
              <w:rPr>
                <w:rFonts w:cs="Arial"/>
                <w:sz w:val="20"/>
                <w:szCs w:val="20"/>
              </w:rPr>
            </w:pPr>
            <w:r w:rsidRPr="00BE4CB4">
              <w:rPr>
                <w:rFonts w:cs="Arial"/>
                <w:sz w:val="20"/>
                <w:szCs w:val="20"/>
              </w:rPr>
              <w:t>When was the risk first identified</w:t>
            </w:r>
          </w:p>
          <w:p w14:paraId="49220362" w14:textId="77777777" w:rsidR="009B184B" w:rsidRPr="00BE4CB4" w:rsidRDefault="0019321E">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p w14:paraId="38E89042" w14:textId="77777777" w:rsidR="009B184B" w:rsidRPr="00BE4CB4" w:rsidRDefault="009B184B">
            <w:pPr>
              <w:rPr>
                <w:rFonts w:cs="Arial"/>
                <w:sz w:val="20"/>
                <w:szCs w:val="20"/>
              </w:rPr>
            </w:pPr>
          </w:p>
          <w:p w14:paraId="4CF2FCA8" w14:textId="77777777" w:rsidR="009B184B" w:rsidRPr="00BE4CB4" w:rsidRDefault="009B184B">
            <w:pPr>
              <w:rPr>
                <w:rFonts w:cs="Arial"/>
                <w:sz w:val="20"/>
                <w:szCs w:val="20"/>
              </w:rPr>
            </w:pPr>
          </w:p>
        </w:tc>
        <w:tc>
          <w:tcPr>
            <w:tcW w:w="1683" w:type="dxa"/>
            <w:tcBorders>
              <w:top w:val="single" w:sz="4" w:space="0" w:color="auto"/>
              <w:left w:val="single" w:sz="4" w:space="0" w:color="auto"/>
              <w:bottom w:val="single" w:sz="4" w:space="0" w:color="auto"/>
              <w:right w:val="single" w:sz="4" w:space="0" w:color="auto"/>
            </w:tcBorders>
          </w:tcPr>
          <w:p w14:paraId="20D39A37" w14:textId="77777777" w:rsidR="009B184B" w:rsidRPr="00BE4CB4" w:rsidRDefault="009B184B">
            <w:pPr>
              <w:rPr>
                <w:rFonts w:cs="Arial"/>
                <w:sz w:val="20"/>
                <w:szCs w:val="20"/>
                <w:lang w:val="en-US"/>
              </w:rPr>
            </w:pPr>
            <w:r w:rsidRPr="00BE4CB4">
              <w:rPr>
                <w:rFonts w:cs="Arial"/>
                <w:sz w:val="20"/>
                <w:szCs w:val="20"/>
                <w:lang w:val="en-US"/>
              </w:rPr>
              <w:t xml:space="preserve">Operational </w:t>
            </w:r>
          </w:p>
          <w:p w14:paraId="70CFFA02" w14:textId="77777777" w:rsidR="009B184B" w:rsidRPr="00BE4CB4" w:rsidRDefault="009B184B">
            <w:pPr>
              <w:rPr>
                <w:rFonts w:cs="Arial"/>
                <w:sz w:val="20"/>
                <w:szCs w:val="20"/>
                <w:lang w:val="en-US"/>
              </w:rPr>
            </w:pPr>
            <w:r w:rsidRPr="00BE4CB4">
              <w:rPr>
                <w:rFonts w:cs="Arial"/>
                <w:sz w:val="20"/>
                <w:szCs w:val="20"/>
                <w:lang w:val="en-US"/>
              </w:rPr>
              <w:t>(In Atlas, select from list)</w:t>
            </w:r>
          </w:p>
        </w:tc>
        <w:tc>
          <w:tcPr>
            <w:tcW w:w="2410" w:type="dxa"/>
            <w:tcBorders>
              <w:top w:val="single" w:sz="4" w:space="0" w:color="auto"/>
              <w:left w:val="single" w:sz="4" w:space="0" w:color="auto"/>
              <w:bottom w:val="single" w:sz="4" w:space="0" w:color="auto"/>
              <w:right w:val="single" w:sz="4" w:space="0" w:color="auto"/>
            </w:tcBorders>
          </w:tcPr>
          <w:p w14:paraId="75B70A3F" w14:textId="77777777" w:rsidR="009B184B" w:rsidRPr="00BE4CB4" w:rsidRDefault="009B184B">
            <w:pPr>
              <w:rPr>
                <w:rFonts w:cs="Arial"/>
                <w:sz w:val="20"/>
                <w:szCs w:val="20"/>
              </w:rPr>
            </w:pPr>
            <w:r w:rsidRPr="00BE4CB4">
              <w:rPr>
                <w:rFonts w:cs="Arial"/>
                <w:sz w:val="20"/>
                <w:szCs w:val="20"/>
              </w:rPr>
              <w:t>Describe the potential effect on the project if this risk were to occur</w:t>
            </w:r>
          </w:p>
          <w:p w14:paraId="0A1105E8" w14:textId="77777777" w:rsidR="00EA5E37" w:rsidRPr="00BE4CB4" w:rsidRDefault="00EA5E37">
            <w:pPr>
              <w:rPr>
                <w:rFonts w:cs="Arial"/>
                <w:sz w:val="20"/>
                <w:szCs w:val="20"/>
              </w:rPr>
            </w:pPr>
            <w:r w:rsidRPr="00BE4CB4">
              <w:rPr>
                <w:rFonts w:cs="Arial"/>
                <w:sz w:val="20"/>
                <w:szCs w:val="20"/>
              </w:rPr>
              <w:t>An inadequate amount of data will produce an erroneous report of the GHG inventory. In turn this will give misguidance on the mitigation measures and an incorrect index or measure of vulnerability.</w:t>
            </w:r>
          </w:p>
          <w:p w14:paraId="4A1C41DD" w14:textId="77777777" w:rsidR="009B184B" w:rsidRPr="00BE4CB4" w:rsidRDefault="009B184B">
            <w:pPr>
              <w:rPr>
                <w:rFonts w:cs="Arial"/>
                <w:sz w:val="20"/>
                <w:szCs w:val="20"/>
              </w:rPr>
            </w:pPr>
          </w:p>
          <w:p w14:paraId="3917980C" w14:textId="77777777" w:rsidR="009B184B" w:rsidRPr="00BE4CB4" w:rsidRDefault="009B184B">
            <w:pPr>
              <w:rPr>
                <w:rFonts w:cs="Arial"/>
                <w:sz w:val="20"/>
                <w:szCs w:val="20"/>
              </w:rPr>
            </w:pPr>
            <w:r w:rsidRPr="00BE4CB4">
              <w:rPr>
                <w:rFonts w:cs="Arial"/>
                <w:sz w:val="20"/>
                <w:szCs w:val="20"/>
              </w:rPr>
              <w:t xml:space="preserve">Enter probability on a scale from 1 (low) to 5 (high) </w:t>
            </w:r>
          </w:p>
          <w:p w14:paraId="5930D940" w14:textId="77777777" w:rsidR="009B184B" w:rsidRPr="00BE4CB4" w:rsidRDefault="009B184B">
            <w:pPr>
              <w:rPr>
                <w:rFonts w:cs="Arial"/>
                <w:sz w:val="20"/>
                <w:szCs w:val="20"/>
              </w:rPr>
            </w:pPr>
            <w:r w:rsidRPr="00BE4CB4">
              <w:rPr>
                <w:rFonts w:cs="Arial"/>
                <w:sz w:val="20"/>
                <w:szCs w:val="20"/>
              </w:rPr>
              <w:t xml:space="preserve">P = </w:t>
            </w:r>
            <w:r w:rsidR="002000EC" w:rsidRPr="00BE4CB4">
              <w:rPr>
                <w:rFonts w:cs="Arial"/>
                <w:sz w:val="20"/>
                <w:szCs w:val="20"/>
              </w:rPr>
              <w:t>3</w:t>
            </w:r>
          </w:p>
          <w:p w14:paraId="420B64BC" w14:textId="77777777" w:rsidR="009B184B" w:rsidRPr="00BE4CB4" w:rsidRDefault="009B184B">
            <w:pPr>
              <w:rPr>
                <w:rFonts w:cs="Arial"/>
                <w:sz w:val="20"/>
                <w:szCs w:val="20"/>
              </w:rPr>
            </w:pPr>
          </w:p>
          <w:p w14:paraId="4A245D22" w14:textId="77777777" w:rsidR="009B184B" w:rsidRPr="00BE4CB4" w:rsidRDefault="009B184B">
            <w:pPr>
              <w:rPr>
                <w:rFonts w:cs="Arial"/>
                <w:sz w:val="20"/>
                <w:szCs w:val="20"/>
              </w:rPr>
            </w:pPr>
            <w:r w:rsidRPr="00BE4CB4">
              <w:rPr>
                <w:rFonts w:cs="Arial"/>
                <w:sz w:val="20"/>
                <w:szCs w:val="20"/>
              </w:rPr>
              <w:t xml:space="preserve">Enter impact </w:t>
            </w:r>
            <w:proofErr w:type="gramStart"/>
            <w:r w:rsidRPr="00BE4CB4">
              <w:rPr>
                <w:rFonts w:cs="Arial"/>
                <w:sz w:val="20"/>
                <w:szCs w:val="20"/>
              </w:rPr>
              <w:t>on  a</w:t>
            </w:r>
            <w:proofErr w:type="gramEnd"/>
            <w:r w:rsidRPr="00BE4CB4">
              <w:rPr>
                <w:rFonts w:cs="Arial"/>
                <w:sz w:val="20"/>
                <w:szCs w:val="20"/>
              </w:rPr>
              <w:t xml:space="preserve">  scale from 1 (low) to 5 (high) </w:t>
            </w:r>
          </w:p>
          <w:p w14:paraId="7015BD36" w14:textId="77777777" w:rsidR="009B184B" w:rsidRPr="00BE4CB4" w:rsidRDefault="009B184B">
            <w:pPr>
              <w:rPr>
                <w:rFonts w:cs="Arial"/>
                <w:sz w:val="20"/>
                <w:szCs w:val="20"/>
              </w:rPr>
            </w:pPr>
            <w:r w:rsidRPr="00BE4CB4">
              <w:rPr>
                <w:rFonts w:cs="Arial"/>
                <w:sz w:val="20"/>
                <w:szCs w:val="20"/>
              </w:rPr>
              <w:t>I =</w:t>
            </w:r>
            <w:r w:rsidR="002435E8" w:rsidRPr="00BE4CB4">
              <w:rPr>
                <w:rFonts w:cs="Arial"/>
                <w:sz w:val="20"/>
                <w:szCs w:val="20"/>
              </w:rPr>
              <w:t xml:space="preserve"> </w:t>
            </w:r>
            <w:r w:rsidR="002000EC" w:rsidRPr="00BE4CB4">
              <w:rPr>
                <w:rFonts w:cs="Arial"/>
                <w:sz w:val="20"/>
                <w:szCs w:val="20"/>
              </w:rPr>
              <w:t>5</w:t>
            </w:r>
          </w:p>
          <w:p w14:paraId="0D08B4FC" w14:textId="77777777" w:rsidR="009B184B" w:rsidRPr="00BE4CB4" w:rsidRDefault="009B184B">
            <w:pPr>
              <w:rPr>
                <w:rFonts w:cs="Arial"/>
                <w:sz w:val="20"/>
                <w:szCs w:val="20"/>
              </w:rPr>
            </w:pPr>
          </w:p>
          <w:p w14:paraId="2213DE79" w14:textId="77777777" w:rsidR="009B184B" w:rsidRPr="00BE4CB4" w:rsidRDefault="009B184B">
            <w:pPr>
              <w:rPr>
                <w:rFonts w:cs="Arial"/>
                <w:sz w:val="20"/>
                <w:szCs w:val="20"/>
              </w:rPr>
            </w:pPr>
            <w:r w:rsidRPr="00BE4CB4">
              <w:rPr>
                <w:rFonts w:cs="Arial"/>
                <w:sz w:val="20"/>
                <w:szCs w:val="20"/>
              </w:rPr>
              <w:t>(in Atlas, use the Management Response box. Check “critical” if the impact and probability are high)</w:t>
            </w:r>
          </w:p>
        </w:tc>
        <w:tc>
          <w:tcPr>
            <w:tcW w:w="2268" w:type="dxa"/>
            <w:tcBorders>
              <w:top w:val="single" w:sz="4" w:space="0" w:color="auto"/>
              <w:left w:val="single" w:sz="4" w:space="0" w:color="auto"/>
              <w:bottom w:val="single" w:sz="4" w:space="0" w:color="auto"/>
              <w:right w:val="single" w:sz="4" w:space="0" w:color="auto"/>
            </w:tcBorders>
          </w:tcPr>
          <w:p w14:paraId="6F4A80E6" w14:textId="77777777" w:rsidR="009B184B" w:rsidRPr="00BE4CB4" w:rsidRDefault="009B184B">
            <w:pPr>
              <w:rPr>
                <w:rFonts w:cs="Arial"/>
                <w:sz w:val="20"/>
                <w:szCs w:val="20"/>
              </w:rPr>
            </w:pPr>
            <w:r w:rsidRPr="00BE4CB4">
              <w:rPr>
                <w:rFonts w:cs="Arial"/>
                <w:sz w:val="20"/>
                <w:szCs w:val="20"/>
              </w:rPr>
              <w:t>What actions have been taken/will be taken to counter this risk</w:t>
            </w:r>
          </w:p>
          <w:p w14:paraId="183FF98F" w14:textId="77777777" w:rsidR="009B184B" w:rsidRPr="00BE4CB4" w:rsidRDefault="002000EC">
            <w:pPr>
              <w:rPr>
                <w:rFonts w:cs="Arial"/>
                <w:sz w:val="20"/>
                <w:szCs w:val="20"/>
              </w:rPr>
            </w:pPr>
            <w:r w:rsidRPr="00BE4CB4">
              <w:rPr>
                <w:rFonts w:cs="Arial"/>
                <w:color w:val="000000"/>
                <w:sz w:val="20"/>
                <w:szCs w:val="20"/>
              </w:rPr>
              <w:t>Carry-out extensive consultations with stakeholders during the project inception phase and incorporate their feedback in the work plan</w:t>
            </w:r>
          </w:p>
          <w:p w14:paraId="69559C1E" w14:textId="77777777" w:rsidR="009B184B" w:rsidRPr="00BE4CB4" w:rsidRDefault="009B184B">
            <w:pPr>
              <w:rPr>
                <w:rFonts w:cs="Arial"/>
                <w:sz w:val="20"/>
                <w:szCs w:val="20"/>
              </w:rPr>
            </w:pPr>
          </w:p>
          <w:p w14:paraId="14531B72" w14:textId="77777777" w:rsidR="009B184B" w:rsidRPr="00BE4CB4" w:rsidRDefault="009B184B">
            <w:pPr>
              <w:rPr>
                <w:rFonts w:cs="Arial"/>
                <w:sz w:val="20"/>
                <w:szCs w:val="20"/>
              </w:rPr>
            </w:pPr>
          </w:p>
          <w:p w14:paraId="53509125" w14:textId="77777777" w:rsidR="009B184B" w:rsidRPr="00BE4CB4" w:rsidRDefault="009B184B">
            <w:pPr>
              <w:rPr>
                <w:rFonts w:cs="Arial"/>
                <w:sz w:val="20"/>
                <w:szCs w:val="20"/>
              </w:rPr>
            </w:pPr>
          </w:p>
          <w:p w14:paraId="54DD2323" w14:textId="77777777" w:rsidR="009B184B" w:rsidRPr="00BE4CB4" w:rsidRDefault="009B184B">
            <w:pPr>
              <w:rPr>
                <w:rFonts w:cs="Arial"/>
                <w:sz w:val="20"/>
                <w:szCs w:val="20"/>
              </w:rPr>
            </w:pPr>
            <w:r w:rsidRPr="00BE4CB4">
              <w:rPr>
                <w:rFonts w:cs="Arial"/>
                <w:sz w:val="20"/>
                <w:szCs w:val="20"/>
              </w:rPr>
              <w:t>(in Atlas, use the Management Response box. This field can be modified at any time. Create separate boxes as necessary using “+”, for instance to record updates at different times)</w:t>
            </w:r>
          </w:p>
        </w:tc>
        <w:tc>
          <w:tcPr>
            <w:tcW w:w="1418" w:type="dxa"/>
            <w:tcBorders>
              <w:top w:val="single" w:sz="4" w:space="0" w:color="auto"/>
              <w:left w:val="single" w:sz="4" w:space="0" w:color="auto"/>
              <w:bottom w:val="single" w:sz="4" w:space="0" w:color="auto"/>
              <w:right w:val="single" w:sz="4" w:space="0" w:color="auto"/>
            </w:tcBorders>
          </w:tcPr>
          <w:p w14:paraId="4299E8BB" w14:textId="77777777" w:rsidR="009B184B" w:rsidRPr="00BE4CB4" w:rsidRDefault="009B184B">
            <w:pPr>
              <w:rPr>
                <w:rFonts w:cs="Arial"/>
                <w:sz w:val="20"/>
                <w:szCs w:val="20"/>
              </w:rPr>
            </w:pPr>
            <w:r w:rsidRPr="00BE4CB4">
              <w:rPr>
                <w:rFonts w:cs="Arial"/>
                <w:sz w:val="20"/>
                <w:szCs w:val="20"/>
              </w:rPr>
              <w:t>Who has been appointed to keep an eye on this risk</w:t>
            </w:r>
          </w:p>
          <w:p w14:paraId="258220CE" w14:textId="77777777" w:rsidR="009B184B" w:rsidRPr="00BE4CB4" w:rsidRDefault="00182BC8">
            <w:pPr>
              <w:rPr>
                <w:rFonts w:cs="Arial"/>
                <w:sz w:val="20"/>
                <w:szCs w:val="20"/>
              </w:rPr>
            </w:pPr>
            <w:r w:rsidRPr="00BE4CB4">
              <w:rPr>
                <w:rFonts w:cs="Arial"/>
                <w:sz w:val="20"/>
                <w:szCs w:val="20"/>
              </w:rPr>
              <w:t>The PMU</w:t>
            </w:r>
          </w:p>
          <w:p w14:paraId="0C3154A2" w14:textId="77777777" w:rsidR="009B184B" w:rsidRPr="00BE4CB4" w:rsidRDefault="009B184B">
            <w:pPr>
              <w:rPr>
                <w:rFonts w:cs="Arial"/>
                <w:sz w:val="20"/>
                <w:szCs w:val="20"/>
              </w:rPr>
            </w:pPr>
          </w:p>
          <w:p w14:paraId="5B887D80" w14:textId="77777777" w:rsidR="009B184B" w:rsidRPr="00BE4CB4" w:rsidRDefault="009B184B">
            <w:pPr>
              <w:rPr>
                <w:rFonts w:cs="Arial"/>
                <w:sz w:val="20"/>
                <w:szCs w:val="20"/>
              </w:rPr>
            </w:pPr>
            <w:r w:rsidRPr="00BE4CB4">
              <w:rPr>
                <w:rFonts w:cs="Arial"/>
                <w:sz w:val="20"/>
                <w:szCs w:val="20"/>
              </w:rPr>
              <w:t>(in Atlas, use the Management Response box)</w:t>
            </w:r>
          </w:p>
        </w:tc>
        <w:tc>
          <w:tcPr>
            <w:tcW w:w="1401" w:type="dxa"/>
            <w:tcBorders>
              <w:top w:val="single" w:sz="4" w:space="0" w:color="auto"/>
              <w:left w:val="single" w:sz="4" w:space="0" w:color="auto"/>
              <w:bottom w:val="single" w:sz="4" w:space="0" w:color="auto"/>
              <w:right w:val="single" w:sz="4" w:space="0" w:color="auto"/>
            </w:tcBorders>
          </w:tcPr>
          <w:p w14:paraId="1E438F9D" w14:textId="77777777" w:rsidR="009B184B" w:rsidRPr="00BE4CB4" w:rsidRDefault="009B184B">
            <w:pPr>
              <w:rPr>
                <w:rFonts w:cs="Arial"/>
                <w:sz w:val="20"/>
                <w:szCs w:val="20"/>
              </w:rPr>
            </w:pPr>
            <w:r w:rsidRPr="00BE4CB4">
              <w:rPr>
                <w:rFonts w:cs="Arial"/>
                <w:sz w:val="20"/>
                <w:szCs w:val="20"/>
              </w:rPr>
              <w:t>Who submitted the risk</w:t>
            </w:r>
          </w:p>
          <w:p w14:paraId="20E93408" w14:textId="77777777" w:rsidR="009B184B" w:rsidRPr="00BE4CB4" w:rsidRDefault="00EA5E37">
            <w:pPr>
              <w:rPr>
                <w:rFonts w:cs="Arial"/>
                <w:sz w:val="20"/>
                <w:szCs w:val="20"/>
              </w:rPr>
            </w:pPr>
            <w:r w:rsidRPr="00BE4CB4">
              <w:rPr>
                <w:rFonts w:cs="Arial"/>
                <w:sz w:val="20"/>
                <w:szCs w:val="20"/>
              </w:rPr>
              <w:t>Programme Analyst</w:t>
            </w:r>
          </w:p>
          <w:p w14:paraId="2D7DE103" w14:textId="77777777" w:rsidR="009B184B" w:rsidRPr="00BE4CB4" w:rsidRDefault="009B184B">
            <w:pPr>
              <w:rPr>
                <w:rFonts w:cs="Arial"/>
                <w:sz w:val="20"/>
                <w:szCs w:val="20"/>
              </w:rPr>
            </w:pPr>
          </w:p>
          <w:p w14:paraId="512DFC37" w14:textId="77777777" w:rsidR="009B184B" w:rsidRPr="00BE4CB4" w:rsidRDefault="009B184B">
            <w:pPr>
              <w:rPr>
                <w:rFonts w:cs="Arial"/>
                <w:sz w:val="20"/>
                <w:szCs w:val="20"/>
              </w:rPr>
            </w:pPr>
          </w:p>
          <w:p w14:paraId="6C31B8CC" w14:textId="77777777" w:rsidR="009B184B" w:rsidRPr="00BE4CB4" w:rsidRDefault="009B184B">
            <w:pPr>
              <w:rPr>
                <w:rFonts w:cs="Arial"/>
                <w:sz w:val="20"/>
                <w:szCs w:val="20"/>
              </w:rPr>
            </w:pPr>
          </w:p>
          <w:p w14:paraId="4A8B5CC0" w14:textId="77777777" w:rsidR="009B184B" w:rsidRPr="00BE4CB4" w:rsidRDefault="009B184B">
            <w:pPr>
              <w:rPr>
                <w:rFonts w:cs="Arial"/>
                <w:sz w:val="20"/>
                <w:szCs w:val="20"/>
              </w:rPr>
            </w:pPr>
            <w:r w:rsidRPr="00BE4CB4">
              <w:rPr>
                <w:rFonts w:cs="Arial"/>
                <w:sz w:val="20"/>
                <w:szCs w:val="20"/>
              </w:rPr>
              <w:t>(In Atlas, automatically recorded)</w:t>
            </w:r>
          </w:p>
        </w:tc>
        <w:tc>
          <w:tcPr>
            <w:tcW w:w="1260" w:type="dxa"/>
            <w:tcBorders>
              <w:top w:val="single" w:sz="4" w:space="0" w:color="auto"/>
              <w:left w:val="single" w:sz="4" w:space="0" w:color="auto"/>
              <w:bottom w:val="single" w:sz="4" w:space="0" w:color="auto"/>
              <w:right w:val="single" w:sz="4" w:space="0" w:color="auto"/>
            </w:tcBorders>
          </w:tcPr>
          <w:p w14:paraId="5F72084A" w14:textId="77777777" w:rsidR="009B184B" w:rsidRPr="00BE4CB4" w:rsidRDefault="009B184B">
            <w:pPr>
              <w:rPr>
                <w:rFonts w:cs="Arial"/>
                <w:sz w:val="20"/>
                <w:szCs w:val="20"/>
              </w:rPr>
            </w:pPr>
            <w:r w:rsidRPr="00BE4CB4">
              <w:rPr>
                <w:rFonts w:cs="Arial"/>
                <w:sz w:val="20"/>
                <w:szCs w:val="20"/>
              </w:rPr>
              <w:t>When was the status of the risk last checked</w:t>
            </w:r>
          </w:p>
          <w:p w14:paraId="34B4F738" w14:textId="77777777" w:rsidR="009B184B" w:rsidRPr="00BE4CB4" w:rsidRDefault="00EA5E37">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p w14:paraId="1D7CEE3F" w14:textId="77777777" w:rsidR="009B184B" w:rsidRPr="00BE4CB4" w:rsidRDefault="009B184B">
            <w:pPr>
              <w:rPr>
                <w:rFonts w:cs="Arial"/>
                <w:sz w:val="20"/>
                <w:szCs w:val="20"/>
              </w:rPr>
            </w:pPr>
          </w:p>
          <w:p w14:paraId="5CCCA4A0" w14:textId="77777777" w:rsidR="009B184B" w:rsidRPr="00BE4CB4" w:rsidRDefault="009B184B">
            <w:pPr>
              <w:rPr>
                <w:rFonts w:cs="Arial"/>
                <w:sz w:val="20"/>
                <w:szCs w:val="20"/>
              </w:rPr>
            </w:pPr>
            <w:r w:rsidRPr="00BE4CB4">
              <w:rPr>
                <w:rFonts w:cs="Arial"/>
                <w:sz w:val="20"/>
                <w:szCs w:val="20"/>
              </w:rPr>
              <w:t>(In Atlas, automatically recorded)</w:t>
            </w:r>
          </w:p>
        </w:tc>
        <w:tc>
          <w:tcPr>
            <w:tcW w:w="1359" w:type="dxa"/>
            <w:tcBorders>
              <w:top w:val="single" w:sz="4" w:space="0" w:color="auto"/>
              <w:left w:val="single" w:sz="4" w:space="0" w:color="auto"/>
              <w:bottom w:val="single" w:sz="4" w:space="0" w:color="auto"/>
              <w:right w:val="single" w:sz="4" w:space="0" w:color="auto"/>
            </w:tcBorders>
          </w:tcPr>
          <w:p w14:paraId="31D481BE" w14:textId="77777777" w:rsidR="009B184B" w:rsidRPr="00BE4CB4" w:rsidRDefault="00E355E9">
            <w:pPr>
              <w:rPr>
                <w:rFonts w:cs="Arial"/>
                <w:sz w:val="20"/>
                <w:szCs w:val="20"/>
              </w:rPr>
            </w:pPr>
            <w:r w:rsidRPr="00BE4CB4">
              <w:rPr>
                <w:rFonts w:cs="Arial"/>
                <w:sz w:val="20"/>
                <w:szCs w:val="20"/>
              </w:rPr>
              <w:t>Not applicable; will await the next assessment of risks.</w:t>
            </w:r>
          </w:p>
          <w:p w14:paraId="408213EA" w14:textId="77777777" w:rsidR="009B184B" w:rsidRPr="00BE4CB4" w:rsidRDefault="009B184B">
            <w:pPr>
              <w:rPr>
                <w:rFonts w:cs="Arial"/>
                <w:sz w:val="20"/>
                <w:szCs w:val="20"/>
              </w:rPr>
            </w:pPr>
          </w:p>
          <w:p w14:paraId="5942D332" w14:textId="77777777" w:rsidR="009B184B" w:rsidRPr="00BE4CB4" w:rsidRDefault="009B184B">
            <w:pPr>
              <w:rPr>
                <w:rFonts w:cs="Arial"/>
                <w:sz w:val="20"/>
                <w:szCs w:val="20"/>
              </w:rPr>
            </w:pPr>
          </w:p>
          <w:p w14:paraId="73AD012C" w14:textId="77777777" w:rsidR="009B184B" w:rsidRPr="00BE4CB4" w:rsidRDefault="009B184B">
            <w:pPr>
              <w:rPr>
                <w:rFonts w:cs="Arial"/>
                <w:sz w:val="20"/>
                <w:szCs w:val="20"/>
              </w:rPr>
            </w:pPr>
          </w:p>
          <w:p w14:paraId="4F12F749" w14:textId="77777777" w:rsidR="009B184B" w:rsidRPr="00BE4CB4" w:rsidRDefault="009B184B">
            <w:pPr>
              <w:rPr>
                <w:rFonts w:cs="Arial"/>
                <w:sz w:val="20"/>
                <w:szCs w:val="20"/>
              </w:rPr>
            </w:pPr>
            <w:r w:rsidRPr="00BE4CB4">
              <w:rPr>
                <w:rFonts w:cs="Arial"/>
                <w:sz w:val="20"/>
                <w:szCs w:val="20"/>
              </w:rPr>
              <w:t>(in Atlas, use the Management Response box)</w:t>
            </w:r>
          </w:p>
        </w:tc>
      </w:tr>
      <w:tr w:rsidR="00EA5E37" w:rsidRPr="00BE4CB4" w14:paraId="3FB81046" w14:textId="77777777" w:rsidTr="00E9019F">
        <w:tc>
          <w:tcPr>
            <w:tcW w:w="372" w:type="dxa"/>
            <w:tcBorders>
              <w:top w:val="single" w:sz="4" w:space="0" w:color="auto"/>
              <w:left w:val="single" w:sz="4" w:space="0" w:color="auto"/>
              <w:bottom w:val="single" w:sz="4" w:space="0" w:color="auto"/>
              <w:right w:val="single" w:sz="4" w:space="0" w:color="auto"/>
            </w:tcBorders>
            <w:hideMark/>
          </w:tcPr>
          <w:p w14:paraId="5941F45F" w14:textId="77777777" w:rsidR="009B184B" w:rsidRPr="00BE4CB4" w:rsidRDefault="009B184B">
            <w:pPr>
              <w:rPr>
                <w:rFonts w:cs="Arial"/>
                <w:sz w:val="20"/>
                <w:szCs w:val="20"/>
              </w:rPr>
            </w:pPr>
            <w:r w:rsidRPr="00BE4CB4">
              <w:rPr>
                <w:rFonts w:cs="Arial"/>
                <w:sz w:val="20"/>
                <w:szCs w:val="20"/>
              </w:rPr>
              <w:t>2</w:t>
            </w:r>
          </w:p>
        </w:tc>
        <w:tc>
          <w:tcPr>
            <w:tcW w:w="1800" w:type="dxa"/>
            <w:tcBorders>
              <w:top w:val="single" w:sz="4" w:space="0" w:color="auto"/>
              <w:left w:val="single" w:sz="4" w:space="0" w:color="auto"/>
              <w:bottom w:val="single" w:sz="4" w:space="0" w:color="auto"/>
              <w:right w:val="single" w:sz="4" w:space="0" w:color="auto"/>
            </w:tcBorders>
          </w:tcPr>
          <w:p w14:paraId="5248B51B" w14:textId="77777777" w:rsidR="009B184B" w:rsidRPr="00BE4CB4" w:rsidRDefault="00686A6F" w:rsidP="00E9019F">
            <w:pPr>
              <w:widowControl w:val="0"/>
              <w:autoSpaceDE w:val="0"/>
              <w:autoSpaceDN w:val="0"/>
              <w:adjustRightInd w:val="0"/>
              <w:spacing w:after="0"/>
              <w:rPr>
                <w:rFonts w:cs="Arial"/>
                <w:color w:val="000000"/>
                <w:sz w:val="20"/>
                <w:szCs w:val="20"/>
                <w:lang w:val="en-US"/>
              </w:rPr>
            </w:pPr>
            <w:r w:rsidRPr="00BE4CB4">
              <w:rPr>
                <w:rFonts w:cs="Arial"/>
                <w:color w:val="000000"/>
                <w:sz w:val="20"/>
                <w:szCs w:val="20"/>
                <w:lang w:val="en-US"/>
              </w:rPr>
              <w:t xml:space="preserve">Inadequate consultations and </w:t>
            </w:r>
            <w:r w:rsidRPr="00BE4CB4">
              <w:rPr>
                <w:rFonts w:cs="Arial"/>
                <w:color w:val="000000"/>
                <w:sz w:val="20"/>
                <w:szCs w:val="20"/>
                <w:lang w:val="en-US"/>
              </w:rPr>
              <w:lastRenderedPageBreak/>
              <w:t xml:space="preserve">coordination among the stakeholders </w:t>
            </w:r>
          </w:p>
        </w:tc>
        <w:tc>
          <w:tcPr>
            <w:tcW w:w="1260" w:type="dxa"/>
            <w:tcBorders>
              <w:top w:val="single" w:sz="4" w:space="0" w:color="auto"/>
              <w:left w:val="single" w:sz="4" w:space="0" w:color="auto"/>
              <w:bottom w:val="single" w:sz="4" w:space="0" w:color="auto"/>
              <w:right w:val="single" w:sz="4" w:space="0" w:color="auto"/>
            </w:tcBorders>
          </w:tcPr>
          <w:p w14:paraId="4A58A96B" w14:textId="77777777" w:rsidR="00157323" w:rsidRPr="00BE4CB4" w:rsidRDefault="00157323" w:rsidP="00157323">
            <w:pPr>
              <w:rPr>
                <w:rFonts w:cs="Arial"/>
                <w:sz w:val="20"/>
                <w:szCs w:val="20"/>
              </w:rPr>
            </w:pPr>
            <w:r w:rsidRPr="00BE4CB4">
              <w:rPr>
                <w:rFonts w:cs="Arial"/>
                <w:sz w:val="20"/>
                <w:szCs w:val="20"/>
              </w:rPr>
              <w:lastRenderedPageBreak/>
              <w:t>4</w:t>
            </w:r>
            <w:r w:rsidRPr="00BE4CB4">
              <w:rPr>
                <w:rFonts w:cs="Arial"/>
                <w:sz w:val="20"/>
                <w:szCs w:val="20"/>
                <w:vertAlign w:val="superscript"/>
              </w:rPr>
              <w:t>th</w:t>
            </w:r>
            <w:r w:rsidRPr="00BE4CB4">
              <w:rPr>
                <w:rFonts w:cs="Arial"/>
                <w:sz w:val="20"/>
                <w:szCs w:val="20"/>
              </w:rPr>
              <w:t xml:space="preserve"> September, </w:t>
            </w:r>
            <w:r w:rsidRPr="00BE4CB4">
              <w:rPr>
                <w:rFonts w:cs="Arial"/>
                <w:sz w:val="20"/>
                <w:szCs w:val="20"/>
              </w:rPr>
              <w:lastRenderedPageBreak/>
              <w:t>2018</w:t>
            </w:r>
          </w:p>
          <w:p w14:paraId="46685B31" w14:textId="77777777" w:rsidR="009B184B" w:rsidRPr="00BE4CB4" w:rsidRDefault="009B184B">
            <w:pPr>
              <w:rPr>
                <w:rFonts w:cs="Arial"/>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2C7F412A" w14:textId="77777777" w:rsidR="0010063A" w:rsidRPr="00BE4CB4" w:rsidRDefault="009B184B">
            <w:pPr>
              <w:rPr>
                <w:rFonts w:cs="Arial"/>
                <w:color w:val="0000FF"/>
                <w:sz w:val="20"/>
                <w:szCs w:val="20"/>
                <w:lang w:val="en-US"/>
              </w:rPr>
            </w:pPr>
            <w:r w:rsidRPr="00BE4CB4">
              <w:rPr>
                <w:rFonts w:cs="Arial"/>
                <w:sz w:val="20"/>
                <w:szCs w:val="20"/>
                <w:lang w:val="en-US"/>
              </w:rPr>
              <w:lastRenderedPageBreak/>
              <w:t>Strategic</w:t>
            </w:r>
          </w:p>
        </w:tc>
        <w:tc>
          <w:tcPr>
            <w:tcW w:w="2410" w:type="dxa"/>
            <w:tcBorders>
              <w:top w:val="single" w:sz="4" w:space="0" w:color="auto"/>
              <w:left w:val="single" w:sz="4" w:space="0" w:color="auto"/>
              <w:bottom w:val="single" w:sz="4" w:space="0" w:color="auto"/>
              <w:right w:val="single" w:sz="4" w:space="0" w:color="auto"/>
            </w:tcBorders>
          </w:tcPr>
          <w:p w14:paraId="28F3C459" w14:textId="77777777" w:rsidR="009B184B" w:rsidRPr="00BE4CB4" w:rsidRDefault="002435E8">
            <w:pPr>
              <w:rPr>
                <w:rFonts w:cs="Arial"/>
                <w:sz w:val="20"/>
                <w:szCs w:val="20"/>
              </w:rPr>
            </w:pPr>
            <w:r w:rsidRPr="00BE4CB4">
              <w:rPr>
                <w:rFonts w:cs="Arial"/>
                <w:sz w:val="20"/>
                <w:szCs w:val="20"/>
              </w:rPr>
              <w:t xml:space="preserve">The most relevant stakeholders required to </w:t>
            </w:r>
            <w:r w:rsidRPr="00BE4CB4">
              <w:rPr>
                <w:rFonts w:cs="Arial"/>
                <w:sz w:val="20"/>
                <w:szCs w:val="20"/>
              </w:rPr>
              <w:lastRenderedPageBreak/>
              <w:t>provide or facilita</w:t>
            </w:r>
            <w:r w:rsidR="00182BC8" w:rsidRPr="00BE4CB4">
              <w:rPr>
                <w:rFonts w:cs="Arial"/>
                <w:sz w:val="20"/>
                <w:szCs w:val="20"/>
              </w:rPr>
              <w:t xml:space="preserve">te the provision of GHG data </w:t>
            </w:r>
            <w:r w:rsidRPr="00BE4CB4">
              <w:rPr>
                <w:rFonts w:cs="Arial"/>
                <w:sz w:val="20"/>
                <w:szCs w:val="20"/>
              </w:rPr>
              <w:t xml:space="preserve">for a more </w:t>
            </w:r>
            <w:proofErr w:type="gramStart"/>
            <w:r w:rsidRPr="00BE4CB4">
              <w:rPr>
                <w:rFonts w:cs="Arial"/>
                <w:sz w:val="20"/>
                <w:szCs w:val="20"/>
              </w:rPr>
              <w:t xml:space="preserve">accurate  </w:t>
            </w:r>
            <w:r w:rsidR="00182BC8" w:rsidRPr="00BE4CB4">
              <w:rPr>
                <w:rFonts w:cs="Arial"/>
                <w:sz w:val="20"/>
                <w:szCs w:val="20"/>
              </w:rPr>
              <w:t>reporting</w:t>
            </w:r>
            <w:proofErr w:type="gramEnd"/>
            <w:r w:rsidR="00182BC8" w:rsidRPr="00BE4CB4">
              <w:rPr>
                <w:rFonts w:cs="Arial"/>
                <w:sz w:val="20"/>
                <w:szCs w:val="20"/>
              </w:rPr>
              <w:t xml:space="preserve"> may be left out.</w:t>
            </w:r>
          </w:p>
          <w:p w14:paraId="2AC046E0" w14:textId="77777777" w:rsidR="009B184B" w:rsidRPr="00BE4CB4" w:rsidRDefault="009B184B">
            <w:pPr>
              <w:rPr>
                <w:rFonts w:cs="Arial"/>
                <w:sz w:val="20"/>
                <w:szCs w:val="20"/>
              </w:rPr>
            </w:pPr>
            <w:r w:rsidRPr="00BE4CB4">
              <w:rPr>
                <w:rFonts w:cs="Arial"/>
                <w:sz w:val="20"/>
                <w:szCs w:val="20"/>
              </w:rPr>
              <w:t>P =</w:t>
            </w:r>
            <w:r w:rsidR="00182BC8" w:rsidRPr="00BE4CB4">
              <w:rPr>
                <w:rFonts w:cs="Arial"/>
                <w:sz w:val="20"/>
                <w:szCs w:val="20"/>
              </w:rPr>
              <w:t xml:space="preserve"> 5</w:t>
            </w:r>
          </w:p>
          <w:p w14:paraId="2D6BD039" w14:textId="77777777" w:rsidR="009B184B" w:rsidRPr="00BE4CB4" w:rsidRDefault="009B184B">
            <w:pPr>
              <w:rPr>
                <w:rFonts w:cs="Arial"/>
                <w:sz w:val="20"/>
                <w:szCs w:val="20"/>
              </w:rPr>
            </w:pPr>
            <w:r w:rsidRPr="00BE4CB4">
              <w:rPr>
                <w:rFonts w:cs="Arial"/>
                <w:sz w:val="20"/>
                <w:szCs w:val="20"/>
              </w:rPr>
              <w:t xml:space="preserve">I = </w:t>
            </w:r>
            <w:r w:rsidR="00182BC8" w:rsidRPr="00BE4CB4">
              <w:rPr>
                <w:rFonts w:cs="Arial"/>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1C1FF42D" w14:textId="77777777" w:rsidR="009B184B" w:rsidRPr="00BE4CB4" w:rsidRDefault="00182BC8">
            <w:pPr>
              <w:rPr>
                <w:rFonts w:cs="Arial"/>
                <w:sz w:val="20"/>
                <w:szCs w:val="20"/>
              </w:rPr>
            </w:pPr>
            <w:r w:rsidRPr="00BE4CB4">
              <w:rPr>
                <w:rFonts w:cs="Arial"/>
                <w:color w:val="000000"/>
                <w:sz w:val="20"/>
                <w:szCs w:val="20"/>
              </w:rPr>
              <w:lastRenderedPageBreak/>
              <w:t xml:space="preserve">Involve all relevant stakeholder from the </w:t>
            </w:r>
            <w:r w:rsidRPr="00BE4CB4">
              <w:rPr>
                <w:rFonts w:cs="Arial"/>
                <w:color w:val="000000"/>
                <w:sz w:val="20"/>
                <w:szCs w:val="20"/>
              </w:rPr>
              <w:lastRenderedPageBreak/>
              <w:t>inception phase of project and maintain on-going communication and interaction throughout the project period</w:t>
            </w:r>
          </w:p>
        </w:tc>
        <w:tc>
          <w:tcPr>
            <w:tcW w:w="1418" w:type="dxa"/>
            <w:tcBorders>
              <w:top w:val="single" w:sz="4" w:space="0" w:color="auto"/>
              <w:left w:val="single" w:sz="4" w:space="0" w:color="auto"/>
              <w:bottom w:val="single" w:sz="4" w:space="0" w:color="auto"/>
              <w:right w:val="single" w:sz="4" w:space="0" w:color="auto"/>
            </w:tcBorders>
          </w:tcPr>
          <w:p w14:paraId="10E7112E" w14:textId="77777777" w:rsidR="009B184B" w:rsidRPr="00BE4CB4" w:rsidRDefault="00182BC8">
            <w:pPr>
              <w:rPr>
                <w:rFonts w:cs="Arial"/>
                <w:sz w:val="20"/>
                <w:szCs w:val="20"/>
              </w:rPr>
            </w:pPr>
            <w:r w:rsidRPr="00BE4CB4">
              <w:rPr>
                <w:rFonts w:cs="Arial"/>
                <w:sz w:val="20"/>
                <w:szCs w:val="20"/>
              </w:rPr>
              <w:lastRenderedPageBreak/>
              <w:t>The PMU</w:t>
            </w:r>
          </w:p>
        </w:tc>
        <w:tc>
          <w:tcPr>
            <w:tcW w:w="1401" w:type="dxa"/>
            <w:tcBorders>
              <w:top w:val="single" w:sz="4" w:space="0" w:color="auto"/>
              <w:left w:val="single" w:sz="4" w:space="0" w:color="auto"/>
              <w:bottom w:val="single" w:sz="4" w:space="0" w:color="auto"/>
              <w:right w:val="single" w:sz="4" w:space="0" w:color="auto"/>
            </w:tcBorders>
          </w:tcPr>
          <w:p w14:paraId="0B8AD959" w14:textId="77777777" w:rsidR="009B184B" w:rsidRPr="00BE4CB4" w:rsidRDefault="00182BC8">
            <w:pPr>
              <w:rPr>
                <w:rFonts w:cs="Arial"/>
                <w:sz w:val="20"/>
                <w:szCs w:val="20"/>
              </w:rPr>
            </w:pPr>
            <w:r w:rsidRPr="00BE4CB4">
              <w:rPr>
                <w:rFonts w:cs="Arial"/>
                <w:sz w:val="20"/>
                <w:szCs w:val="20"/>
              </w:rPr>
              <w:t>Programme Analyst</w:t>
            </w:r>
          </w:p>
        </w:tc>
        <w:tc>
          <w:tcPr>
            <w:tcW w:w="1260" w:type="dxa"/>
            <w:tcBorders>
              <w:top w:val="single" w:sz="4" w:space="0" w:color="auto"/>
              <w:left w:val="single" w:sz="4" w:space="0" w:color="auto"/>
              <w:bottom w:val="single" w:sz="4" w:space="0" w:color="auto"/>
              <w:right w:val="single" w:sz="4" w:space="0" w:color="auto"/>
            </w:tcBorders>
          </w:tcPr>
          <w:p w14:paraId="68C0D152" w14:textId="77777777" w:rsidR="00182BC8" w:rsidRPr="00BE4CB4" w:rsidRDefault="00182BC8" w:rsidP="00182BC8">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w:t>
            </w:r>
            <w:r w:rsidRPr="00BE4CB4">
              <w:rPr>
                <w:rFonts w:cs="Arial"/>
                <w:sz w:val="20"/>
                <w:szCs w:val="20"/>
              </w:rPr>
              <w:lastRenderedPageBreak/>
              <w:t>2018</w:t>
            </w:r>
          </w:p>
          <w:p w14:paraId="482B1426" w14:textId="77777777" w:rsidR="009B184B" w:rsidRPr="00BE4CB4" w:rsidRDefault="009B184B">
            <w:pPr>
              <w:rPr>
                <w:rFonts w:cs="Arial"/>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7B0DC15" w14:textId="77777777" w:rsidR="00E355E9" w:rsidRPr="00BE4CB4" w:rsidRDefault="00E355E9" w:rsidP="00E355E9">
            <w:pPr>
              <w:rPr>
                <w:rFonts w:cs="Arial"/>
                <w:sz w:val="20"/>
                <w:szCs w:val="20"/>
              </w:rPr>
            </w:pPr>
            <w:r w:rsidRPr="00BE4CB4">
              <w:rPr>
                <w:rFonts w:cs="Arial"/>
                <w:sz w:val="20"/>
                <w:szCs w:val="20"/>
              </w:rPr>
              <w:lastRenderedPageBreak/>
              <w:t xml:space="preserve">Not applicable; </w:t>
            </w:r>
            <w:r w:rsidRPr="00BE4CB4">
              <w:rPr>
                <w:rFonts w:cs="Arial"/>
                <w:sz w:val="20"/>
                <w:szCs w:val="20"/>
              </w:rPr>
              <w:lastRenderedPageBreak/>
              <w:t>will await the next assessment of risks.</w:t>
            </w:r>
          </w:p>
          <w:p w14:paraId="16F7E926" w14:textId="77777777" w:rsidR="009B184B" w:rsidRPr="00BE4CB4" w:rsidRDefault="009B184B">
            <w:pPr>
              <w:rPr>
                <w:rFonts w:cs="Arial"/>
                <w:sz w:val="20"/>
                <w:szCs w:val="20"/>
              </w:rPr>
            </w:pPr>
          </w:p>
        </w:tc>
      </w:tr>
      <w:tr w:rsidR="00EA5E37" w:rsidRPr="00BE4CB4" w14:paraId="35E991EB" w14:textId="77777777" w:rsidTr="00E9019F">
        <w:tc>
          <w:tcPr>
            <w:tcW w:w="372" w:type="dxa"/>
            <w:tcBorders>
              <w:top w:val="single" w:sz="4" w:space="0" w:color="auto"/>
              <w:left w:val="single" w:sz="4" w:space="0" w:color="auto"/>
              <w:bottom w:val="single" w:sz="4" w:space="0" w:color="auto"/>
              <w:right w:val="single" w:sz="4" w:space="0" w:color="auto"/>
            </w:tcBorders>
            <w:hideMark/>
          </w:tcPr>
          <w:p w14:paraId="1355337C" w14:textId="77777777" w:rsidR="009B184B" w:rsidRPr="00BE4CB4" w:rsidRDefault="009B184B">
            <w:pPr>
              <w:rPr>
                <w:rFonts w:cs="Arial"/>
                <w:sz w:val="20"/>
                <w:szCs w:val="20"/>
              </w:rPr>
            </w:pPr>
            <w:r w:rsidRPr="00BE4CB4">
              <w:rPr>
                <w:rFonts w:cs="Arial"/>
                <w:sz w:val="20"/>
                <w:szCs w:val="20"/>
              </w:rPr>
              <w:lastRenderedPageBreak/>
              <w:t>3</w:t>
            </w:r>
          </w:p>
        </w:tc>
        <w:tc>
          <w:tcPr>
            <w:tcW w:w="1800" w:type="dxa"/>
            <w:tcBorders>
              <w:top w:val="single" w:sz="4" w:space="0" w:color="auto"/>
              <w:left w:val="single" w:sz="4" w:space="0" w:color="auto"/>
              <w:bottom w:val="single" w:sz="4" w:space="0" w:color="auto"/>
              <w:right w:val="single" w:sz="4" w:space="0" w:color="auto"/>
            </w:tcBorders>
          </w:tcPr>
          <w:p w14:paraId="46A4DEA8" w14:textId="77777777" w:rsidR="009B184B" w:rsidRPr="00BE4CB4" w:rsidRDefault="00686A6F" w:rsidP="00E9019F">
            <w:pPr>
              <w:widowControl w:val="0"/>
              <w:autoSpaceDE w:val="0"/>
              <w:autoSpaceDN w:val="0"/>
              <w:adjustRightInd w:val="0"/>
              <w:spacing w:after="0"/>
              <w:rPr>
                <w:rFonts w:cs="Arial"/>
                <w:color w:val="000000"/>
                <w:sz w:val="20"/>
                <w:szCs w:val="20"/>
                <w:lang w:val="en-US"/>
              </w:rPr>
            </w:pPr>
            <w:r w:rsidRPr="00BE4CB4">
              <w:rPr>
                <w:rFonts w:cs="Arial"/>
                <w:color w:val="000000"/>
                <w:sz w:val="20"/>
                <w:szCs w:val="20"/>
                <w:lang w:val="en-US"/>
              </w:rPr>
              <w:t xml:space="preserve">Lack of in country expertise and capacity in developing the TNC and FBUR </w:t>
            </w:r>
          </w:p>
        </w:tc>
        <w:tc>
          <w:tcPr>
            <w:tcW w:w="1260" w:type="dxa"/>
            <w:tcBorders>
              <w:top w:val="single" w:sz="4" w:space="0" w:color="auto"/>
              <w:left w:val="single" w:sz="4" w:space="0" w:color="auto"/>
              <w:bottom w:val="single" w:sz="4" w:space="0" w:color="auto"/>
              <w:right w:val="single" w:sz="4" w:space="0" w:color="auto"/>
            </w:tcBorders>
          </w:tcPr>
          <w:p w14:paraId="3DFEBF3A" w14:textId="77777777" w:rsidR="000D17F2" w:rsidRPr="00BE4CB4" w:rsidRDefault="000D17F2" w:rsidP="000D17F2">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p w14:paraId="70FAF8FF" w14:textId="77777777" w:rsidR="009B184B" w:rsidRPr="00BE4CB4" w:rsidRDefault="009B184B">
            <w:pPr>
              <w:rPr>
                <w:rFonts w:cs="Arial"/>
                <w:sz w:val="20"/>
                <w:szCs w:val="20"/>
              </w:rPr>
            </w:pPr>
          </w:p>
        </w:tc>
        <w:tc>
          <w:tcPr>
            <w:tcW w:w="1683" w:type="dxa"/>
            <w:tcBorders>
              <w:top w:val="single" w:sz="4" w:space="0" w:color="auto"/>
              <w:left w:val="single" w:sz="4" w:space="0" w:color="auto"/>
              <w:bottom w:val="single" w:sz="4" w:space="0" w:color="auto"/>
              <w:right w:val="single" w:sz="4" w:space="0" w:color="auto"/>
            </w:tcBorders>
            <w:hideMark/>
          </w:tcPr>
          <w:p w14:paraId="672F422D" w14:textId="77777777" w:rsidR="0010063A" w:rsidRPr="00BE4CB4" w:rsidRDefault="009B184B">
            <w:pPr>
              <w:rPr>
                <w:rFonts w:cs="Arial"/>
                <w:color w:val="0000FF"/>
                <w:sz w:val="20"/>
                <w:szCs w:val="20"/>
                <w:lang w:val="en-US"/>
              </w:rPr>
            </w:pPr>
            <w:r w:rsidRPr="00BE4CB4">
              <w:rPr>
                <w:rFonts w:cs="Arial"/>
                <w:sz w:val="20"/>
                <w:szCs w:val="20"/>
                <w:lang w:val="en-US"/>
              </w:rPr>
              <w:t>Organizational</w:t>
            </w:r>
          </w:p>
        </w:tc>
        <w:tc>
          <w:tcPr>
            <w:tcW w:w="2410" w:type="dxa"/>
            <w:tcBorders>
              <w:top w:val="single" w:sz="4" w:space="0" w:color="auto"/>
              <w:left w:val="single" w:sz="4" w:space="0" w:color="auto"/>
              <w:bottom w:val="single" w:sz="4" w:space="0" w:color="auto"/>
              <w:right w:val="single" w:sz="4" w:space="0" w:color="auto"/>
            </w:tcBorders>
          </w:tcPr>
          <w:p w14:paraId="1B0A95C9" w14:textId="77777777" w:rsidR="009B184B" w:rsidRPr="00BE4CB4" w:rsidRDefault="00E355E9">
            <w:pPr>
              <w:rPr>
                <w:rFonts w:cs="Arial"/>
                <w:sz w:val="20"/>
                <w:szCs w:val="20"/>
              </w:rPr>
            </w:pPr>
            <w:r w:rsidRPr="00BE4CB4">
              <w:rPr>
                <w:rFonts w:cs="Arial"/>
                <w:sz w:val="20"/>
                <w:szCs w:val="20"/>
              </w:rPr>
              <w:t>The report will not be thorough as a TNC and BUR report can be.</w:t>
            </w:r>
          </w:p>
          <w:p w14:paraId="002106E8" w14:textId="77777777" w:rsidR="009B184B" w:rsidRPr="00BE4CB4" w:rsidRDefault="009B184B">
            <w:pPr>
              <w:rPr>
                <w:rFonts w:cs="Arial"/>
                <w:sz w:val="20"/>
                <w:szCs w:val="20"/>
              </w:rPr>
            </w:pPr>
          </w:p>
          <w:p w14:paraId="0E129F51" w14:textId="77777777" w:rsidR="009B184B" w:rsidRPr="00BE4CB4" w:rsidRDefault="009B184B">
            <w:pPr>
              <w:rPr>
                <w:rFonts w:cs="Arial"/>
                <w:sz w:val="20"/>
                <w:szCs w:val="20"/>
              </w:rPr>
            </w:pPr>
          </w:p>
          <w:p w14:paraId="7B76A045" w14:textId="77777777" w:rsidR="009B184B" w:rsidRPr="00BE4CB4" w:rsidRDefault="009B184B">
            <w:pPr>
              <w:rPr>
                <w:rFonts w:cs="Arial"/>
                <w:sz w:val="20"/>
                <w:szCs w:val="20"/>
              </w:rPr>
            </w:pPr>
            <w:r w:rsidRPr="00BE4CB4">
              <w:rPr>
                <w:rFonts w:cs="Arial"/>
                <w:sz w:val="20"/>
                <w:szCs w:val="20"/>
              </w:rPr>
              <w:t>P =</w:t>
            </w:r>
            <w:r w:rsidR="00E355E9" w:rsidRPr="00BE4CB4">
              <w:rPr>
                <w:rFonts w:cs="Arial"/>
                <w:sz w:val="20"/>
                <w:szCs w:val="20"/>
              </w:rPr>
              <w:t xml:space="preserve"> 1</w:t>
            </w:r>
          </w:p>
          <w:p w14:paraId="10EF67F8" w14:textId="77777777" w:rsidR="009B184B" w:rsidRPr="00BE4CB4" w:rsidRDefault="009B184B">
            <w:pPr>
              <w:rPr>
                <w:rFonts w:cs="Arial"/>
                <w:sz w:val="20"/>
                <w:szCs w:val="20"/>
              </w:rPr>
            </w:pPr>
            <w:r w:rsidRPr="00BE4CB4">
              <w:rPr>
                <w:rFonts w:cs="Arial"/>
                <w:sz w:val="20"/>
                <w:szCs w:val="20"/>
              </w:rPr>
              <w:t xml:space="preserve">I = </w:t>
            </w:r>
            <w:r w:rsidR="00E355E9" w:rsidRPr="00BE4CB4">
              <w:rPr>
                <w:rFonts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B74462C" w14:textId="77777777" w:rsidR="009B184B" w:rsidRPr="00BE4CB4" w:rsidRDefault="00E355E9">
            <w:pPr>
              <w:rPr>
                <w:rFonts w:cs="Arial"/>
                <w:sz w:val="20"/>
                <w:szCs w:val="20"/>
              </w:rPr>
            </w:pPr>
            <w:r w:rsidRPr="00BE4CB4">
              <w:rPr>
                <w:rFonts w:cs="Arial"/>
                <w:color w:val="000000"/>
                <w:sz w:val="20"/>
                <w:szCs w:val="20"/>
              </w:rPr>
              <w:t>Hire consultants to assist the national team and to build capacities through training on the IPCC guidelines and procedures</w:t>
            </w:r>
          </w:p>
        </w:tc>
        <w:tc>
          <w:tcPr>
            <w:tcW w:w="1418" w:type="dxa"/>
            <w:tcBorders>
              <w:top w:val="single" w:sz="4" w:space="0" w:color="auto"/>
              <w:left w:val="single" w:sz="4" w:space="0" w:color="auto"/>
              <w:bottom w:val="single" w:sz="4" w:space="0" w:color="auto"/>
              <w:right w:val="single" w:sz="4" w:space="0" w:color="auto"/>
            </w:tcBorders>
          </w:tcPr>
          <w:p w14:paraId="46B4DED9" w14:textId="77777777" w:rsidR="009B184B" w:rsidRPr="00BE4CB4" w:rsidRDefault="00E355E9">
            <w:pPr>
              <w:rPr>
                <w:rFonts w:cs="Arial"/>
                <w:sz w:val="20"/>
                <w:szCs w:val="20"/>
              </w:rPr>
            </w:pPr>
            <w:r w:rsidRPr="00BE4CB4">
              <w:rPr>
                <w:rFonts w:cs="Arial"/>
                <w:sz w:val="20"/>
                <w:szCs w:val="20"/>
              </w:rPr>
              <w:t>The PMU</w:t>
            </w:r>
          </w:p>
        </w:tc>
        <w:tc>
          <w:tcPr>
            <w:tcW w:w="1401" w:type="dxa"/>
            <w:tcBorders>
              <w:top w:val="single" w:sz="4" w:space="0" w:color="auto"/>
              <w:left w:val="single" w:sz="4" w:space="0" w:color="auto"/>
              <w:bottom w:val="single" w:sz="4" w:space="0" w:color="auto"/>
              <w:right w:val="single" w:sz="4" w:space="0" w:color="auto"/>
            </w:tcBorders>
          </w:tcPr>
          <w:p w14:paraId="23D61502" w14:textId="77777777" w:rsidR="009B184B" w:rsidRPr="00BE4CB4" w:rsidRDefault="00E355E9">
            <w:pPr>
              <w:rPr>
                <w:rFonts w:cs="Arial"/>
                <w:sz w:val="20"/>
                <w:szCs w:val="20"/>
              </w:rPr>
            </w:pPr>
            <w:r w:rsidRPr="00BE4CB4">
              <w:rPr>
                <w:rFonts w:cs="Arial"/>
                <w:sz w:val="20"/>
                <w:szCs w:val="20"/>
              </w:rPr>
              <w:t>Programme Analyst</w:t>
            </w:r>
          </w:p>
        </w:tc>
        <w:tc>
          <w:tcPr>
            <w:tcW w:w="1260" w:type="dxa"/>
            <w:tcBorders>
              <w:top w:val="single" w:sz="4" w:space="0" w:color="auto"/>
              <w:left w:val="single" w:sz="4" w:space="0" w:color="auto"/>
              <w:bottom w:val="single" w:sz="4" w:space="0" w:color="auto"/>
              <w:right w:val="single" w:sz="4" w:space="0" w:color="auto"/>
            </w:tcBorders>
          </w:tcPr>
          <w:p w14:paraId="66F0AFF6" w14:textId="77777777" w:rsidR="00E355E9" w:rsidRPr="00BE4CB4" w:rsidRDefault="00E355E9" w:rsidP="00E355E9">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p w14:paraId="3A9B6016" w14:textId="77777777" w:rsidR="009B184B" w:rsidRPr="00BE4CB4" w:rsidRDefault="009B184B">
            <w:pPr>
              <w:rPr>
                <w:rFonts w:cs="Arial"/>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5C1FF29" w14:textId="77777777" w:rsidR="00E355E9" w:rsidRPr="00BE4CB4" w:rsidRDefault="00E355E9" w:rsidP="00E355E9">
            <w:pPr>
              <w:rPr>
                <w:rFonts w:cs="Arial"/>
                <w:sz w:val="20"/>
                <w:szCs w:val="20"/>
              </w:rPr>
            </w:pPr>
            <w:r w:rsidRPr="00BE4CB4">
              <w:rPr>
                <w:rFonts w:cs="Arial"/>
                <w:sz w:val="20"/>
                <w:szCs w:val="20"/>
              </w:rPr>
              <w:t>Not applicable; will await the next assessment of risks.</w:t>
            </w:r>
          </w:p>
          <w:p w14:paraId="2E66B990" w14:textId="77777777" w:rsidR="009B184B" w:rsidRPr="00BE4CB4" w:rsidRDefault="009B184B">
            <w:pPr>
              <w:rPr>
                <w:rFonts w:cs="Arial"/>
                <w:sz w:val="20"/>
                <w:szCs w:val="20"/>
              </w:rPr>
            </w:pPr>
          </w:p>
        </w:tc>
      </w:tr>
      <w:tr w:rsidR="00EA5E37" w:rsidRPr="00BE4CB4" w14:paraId="2A1D731B" w14:textId="77777777" w:rsidTr="00E9019F">
        <w:tc>
          <w:tcPr>
            <w:tcW w:w="372" w:type="dxa"/>
            <w:tcBorders>
              <w:top w:val="single" w:sz="4" w:space="0" w:color="auto"/>
              <w:left w:val="single" w:sz="4" w:space="0" w:color="auto"/>
              <w:bottom w:val="single" w:sz="4" w:space="0" w:color="auto"/>
              <w:right w:val="single" w:sz="4" w:space="0" w:color="auto"/>
            </w:tcBorders>
          </w:tcPr>
          <w:p w14:paraId="5C8FBE95" w14:textId="77777777" w:rsidR="00686A6F" w:rsidRPr="00BE4CB4" w:rsidRDefault="00686A6F">
            <w:pPr>
              <w:rPr>
                <w:rFonts w:cs="Arial"/>
                <w:sz w:val="20"/>
                <w:szCs w:val="20"/>
              </w:rPr>
            </w:pPr>
            <w:r w:rsidRPr="00BE4CB4">
              <w:rPr>
                <w:rFonts w:cs="Arial"/>
                <w:sz w:val="20"/>
                <w:szCs w:val="20"/>
              </w:rPr>
              <w:t>4</w:t>
            </w:r>
          </w:p>
        </w:tc>
        <w:tc>
          <w:tcPr>
            <w:tcW w:w="1800" w:type="dxa"/>
            <w:tcBorders>
              <w:top w:val="single" w:sz="4" w:space="0" w:color="auto"/>
              <w:left w:val="single" w:sz="4" w:space="0" w:color="auto"/>
              <w:bottom w:val="single" w:sz="4" w:space="0" w:color="auto"/>
              <w:right w:val="single" w:sz="4" w:space="0" w:color="auto"/>
            </w:tcBorders>
          </w:tcPr>
          <w:p w14:paraId="118F4EA5" w14:textId="77777777" w:rsidR="00686A6F" w:rsidRPr="00BE4CB4" w:rsidRDefault="00686A6F" w:rsidP="00E9019F">
            <w:pPr>
              <w:widowControl w:val="0"/>
              <w:autoSpaceDE w:val="0"/>
              <w:autoSpaceDN w:val="0"/>
              <w:adjustRightInd w:val="0"/>
              <w:spacing w:after="0"/>
              <w:rPr>
                <w:rFonts w:cs="Arial"/>
                <w:color w:val="000000"/>
                <w:sz w:val="20"/>
                <w:szCs w:val="20"/>
                <w:lang w:val="en-US"/>
              </w:rPr>
            </w:pPr>
            <w:r w:rsidRPr="00BE4CB4">
              <w:rPr>
                <w:rFonts w:cs="Arial"/>
                <w:color w:val="000000"/>
                <w:sz w:val="20"/>
                <w:szCs w:val="20"/>
                <w:lang w:val="en-US"/>
              </w:rPr>
              <w:t xml:space="preserve">Project Management </w:t>
            </w:r>
          </w:p>
        </w:tc>
        <w:tc>
          <w:tcPr>
            <w:tcW w:w="1260" w:type="dxa"/>
            <w:tcBorders>
              <w:top w:val="single" w:sz="4" w:space="0" w:color="auto"/>
              <w:left w:val="single" w:sz="4" w:space="0" w:color="auto"/>
              <w:bottom w:val="single" w:sz="4" w:space="0" w:color="auto"/>
              <w:right w:val="single" w:sz="4" w:space="0" w:color="auto"/>
            </w:tcBorders>
          </w:tcPr>
          <w:p w14:paraId="41C8D4BA" w14:textId="77777777" w:rsidR="00686A6F" w:rsidRPr="00BE4CB4" w:rsidRDefault="000D17F2">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tc>
        <w:tc>
          <w:tcPr>
            <w:tcW w:w="1683" w:type="dxa"/>
            <w:tcBorders>
              <w:top w:val="single" w:sz="4" w:space="0" w:color="auto"/>
              <w:left w:val="single" w:sz="4" w:space="0" w:color="auto"/>
              <w:bottom w:val="single" w:sz="4" w:space="0" w:color="auto"/>
              <w:right w:val="single" w:sz="4" w:space="0" w:color="auto"/>
            </w:tcBorders>
          </w:tcPr>
          <w:p w14:paraId="5095B3AB" w14:textId="77777777" w:rsidR="00686A6F" w:rsidRPr="00BE4CB4" w:rsidRDefault="0010063A" w:rsidP="0010063A">
            <w:pPr>
              <w:rPr>
                <w:rFonts w:cs="Arial"/>
                <w:sz w:val="20"/>
                <w:szCs w:val="20"/>
                <w:lang w:val="en-US"/>
              </w:rPr>
            </w:pPr>
            <w:r w:rsidRPr="00BE4CB4">
              <w:rPr>
                <w:rFonts w:cs="Arial"/>
                <w:sz w:val="20"/>
                <w:szCs w:val="20"/>
                <w:lang w:val="en-US"/>
              </w:rPr>
              <w:t>Organizational</w:t>
            </w:r>
          </w:p>
        </w:tc>
        <w:tc>
          <w:tcPr>
            <w:tcW w:w="2410" w:type="dxa"/>
            <w:tcBorders>
              <w:top w:val="single" w:sz="4" w:space="0" w:color="auto"/>
              <w:left w:val="single" w:sz="4" w:space="0" w:color="auto"/>
              <w:bottom w:val="single" w:sz="4" w:space="0" w:color="auto"/>
              <w:right w:val="single" w:sz="4" w:space="0" w:color="auto"/>
            </w:tcBorders>
          </w:tcPr>
          <w:p w14:paraId="1A1A87A2" w14:textId="77777777" w:rsidR="00686A6F" w:rsidRPr="00BE4CB4" w:rsidRDefault="00E355E9">
            <w:pPr>
              <w:rPr>
                <w:rFonts w:cs="Arial"/>
                <w:sz w:val="20"/>
                <w:szCs w:val="20"/>
              </w:rPr>
            </w:pPr>
            <w:r w:rsidRPr="00BE4CB4">
              <w:rPr>
                <w:rFonts w:cs="Arial"/>
                <w:sz w:val="20"/>
                <w:szCs w:val="20"/>
              </w:rPr>
              <w:t>High staff turnover and limited local human resource base could compromise the project management unit and delay implementation</w:t>
            </w:r>
          </w:p>
          <w:p w14:paraId="06D20388" w14:textId="77777777" w:rsidR="00E355E9" w:rsidRPr="00BE4CB4" w:rsidRDefault="00E355E9">
            <w:pPr>
              <w:rPr>
                <w:rFonts w:cs="Arial"/>
                <w:sz w:val="20"/>
                <w:szCs w:val="20"/>
              </w:rPr>
            </w:pPr>
            <w:r w:rsidRPr="00BE4CB4">
              <w:rPr>
                <w:rFonts w:cs="Arial"/>
                <w:sz w:val="20"/>
                <w:szCs w:val="20"/>
              </w:rPr>
              <w:t>P = 1</w:t>
            </w:r>
          </w:p>
          <w:p w14:paraId="41DE3C4B" w14:textId="77777777" w:rsidR="00E355E9" w:rsidRPr="00BE4CB4" w:rsidRDefault="00E355E9">
            <w:pPr>
              <w:rPr>
                <w:rFonts w:cs="Arial"/>
                <w:sz w:val="20"/>
                <w:szCs w:val="20"/>
              </w:rPr>
            </w:pPr>
            <w:r w:rsidRPr="00BE4CB4">
              <w:rPr>
                <w:rFonts w:cs="Arial"/>
                <w:sz w:val="20"/>
                <w:szCs w:val="20"/>
              </w:rPr>
              <w:t>I = 1</w:t>
            </w:r>
          </w:p>
        </w:tc>
        <w:tc>
          <w:tcPr>
            <w:tcW w:w="2268" w:type="dxa"/>
            <w:tcBorders>
              <w:top w:val="single" w:sz="4" w:space="0" w:color="auto"/>
              <w:left w:val="single" w:sz="4" w:space="0" w:color="auto"/>
              <w:bottom w:val="single" w:sz="4" w:space="0" w:color="auto"/>
              <w:right w:val="single" w:sz="4" w:space="0" w:color="auto"/>
            </w:tcBorders>
          </w:tcPr>
          <w:p w14:paraId="05BBD274" w14:textId="77777777" w:rsidR="00686A6F" w:rsidRPr="00BE4CB4" w:rsidRDefault="00E355E9">
            <w:pPr>
              <w:rPr>
                <w:rFonts w:cs="Arial"/>
                <w:sz w:val="20"/>
                <w:szCs w:val="20"/>
              </w:rPr>
            </w:pPr>
            <w:r w:rsidRPr="00BE4CB4">
              <w:rPr>
                <w:rFonts w:cs="Arial"/>
                <w:sz w:val="20"/>
                <w:szCs w:val="20"/>
                <w:lang w:val="en-US"/>
              </w:rPr>
              <w:t>Have a closer working relationships between government staff and other funded projects within government so that temporary backstopping duties can be facilitated during a period of staff vacancies</w:t>
            </w:r>
          </w:p>
        </w:tc>
        <w:tc>
          <w:tcPr>
            <w:tcW w:w="1418" w:type="dxa"/>
            <w:tcBorders>
              <w:top w:val="single" w:sz="4" w:space="0" w:color="auto"/>
              <w:left w:val="single" w:sz="4" w:space="0" w:color="auto"/>
              <w:bottom w:val="single" w:sz="4" w:space="0" w:color="auto"/>
              <w:right w:val="single" w:sz="4" w:space="0" w:color="auto"/>
            </w:tcBorders>
          </w:tcPr>
          <w:p w14:paraId="11857161" w14:textId="77777777" w:rsidR="00686A6F" w:rsidRPr="00BE4CB4" w:rsidRDefault="00454E3E" w:rsidP="00454E3E">
            <w:pPr>
              <w:rPr>
                <w:rFonts w:cs="Arial"/>
                <w:sz w:val="20"/>
                <w:szCs w:val="20"/>
              </w:rPr>
            </w:pPr>
            <w:r w:rsidRPr="00BE4CB4">
              <w:rPr>
                <w:rFonts w:cs="Arial"/>
                <w:sz w:val="20"/>
                <w:szCs w:val="20"/>
              </w:rPr>
              <w:t>The DECCEM oversight officer of the project.</w:t>
            </w:r>
          </w:p>
        </w:tc>
        <w:tc>
          <w:tcPr>
            <w:tcW w:w="1401" w:type="dxa"/>
            <w:tcBorders>
              <w:top w:val="single" w:sz="4" w:space="0" w:color="auto"/>
              <w:left w:val="single" w:sz="4" w:space="0" w:color="auto"/>
              <w:bottom w:val="single" w:sz="4" w:space="0" w:color="auto"/>
              <w:right w:val="single" w:sz="4" w:space="0" w:color="auto"/>
            </w:tcBorders>
          </w:tcPr>
          <w:p w14:paraId="475B436C" w14:textId="77777777" w:rsidR="00686A6F" w:rsidRPr="00BE4CB4" w:rsidRDefault="00454E3E">
            <w:pPr>
              <w:rPr>
                <w:rFonts w:cs="Arial"/>
                <w:sz w:val="20"/>
                <w:szCs w:val="20"/>
              </w:rPr>
            </w:pPr>
            <w:r w:rsidRPr="00BE4CB4">
              <w:rPr>
                <w:rFonts w:cs="Arial"/>
                <w:sz w:val="20"/>
                <w:szCs w:val="20"/>
              </w:rPr>
              <w:t>Programme Analyst</w:t>
            </w:r>
          </w:p>
        </w:tc>
        <w:tc>
          <w:tcPr>
            <w:tcW w:w="1260" w:type="dxa"/>
            <w:tcBorders>
              <w:top w:val="single" w:sz="4" w:space="0" w:color="auto"/>
              <w:left w:val="single" w:sz="4" w:space="0" w:color="auto"/>
              <w:bottom w:val="single" w:sz="4" w:space="0" w:color="auto"/>
              <w:right w:val="single" w:sz="4" w:space="0" w:color="auto"/>
            </w:tcBorders>
          </w:tcPr>
          <w:p w14:paraId="13364E05" w14:textId="77777777" w:rsidR="00686A6F" w:rsidRPr="00BE4CB4" w:rsidRDefault="00454E3E">
            <w:pPr>
              <w:rPr>
                <w:rFonts w:cs="Arial"/>
                <w:sz w:val="20"/>
                <w:szCs w:val="20"/>
              </w:rPr>
            </w:pPr>
            <w:r w:rsidRPr="00BE4CB4">
              <w:rPr>
                <w:rFonts w:cs="Arial"/>
                <w:sz w:val="20"/>
                <w:szCs w:val="20"/>
              </w:rPr>
              <w:t>4</w:t>
            </w:r>
            <w:r w:rsidRPr="00BE4CB4">
              <w:rPr>
                <w:rFonts w:cs="Arial"/>
                <w:sz w:val="20"/>
                <w:szCs w:val="20"/>
                <w:vertAlign w:val="superscript"/>
              </w:rPr>
              <w:t>th</w:t>
            </w:r>
            <w:r w:rsidRPr="00BE4CB4">
              <w:rPr>
                <w:rFonts w:cs="Arial"/>
                <w:sz w:val="20"/>
                <w:szCs w:val="20"/>
              </w:rPr>
              <w:t xml:space="preserve"> September 2018</w:t>
            </w:r>
          </w:p>
        </w:tc>
        <w:tc>
          <w:tcPr>
            <w:tcW w:w="1359" w:type="dxa"/>
            <w:tcBorders>
              <w:top w:val="single" w:sz="4" w:space="0" w:color="auto"/>
              <w:left w:val="single" w:sz="4" w:space="0" w:color="auto"/>
              <w:bottom w:val="single" w:sz="4" w:space="0" w:color="auto"/>
              <w:right w:val="single" w:sz="4" w:space="0" w:color="auto"/>
            </w:tcBorders>
          </w:tcPr>
          <w:p w14:paraId="255BC9BE" w14:textId="77777777" w:rsidR="00E355E9" w:rsidRPr="00BE4CB4" w:rsidRDefault="00E355E9" w:rsidP="00E355E9">
            <w:pPr>
              <w:rPr>
                <w:rFonts w:cs="Arial"/>
                <w:sz w:val="20"/>
                <w:szCs w:val="20"/>
              </w:rPr>
            </w:pPr>
            <w:r w:rsidRPr="00BE4CB4">
              <w:rPr>
                <w:rFonts w:cs="Arial"/>
                <w:sz w:val="20"/>
                <w:szCs w:val="20"/>
              </w:rPr>
              <w:t>Not applicable; will await the next assessment of risks.</w:t>
            </w:r>
          </w:p>
          <w:p w14:paraId="4D575324" w14:textId="77777777" w:rsidR="00686A6F" w:rsidRPr="00BE4CB4" w:rsidRDefault="00686A6F">
            <w:pPr>
              <w:rPr>
                <w:rFonts w:cs="Arial"/>
                <w:sz w:val="20"/>
                <w:szCs w:val="20"/>
              </w:rPr>
            </w:pPr>
          </w:p>
        </w:tc>
      </w:tr>
    </w:tbl>
    <w:p w14:paraId="46D5A348" w14:textId="77777777" w:rsidR="009B184B" w:rsidRPr="00263156" w:rsidRDefault="009B184B" w:rsidP="00E1433A">
      <w:pPr>
        <w:jc w:val="left"/>
        <w:rPr>
          <w:rFonts w:cs="Arial"/>
          <w:sz w:val="18"/>
          <w:szCs w:val="18"/>
          <w:highlight w:val="yellow"/>
        </w:rPr>
      </w:pPr>
    </w:p>
    <w:p w14:paraId="0CE5DE25" w14:textId="77777777" w:rsidR="00CC6D4C" w:rsidRDefault="00E1433A" w:rsidP="00E9019F">
      <w:pPr>
        <w:spacing w:after="0"/>
        <w:jc w:val="left"/>
        <w:rPr>
          <w:rFonts w:cs="Arial"/>
          <w:b/>
          <w:bCs/>
          <w:iCs/>
          <w:sz w:val="18"/>
          <w:szCs w:val="18"/>
        </w:rPr>
      </w:pPr>
      <w:r w:rsidRPr="00890060">
        <w:rPr>
          <w:rFonts w:cs="Arial"/>
          <w:b/>
          <w:sz w:val="18"/>
          <w:szCs w:val="18"/>
        </w:rPr>
        <w:t>Risk Analysis</w:t>
      </w:r>
      <w:r w:rsidRPr="00890060">
        <w:rPr>
          <w:rFonts w:cs="Arial"/>
          <w:sz w:val="18"/>
          <w:szCs w:val="18"/>
        </w:rPr>
        <w:t xml:space="preserve">. </w:t>
      </w:r>
      <w:r w:rsidRPr="00890060">
        <w:rPr>
          <w:rFonts w:cs="Arial"/>
          <w:i/>
          <w:sz w:val="18"/>
          <w:szCs w:val="18"/>
        </w:rPr>
        <w:t xml:space="preserve">Use the standard UNDP Atlas </w:t>
      </w:r>
      <w:hyperlink r:id="rId30" w:history="1">
        <w:r w:rsidRPr="00890060">
          <w:rPr>
            <w:rStyle w:val="Hyperlink"/>
            <w:rFonts w:cs="Arial"/>
            <w:i/>
            <w:sz w:val="18"/>
            <w:szCs w:val="18"/>
          </w:rPr>
          <w:t>Risk Log template</w:t>
        </w:r>
      </w:hyperlink>
      <w:r w:rsidRPr="00890060">
        <w:rPr>
          <w:rFonts w:cs="Arial"/>
          <w:i/>
          <w:sz w:val="18"/>
          <w:szCs w:val="18"/>
        </w:rPr>
        <w:t>. For UNDP GEF projects in particular, please outline the risk management measures including improving resilience to climate change that the project proposes to undertake.</w:t>
      </w:r>
    </w:p>
    <w:p w14:paraId="6987F4E0" w14:textId="77777777" w:rsidR="00CC6D4C" w:rsidRDefault="00CC6D4C" w:rsidP="0006041E">
      <w:pPr>
        <w:pBdr>
          <w:bottom w:val="single" w:sz="4" w:space="1" w:color="auto"/>
        </w:pBdr>
        <w:rPr>
          <w:rFonts w:cs="Arial"/>
          <w:b/>
          <w:bCs/>
          <w:iCs/>
          <w:sz w:val="18"/>
          <w:szCs w:val="18"/>
        </w:rPr>
      </w:pPr>
    </w:p>
    <w:p w14:paraId="1FCA2180" w14:textId="77777777" w:rsidR="009B184B" w:rsidRDefault="009B184B" w:rsidP="0006041E">
      <w:pPr>
        <w:pBdr>
          <w:bottom w:val="single" w:sz="4" w:space="1" w:color="auto"/>
        </w:pBdr>
        <w:rPr>
          <w:rFonts w:cs="Arial"/>
          <w:b/>
          <w:bCs/>
          <w:iCs/>
          <w:sz w:val="18"/>
          <w:szCs w:val="18"/>
        </w:rPr>
        <w:sectPr w:rsidR="009B184B" w:rsidSect="00E9019F">
          <w:pgSz w:w="15840" w:h="12240" w:orient="landscape" w:code="1"/>
          <w:pgMar w:top="1008" w:right="1152" w:bottom="1008" w:left="1152" w:header="720" w:footer="720" w:gutter="0"/>
          <w:cols w:space="720"/>
          <w:docGrid w:linePitch="326"/>
        </w:sectPr>
      </w:pPr>
    </w:p>
    <w:p w14:paraId="2873E319" w14:textId="77777777" w:rsidR="00CC6D4C" w:rsidRPr="00D85F82" w:rsidRDefault="00C43DD9" w:rsidP="00D85F82">
      <w:pPr>
        <w:pStyle w:val="Heading2"/>
        <w:rPr>
          <w:rFonts w:ascii="Calibri" w:eastAsia="SimSun" w:hAnsi="Calibri"/>
          <w:szCs w:val="22"/>
          <w:lang w:val="en-US"/>
        </w:rPr>
      </w:pPr>
      <w:bookmarkStart w:id="56" w:name="_Toc531008834"/>
      <w:bookmarkStart w:id="57" w:name="_Hlk530139152"/>
      <w:r w:rsidRPr="00D85F82">
        <w:rPr>
          <w:rFonts w:ascii="Calibri" w:eastAsia="SimSun" w:hAnsi="Calibri"/>
          <w:szCs w:val="22"/>
          <w:lang w:val="en-US"/>
        </w:rPr>
        <w:lastRenderedPageBreak/>
        <w:t xml:space="preserve">Annex F. </w:t>
      </w:r>
      <w:r w:rsidR="00CC6D4C" w:rsidRPr="00D85F82">
        <w:rPr>
          <w:rFonts w:ascii="Calibri" w:eastAsia="SimSun" w:hAnsi="Calibri"/>
          <w:szCs w:val="22"/>
          <w:lang w:val="en-US"/>
        </w:rPr>
        <w:t>Results of the capacity assessment of the project implementing partner and HACT micro assessment</w:t>
      </w:r>
      <w:bookmarkEnd w:id="56"/>
    </w:p>
    <w:p w14:paraId="00DC0762" w14:textId="77777777" w:rsidR="005C7DF4" w:rsidRDefault="005C7DF4" w:rsidP="005C7DF4"/>
    <w:p w14:paraId="1413F127" w14:textId="77777777" w:rsidR="005C7DF4" w:rsidRPr="005C7DF4" w:rsidRDefault="005C7DF4" w:rsidP="005C7DF4">
      <w:pPr>
        <w:rPr>
          <w:i/>
          <w:sz w:val="20"/>
          <w:szCs w:val="20"/>
        </w:rPr>
      </w:pPr>
      <w:r w:rsidRPr="005C7DF4">
        <w:rPr>
          <w:i/>
          <w:sz w:val="20"/>
          <w:szCs w:val="20"/>
        </w:rPr>
        <w:t>Attached separately.</w:t>
      </w:r>
    </w:p>
    <w:bookmarkEnd w:id="57"/>
    <w:p w14:paraId="5C1721A3" w14:textId="77777777" w:rsidR="00CC6D4C" w:rsidRDefault="00CC6D4C" w:rsidP="00CC6D4C">
      <w:pPr>
        <w:pBdr>
          <w:bottom w:val="single" w:sz="4" w:space="1" w:color="auto"/>
        </w:pBdr>
        <w:rPr>
          <w:rFonts w:cs="Arial"/>
          <w:b/>
          <w:bCs/>
          <w:iCs/>
          <w:sz w:val="18"/>
          <w:szCs w:val="18"/>
        </w:rPr>
      </w:pPr>
    </w:p>
    <w:p w14:paraId="7E723F98" w14:textId="77777777" w:rsidR="00901869" w:rsidRDefault="00901869" w:rsidP="00901869">
      <w:pPr>
        <w:pBdr>
          <w:bottom w:val="single" w:sz="4" w:space="1" w:color="auto"/>
        </w:pBdr>
        <w:rPr>
          <w:rFonts w:cs="Arial"/>
          <w:b/>
          <w:bCs/>
          <w:iCs/>
          <w:sz w:val="18"/>
          <w:szCs w:val="18"/>
        </w:rPr>
        <w:sectPr w:rsidR="00901869" w:rsidSect="00CC6D4C">
          <w:pgSz w:w="12240" w:h="15840"/>
          <w:pgMar w:top="1440" w:right="1440" w:bottom="1440" w:left="1440" w:header="720" w:footer="720" w:gutter="0"/>
          <w:cols w:space="720"/>
          <w:titlePg/>
          <w:docGrid w:linePitch="360"/>
        </w:sectPr>
      </w:pPr>
    </w:p>
    <w:p w14:paraId="7FFE9669" w14:textId="77777777" w:rsidR="00BC51D5" w:rsidRPr="00D85F82" w:rsidRDefault="00BC51D5" w:rsidP="00D85F82">
      <w:pPr>
        <w:pStyle w:val="Heading2"/>
        <w:rPr>
          <w:rFonts w:ascii="Calibri" w:eastAsia="SimSun" w:hAnsi="Calibri"/>
          <w:szCs w:val="22"/>
          <w:lang w:val="en-US"/>
        </w:rPr>
      </w:pPr>
      <w:bookmarkStart w:id="58" w:name="_Toc531008835"/>
      <w:bookmarkStart w:id="59" w:name="_Toc404528201"/>
      <w:r w:rsidRPr="00D85F82">
        <w:rPr>
          <w:rFonts w:ascii="Calibri" w:eastAsia="SimSun" w:hAnsi="Calibri"/>
          <w:szCs w:val="22"/>
          <w:lang w:val="en-US"/>
        </w:rPr>
        <w:lastRenderedPageBreak/>
        <w:t>Annex G. STANDARD LETTER OF AGREEMENT BETWEEN UNDP AND THE GOVERNMENT FOR THE PROVISION OF SUPPORT SERVICES</w:t>
      </w:r>
      <w:bookmarkEnd w:id="58"/>
    </w:p>
    <w:p w14:paraId="64DD456F" w14:textId="77777777" w:rsidR="00BC51D5" w:rsidRPr="00EB5F02" w:rsidRDefault="00BC51D5" w:rsidP="00BC51D5">
      <w:pPr>
        <w:tabs>
          <w:tab w:val="left" w:pos="0"/>
          <w:tab w:val="left" w:pos="282"/>
          <w:tab w:val="left" w:pos="1440"/>
          <w:tab w:val="left" w:pos="2880"/>
        </w:tabs>
        <w:suppressAutoHyphens/>
        <w:spacing w:after="0"/>
        <w:rPr>
          <w:rFonts w:ascii="Times New Roman" w:hAnsi="Times New Roman"/>
          <w:sz w:val="24"/>
          <w:lang w:val="en-US"/>
        </w:rPr>
      </w:pPr>
    </w:p>
    <w:p w14:paraId="17BDA6F1" w14:textId="77777777" w:rsidR="00BC51D5" w:rsidRPr="00C43DD9" w:rsidRDefault="00BC51D5" w:rsidP="00BC51D5">
      <w:pPr>
        <w:tabs>
          <w:tab w:val="left" w:pos="0"/>
          <w:tab w:val="left" w:pos="282"/>
          <w:tab w:val="left" w:pos="1440"/>
          <w:tab w:val="left" w:pos="2880"/>
        </w:tabs>
        <w:suppressAutoHyphens/>
        <w:spacing w:after="0"/>
        <w:rPr>
          <w:rFonts w:cs="Arial"/>
          <w:spacing w:val="-2"/>
          <w:sz w:val="20"/>
          <w:szCs w:val="20"/>
          <w:lang w:val="en-US"/>
        </w:rPr>
      </w:pPr>
      <w:r w:rsidRPr="00636E09">
        <w:rPr>
          <w:rFonts w:ascii="Calibri" w:hAnsi="Calibri"/>
          <w:spacing w:val="-3"/>
          <w:szCs w:val="22"/>
          <w:lang w:val="en-US"/>
        </w:rPr>
        <w:t xml:space="preserve"> </w:t>
      </w:r>
      <w:r w:rsidRPr="00C43DD9">
        <w:rPr>
          <w:rFonts w:cs="Arial"/>
          <w:spacing w:val="-2"/>
          <w:sz w:val="20"/>
          <w:szCs w:val="20"/>
          <w:lang w:val="en-US"/>
        </w:rPr>
        <w:t>Dear</w:t>
      </w:r>
      <w:r w:rsidR="00673DD1">
        <w:rPr>
          <w:rFonts w:cs="Arial"/>
          <w:spacing w:val="-2"/>
          <w:sz w:val="20"/>
          <w:szCs w:val="20"/>
          <w:lang w:val="en-US"/>
        </w:rPr>
        <w:t xml:space="preserve"> Honorable Andrew </w:t>
      </w:r>
      <w:proofErr w:type="spellStart"/>
      <w:r w:rsidR="00673DD1">
        <w:rPr>
          <w:rFonts w:cs="Arial"/>
          <w:spacing w:val="-2"/>
          <w:sz w:val="20"/>
          <w:szCs w:val="20"/>
          <w:lang w:val="en-US"/>
        </w:rPr>
        <w:t>Yatilman</w:t>
      </w:r>
      <w:proofErr w:type="spellEnd"/>
      <w:r w:rsidRPr="00C43DD9">
        <w:rPr>
          <w:rFonts w:cs="Arial"/>
          <w:spacing w:val="-2"/>
          <w:sz w:val="20"/>
          <w:szCs w:val="20"/>
          <w:lang w:val="en-US"/>
        </w:rPr>
        <w:t xml:space="preserve">, </w:t>
      </w:r>
    </w:p>
    <w:p w14:paraId="61BA2971"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3DD4AF3D"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1.</w:t>
      </w:r>
      <w:r w:rsidRPr="00C43DD9">
        <w:rPr>
          <w:rFonts w:cs="Arial"/>
          <w:spacing w:val="-2"/>
          <w:sz w:val="20"/>
          <w:szCs w:val="20"/>
          <w:lang w:val="en-US"/>
        </w:rPr>
        <w:tab/>
        <w:t>Reference is made to consultations between officials of the Government of</w:t>
      </w:r>
      <w:r w:rsidRPr="00C43DD9">
        <w:rPr>
          <w:rFonts w:cs="Arial"/>
          <w:i/>
          <w:spacing w:val="-2"/>
          <w:sz w:val="20"/>
          <w:szCs w:val="20"/>
          <w:lang w:val="en-US"/>
        </w:rPr>
        <w:t xml:space="preserve"> </w:t>
      </w:r>
      <w:r w:rsidRPr="00C43DD9">
        <w:rPr>
          <w:rFonts w:cs="Arial"/>
          <w:spacing w:val="-2"/>
          <w:sz w:val="20"/>
          <w:szCs w:val="20"/>
          <w:lang w:val="en-US"/>
        </w:rPr>
        <w:t>Federated States of Micronesia</w:t>
      </w:r>
      <w:r w:rsidRPr="00C43DD9">
        <w:rPr>
          <w:rFonts w:cs="Arial"/>
          <w:i/>
          <w:spacing w:val="-2"/>
          <w:sz w:val="20"/>
          <w:szCs w:val="20"/>
          <w:lang w:val="en-US"/>
        </w:rPr>
        <w:t xml:space="preserve"> </w:t>
      </w:r>
      <w:r w:rsidRPr="00C43DD9">
        <w:rPr>
          <w:rFonts w:cs="Arial"/>
          <w:spacing w:val="-2"/>
          <w:sz w:val="20"/>
          <w:szCs w:val="20"/>
          <w:lang w:val="en-US"/>
        </w:rPr>
        <w:t xml:space="preserve">(hereinafter referred to as “the Government”) and officials of UNDP with respect to the provision of support services by the UNDP country office for nationally managed </w:t>
      </w:r>
      <w:proofErr w:type="spellStart"/>
      <w:r w:rsidRPr="00C43DD9">
        <w:rPr>
          <w:rFonts w:cs="Arial"/>
          <w:spacing w:val="-2"/>
          <w:sz w:val="20"/>
          <w:szCs w:val="20"/>
          <w:lang w:val="en-US"/>
        </w:rPr>
        <w:t>programmes</w:t>
      </w:r>
      <w:proofErr w:type="spellEnd"/>
      <w:r w:rsidRPr="00C43DD9">
        <w:rPr>
          <w:rFonts w:cs="Arial"/>
          <w:spacing w:val="-2"/>
          <w:sz w:val="20"/>
          <w:szCs w:val="20"/>
          <w:lang w:val="en-US"/>
        </w:rPr>
        <w:t xml:space="preserve"> and projects.  UNDP and the Government hereby agree that the UNDP country office may provide such support services at the request of the Government through its institution designated in the relevant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or project document, as described below.</w:t>
      </w:r>
    </w:p>
    <w:p w14:paraId="2353932D"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5841DAEC"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2.</w:t>
      </w:r>
      <w:r w:rsidRPr="00C43DD9">
        <w:rPr>
          <w:rFonts w:cs="Arial"/>
          <w:spacing w:val="-2"/>
          <w:sz w:val="20"/>
          <w:szCs w:val="20"/>
          <w:lang w:val="en-US"/>
        </w:rPr>
        <w:tab/>
        <w:t>The UNDP country office may provide support services for assistance with reporting requirements and direct payment.  In providing such support services, the UNDP country office shall ensure that the capacity of the Government-designated institution is strengthened to enable it to carry out such activities directly.  The costs incurred by the UNDP country office in providing such support services shall be recovered from the administrative budget of the office.</w:t>
      </w:r>
    </w:p>
    <w:p w14:paraId="717864B3"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32BC267B"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3.</w:t>
      </w:r>
      <w:r w:rsidRPr="00C43DD9">
        <w:rPr>
          <w:rFonts w:cs="Arial"/>
          <w:spacing w:val="-2"/>
          <w:sz w:val="20"/>
          <w:szCs w:val="20"/>
          <w:lang w:val="en-US"/>
        </w:rPr>
        <w:tab/>
        <w:t xml:space="preserve">The UNDP country office may provide, at the request of the designated institution, the following support services for the activities of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/project:</w:t>
      </w:r>
    </w:p>
    <w:p w14:paraId="771D1578" w14:textId="77777777" w:rsidR="00BC51D5" w:rsidRPr="00C43DD9" w:rsidRDefault="00BC51D5" w:rsidP="00BC51D5">
      <w:pPr>
        <w:numPr>
          <w:ilvl w:val="12"/>
          <w:numId w:val="0"/>
        </w:numPr>
        <w:suppressAutoHyphens/>
        <w:spacing w:after="0"/>
        <w:ind w:left="720" w:hanging="720"/>
        <w:rPr>
          <w:rFonts w:cs="Arial"/>
          <w:spacing w:val="-2"/>
          <w:sz w:val="20"/>
          <w:szCs w:val="20"/>
          <w:lang w:val="en-US"/>
        </w:rPr>
      </w:pPr>
      <w:r w:rsidRPr="00C43DD9">
        <w:rPr>
          <w:rFonts w:cs="Arial"/>
          <w:spacing w:val="-2"/>
          <w:sz w:val="20"/>
          <w:szCs w:val="20"/>
          <w:lang w:val="en-US"/>
        </w:rPr>
        <w:t>(a)</w:t>
      </w:r>
      <w:r w:rsidRPr="00C43DD9">
        <w:rPr>
          <w:rFonts w:cs="Arial"/>
          <w:spacing w:val="-2"/>
          <w:sz w:val="20"/>
          <w:szCs w:val="20"/>
          <w:lang w:val="en-US"/>
        </w:rPr>
        <w:tab/>
        <w:t>Identification and/or</w:t>
      </w:r>
      <w:r w:rsidRPr="00C43DD9">
        <w:rPr>
          <w:rFonts w:cs="Arial"/>
          <w:b/>
          <w:spacing w:val="-2"/>
          <w:sz w:val="20"/>
          <w:szCs w:val="20"/>
          <w:lang w:val="en-US"/>
        </w:rPr>
        <w:t xml:space="preserve"> </w:t>
      </w:r>
      <w:r w:rsidRPr="00C43DD9">
        <w:rPr>
          <w:rFonts w:cs="Arial"/>
          <w:spacing w:val="-2"/>
          <w:sz w:val="20"/>
          <w:szCs w:val="20"/>
          <w:lang w:val="en-US"/>
        </w:rPr>
        <w:t xml:space="preserve">recruitment of project and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personnel;</w:t>
      </w:r>
    </w:p>
    <w:p w14:paraId="31CDA62A" w14:textId="77777777" w:rsidR="00BC51D5" w:rsidRPr="00C43DD9" w:rsidRDefault="00BC51D5" w:rsidP="00BC51D5">
      <w:pPr>
        <w:numPr>
          <w:ilvl w:val="12"/>
          <w:numId w:val="0"/>
        </w:numPr>
        <w:tabs>
          <w:tab w:val="left" w:pos="0"/>
          <w:tab w:val="left" w:pos="720"/>
        </w:tabs>
        <w:suppressAutoHyphens/>
        <w:spacing w:after="0"/>
        <w:ind w:left="720" w:hanging="720"/>
        <w:rPr>
          <w:rFonts w:cs="Arial"/>
          <w:spacing w:val="-2"/>
          <w:sz w:val="20"/>
          <w:szCs w:val="20"/>
          <w:lang w:val="en-US"/>
        </w:rPr>
      </w:pPr>
      <w:r w:rsidRPr="00C43DD9">
        <w:rPr>
          <w:rFonts w:cs="Arial"/>
          <w:spacing w:val="-2"/>
          <w:sz w:val="20"/>
          <w:szCs w:val="20"/>
          <w:lang w:val="en-US"/>
        </w:rPr>
        <w:t>(b)</w:t>
      </w:r>
      <w:r w:rsidRPr="00C43DD9">
        <w:rPr>
          <w:rFonts w:cs="Arial"/>
          <w:spacing w:val="-2"/>
          <w:sz w:val="20"/>
          <w:szCs w:val="20"/>
          <w:lang w:val="en-US"/>
        </w:rPr>
        <w:tab/>
        <w:t>Identification and facilitation of training activities;</w:t>
      </w:r>
    </w:p>
    <w:p w14:paraId="396C5F9E" w14:textId="77777777" w:rsidR="00BC51D5" w:rsidRPr="00C43DD9" w:rsidRDefault="00BC51D5" w:rsidP="00BC51D5">
      <w:pPr>
        <w:pStyle w:val="ListParagraph"/>
        <w:numPr>
          <w:ilvl w:val="0"/>
          <w:numId w:val="65"/>
        </w:numPr>
        <w:tabs>
          <w:tab w:val="left" w:pos="720"/>
        </w:tabs>
        <w:suppressAutoHyphens/>
        <w:spacing w:after="0" w:line="240" w:lineRule="auto"/>
        <w:rPr>
          <w:rFonts w:ascii="Arial" w:hAnsi="Arial" w:cs="Arial"/>
          <w:spacing w:val="-2"/>
          <w:sz w:val="20"/>
          <w:szCs w:val="20"/>
          <w:lang w:val="en-US"/>
        </w:rPr>
      </w:pPr>
      <w:r w:rsidRPr="00C43DD9">
        <w:rPr>
          <w:rFonts w:ascii="Arial" w:hAnsi="Arial" w:cs="Arial"/>
          <w:spacing w:val="-2"/>
          <w:sz w:val="20"/>
          <w:szCs w:val="20"/>
          <w:lang w:val="en-US"/>
        </w:rPr>
        <w:t>Procurement of goods and services;</w:t>
      </w:r>
    </w:p>
    <w:p w14:paraId="0D9CF962" w14:textId="77777777" w:rsidR="00BC51D5" w:rsidRPr="00C43DD9" w:rsidRDefault="00BC51D5" w:rsidP="00BC51D5">
      <w:pPr>
        <w:tabs>
          <w:tab w:val="left" w:pos="720"/>
        </w:tabs>
        <w:suppressAutoHyphens/>
        <w:spacing w:after="0"/>
        <w:rPr>
          <w:rFonts w:cs="Arial"/>
          <w:spacing w:val="-2"/>
          <w:sz w:val="20"/>
          <w:szCs w:val="20"/>
          <w:lang w:val="en-US"/>
        </w:rPr>
      </w:pPr>
    </w:p>
    <w:p w14:paraId="5A17D4EE"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4.</w:t>
      </w:r>
      <w:r w:rsidRPr="00C43DD9">
        <w:rPr>
          <w:rFonts w:cs="Arial"/>
          <w:spacing w:val="-2"/>
          <w:sz w:val="20"/>
          <w:szCs w:val="20"/>
          <w:lang w:val="en-US"/>
        </w:rPr>
        <w:tab/>
        <w:t xml:space="preserve">The procurement of goods and services and the recruitment of project and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personnel by the UNDP country office shall be in accordance with the UNDP regulations, rules, policies and procedures.  Support services described in paragraph 3 above shall be detailed in an annex to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or project document, in the form provided in the Attachment hereto.  If the requirements for support services by the country office change during the </w:t>
      </w:r>
      <w:r w:rsidR="005C7DF4">
        <w:rPr>
          <w:rFonts w:cs="Arial"/>
          <w:spacing w:val="-2"/>
          <w:sz w:val="20"/>
          <w:szCs w:val="20"/>
          <w:lang w:val="en-US"/>
        </w:rPr>
        <w:t xml:space="preserve">life of a </w:t>
      </w:r>
      <w:proofErr w:type="spellStart"/>
      <w:r w:rsidR="005C7DF4">
        <w:rPr>
          <w:rFonts w:cs="Arial"/>
          <w:spacing w:val="-2"/>
          <w:sz w:val="20"/>
          <w:szCs w:val="20"/>
          <w:lang w:val="en-US"/>
        </w:rPr>
        <w:t>programme</w:t>
      </w:r>
      <w:proofErr w:type="spellEnd"/>
      <w:r w:rsidR="005C7DF4">
        <w:rPr>
          <w:rFonts w:cs="Arial"/>
          <w:spacing w:val="-2"/>
          <w:sz w:val="20"/>
          <w:szCs w:val="20"/>
          <w:lang w:val="en-US"/>
        </w:rPr>
        <w:t xml:space="preserve"> or project </w:t>
      </w:r>
      <w:r w:rsidRPr="00C43DD9">
        <w:rPr>
          <w:rFonts w:cs="Arial"/>
          <w:spacing w:val="-2"/>
          <w:sz w:val="20"/>
          <w:szCs w:val="20"/>
          <w:lang w:val="en-US"/>
        </w:rPr>
        <w:t xml:space="preserve">the annex to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or project document is revised with the mutual agreement of the UNDP resident representative and the designated institution.  </w:t>
      </w:r>
    </w:p>
    <w:p w14:paraId="5F508E5E"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3072992C"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5.</w:t>
      </w:r>
      <w:r w:rsidRPr="00C43DD9">
        <w:rPr>
          <w:rFonts w:cs="Arial"/>
          <w:spacing w:val="-2"/>
          <w:sz w:val="20"/>
          <w:szCs w:val="20"/>
          <w:lang w:val="en-US"/>
        </w:rPr>
        <w:tab/>
        <w:t>The relevant provisions of the Standard Basic Assistance Agreement (the “SBAA”) signed on 2</w:t>
      </w:r>
      <w:r w:rsidRPr="00C43DD9">
        <w:rPr>
          <w:rFonts w:cs="Arial"/>
          <w:spacing w:val="-2"/>
          <w:sz w:val="20"/>
          <w:szCs w:val="20"/>
          <w:vertAlign w:val="superscript"/>
          <w:lang w:val="en-US"/>
        </w:rPr>
        <w:t>nd</w:t>
      </w:r>
      <w:r w:rsidRPr="00C43DD9">
        <w:rPr>
          <w:rFonts w:cs="Arial"/>
          <w:spacing w:val="-2"/>
          <w:sz w:val="20"/>
          <w:szCs w:val="20"/>
          <w:lang w:val="en-US"/>
        </w:rPr>
        <w:t xml:space="preserve"> December 2008, including the provisions on liability and privileges and immunities, shall apply to the provision of such support services. The Government shall retain overall responsibility for the nationally managed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or project through its designated institution.  The responsibility of the UNDP country office for the provision of the support services described herein shall be limited to the provision of such support services detailed in the annex to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or project document.</w:t>
      </w:r>
    </w:p>
    <w:p w14:paraId="376AEB7A"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1BD86D88"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6.</w:t>
      </w:r>
      <w:r w:rsidRPr="00C43DD9">
        <w:rPr>
          <w:rFonts w:cs="Arial"/>
          <w:spacing w:val="-2"/>
          <w:sz w:val="20"/>
          <w:szCs w:val="20"/>
          <w:lang w:val="en-US"/>
        </w:rPr>
        <w:tab/>
        <w:t>Any claim or dispute arising under or in connection with the provision of support services by the UNDP country office in accordance with this letter shall be handled pursuant to the relevant provisions of the SBAA.</w:t>
      </w:r>
    </w:p>
    <w:p w14:paraId="58EEB573"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58B3DBB6"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7.</w:t>
      </w:r>
      <w:r w:rsidRPr="00C43DD9">
        <w:rPr>
          <w:rFonts w:cs="Arial"/>
          <w:spacing w:val="-2"/>
          <w:sz w:val="20"/>
          <w:szCs w:val="20"/>
          <w:lang w:val="en-US"/>
        </w:rPr>
        <w:tab/>
        <w:t xml:space="preserve">The manner and method of cost-recovery by the UNDP country office in providing the support services described in paragraph 3 above shall be specified in the annex to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or project document.</w:t>
      </w:r>
    </w:p>
    <w:p w14:paraId="0700B448"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4110D57E"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8.</w:t>
      </w:r>
      <w:r w:rsidRPr="00C43DD9">
        <w:rPr>
          <w:rFonts w:cs="Arial"/>
          <w:spacing w:val="-2"/>
          <w:sz w:val="20"/>
          <w:szCs w:val="20"/>
          <w:lang w:val="en-US"/>
        </w:rPr>
        <w:tab/>
        <w:t>The UNDP country office shall submit progress reports on the support services provided and shall report on the costs reimbursed in providing such services, as may be required.</w:t>
      </w:r>
    </w:p>
    <w:p w14:paraId="3DDB2A7A"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1BF94CC9"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9.</w:t>
      </w:r>
      <w:r w:rsidRPr="00C43DD9">
        <w:rPr>
          <w:rFonts w:cs="Arial"/>
          <w:spacing w:val="-2"/>
          <w:sz w:val="20"/>
          <w:szCs w:val="20"/>
          <w:lang w:val="en-US"/>
        </w:rPr>
        <w:tab/>
        <w:t>Any modification of the present arrangements shall be effected by mutual written agreement of the parties hereto.</w:t>
      </w:r>
    </w:p>
    <w:p w14:paraId="460372EA"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0D5C682F"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10.</w:t>
      </w:r>
      <w:r w:rsidRPr="00C43DD9">
        <w:rPr>
          <w:rFonts w:cs="Arial"/>
          <w:spacing w:val="-2"/>
          <w:sz w:val="20"/>
          <w:szCs w:val="20"/>
          <w:lang w:val="en-US"/>
        </w:rPr>
        <w:tab/>
        <w:t xml:space="preserve">If you are in agreement with the provisions set forth above, please sign and return to this office two signed copies of this letter.  Upon your signature, this letter shall constitute an agreement between your </w:t>
      </w:r>
      <w:r w:rsidRPr="00C43DD9">
        <w:rPr>
          <w:rFonts w:cs="Arial"/>
          <w:spacing w:val="-2"/>
          <w:sz w:val="20"/>
          <w:szCs w:val="20"/>
          <w:lang w:val="en-US"/>
        </w:rPr>
        <w:lastRenderedPageBreak/>
        <w:t xml:space="preserve">Government and UNDP on the terms and conditions for the provision of support services by the UNDP country office for nationally managed </w:t>
      </w:r>
      <w:proofErr w:type="spellStart"/>
      <w:r w:rsidRPr="00C43DD9">
        <w:rPr>
          <w:rFonts w:cs="Arial"/>
          <w:spacing w:val="-2"/>
          <w:sz w:val="20"/>
          <w:szCs w:val="20"/>
          <w:lang w:val="en-US"/>
        </w:rPr>
        <w:t>programmes</w:t>
      </w:r>
      <w:proofErr w:type="spellEnd"/>
      <w:r w:rsidRPr="00C43DD9">
        <w:rPr>
          <w:rFonts w:cs="Arial"/>
          <w:spacing w:val="-2"/>
          <w:sz w:val="20"/>
          <w:szCs w:val="20"/>
          <w:lang w:val="en-US"/>
        </w:rPr>
        <w:t xml:space="preserve"> and projects.</w:t>
      </w:r>
    </w:p>
    <w:p w14:paraId="2D157924" w14:textId="77777777" w:rsidR="00BC51D5" w:rsidRPr="00636E09" w:rsidRDefault="00BC51D5" w:rsidP="00BC51D5">
      <w:pPr>
        <w:numPr>
          <w:ilvl w:val="12"/>
          <w:numId w:val="0"/>
        </w:numPr>
        <w:tabs>
          <w:tab w:val="left" w:pos="0"/>
        </w:tabs>
        <w:suppressAutoHyphens/>
        <w:spacing w:after="0"/>
        <w:rPr>
          <w:rFonts w:ascii="Calibri" w:hAnsi="Calibri"/>
          <w:spacing w:val="-2"/>
          <w:szCs w:val="22"/>
          <w:lang w:val="en-US"/>
        </w:rPr>
      </w:pPr>
    </w:p>
    <w:p w14:paraId="2BD5180C"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r w:rsidRPr="00C43DD9">
        <w:rPr>
          <w:rFonts w:cs="Arial"/>
          <w:sz w:val="20"/>
          <w:szCs w:val="20"/>
          <w:lang w:val="en-US"/>
        </w:rPr>
        <w:t>Yours sincerely,</w:t>
      </w:r>
    </w:p>
    <w:p w14:paraId="29084027"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p>
    <w:p w14:paraId="3C91F00F"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p>
    <w:p w14:paraId="45B34BC3"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p>
    <w:p w14:paraId="0A6E494A"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r w:rsidRPr="00C43DD9">
        <w:rPr>
          <w:rFonts w:cs="Arial"/>
          <w:spacing w:val="-2"/>
          <w:sz w:val="20"/>
          <w:szCs w:val="20"/>
          <w:lang w:val="en-US"/>
        </w:rPr>
        <w:t>_____________________</w:t>
      </w:r>
      <w:r w:rsidRPr="00C43DD9">
        <w:rPr>
          <w:rFonts w:cs="Arial"/>
          <w:sz w:val="20"/>
          <w:szCs w:val="20"/>
          <w:lang w:val="en-US"/>
        </w:rPr>
        <w:t>___</w:t>
      </w:r>
    </w:p>
    <w:p w14:paraId="43FE605E" w14:textId="77777777" w:rsidR="00BC51D5" w:rsidRPr="00C43DD9" w:rsidRDefault="00BC51D5" w:rsidP="00BC51D5">
      <w:pPr>
        <w:numPr>
          <w:ilvl w:val="12"/>
          <w:numId w:val="0"/>
        </w:numPr>
        <w:tabs>
          <w:tab w:val="left" w:pos="0"/>
        </w:tabs>
        <w:suppressAutoHyphens/>
        <w:spacing w:after="0"/>
        <w:jc w:val="center"/>
        <w:rPr>
          <w:rFonts w:cs="Arial"/>
          <w:sz w:val="20"/>
          <w:szCs w:val="20"/>
          <w:lang w:val="en-US"/>
        </w:rPr>
      </w:pPr>
      <w:r w:rsidRPr="00C43DD9">
        <w:rPr>
          <w:rFonts w:cs="Arial"/>
          <w:sz w:val="20"/>
          <w:szCs w:val="20"/>
          <w:lang w:val="en-US"/>
        </w:rPr>
        <w:t>Signed on behalf of UNDP</w:t>
      </w:r>
    </w:p>
    <w:p w14:paraId="10C3D0BD" w14:textId="77777777" w:rsidR="00BC51D5" w:rsidRPr="00673DD1" w:rsidRDefault="00673DD1" w:rsidP="00BC51D5">
      <w:pPr>
        <w:numPr>
          <w:ilvl w:val="12"/>
          <w:numId w:val="0"/>
        </w:numPr>
        <w:tabs>
          <w:tab w:val="left" w:pos="0"/>
        </w:tabs>
        <w:suppressAutoHyphens/>
        <w:spacing w:after="0"/>
        <w:jc w:val="center"/>
        <w:rPr>
          <w:rFonts w:cs="Arial"/>
          <w:sz w:val="20"/>
          <w:szCs w:val="20"/>
          <w:lang w:val="en-US"/>
        </w:rPr>
      </w:pPr>
      <w:proofErr w:type="spellStart"/>
      <w:r w:rsidRPr="00673DD1">
        <w:rPr>
          <w:rFonts w:cs="Arial"/>
          <w:sz w:val="20"/>
          <w:szCs w:val="20"/>
          <w:lang w:val="en-US"/>
        </w:rPr>
        <w:t>Bakhodir</w:t>
      </w:r>
      <w:proofErr w:type="spellEnd"/>
      <w:r w:rsidRPr="00673DD1">
        <w:rPr>
          <w:rFonts w:cs="Arial"/>
          <w:sz w:val="20"/>
          <w:szCs w:val="20"/>
          <w:lang w:val="en-US"/>
        </w:rPr>
        <w:t xml:space="preserve"> </w:t>
      </w:r>
      <w:proofErr w:type="spellStart"/>
      <w:r w:rsidRPr="00673DD1">
        <w:rPr>
          <w:rFonts w:cs="Arial"/>
          <w:sz w:val="20"/>
          <w:szCs w:val="20"/>
          <w:lang w:val="en-US"/>
        </w:rPr>
        <w:t>Burkhanov</w:t>
      </w:r>
      <w:proofErr w:type="spellEnd"/>
    </w:p>
    <w:p w14:paraId="432BAD4A" w14:textId="77777777" w:rsidR="00BC51D5" w:rsidRDefault="00BC51D5" w:rsidP="00BC51D5">
      <w:pPr>
        <w:numPr>
          <w:ilvl w:val="12"/>
          <w:numId w:val="0"/>
        </w:numPr>
        <w:tabs>
          <w:tab w:val="left" w:pos="0"/>
        </w:tabs>
        <w:suppressAutoHyphens/>
        <w:spacing w:after="0"/>
        <w:jc w:val="center"/>
        <w:rPr>
          <w:rFonts w:cs="Arial"/>
          <w:sz w:val="20"/>
          <w:szCs w:val="20"/>
          <w:lang w:val="en-US"/>
        </w:rPr>
      </w:pPr>
      <w:r w:rsidRPr="00673DD1">
        <w:rPr>
          <w:rFonts w:cs="Arial"/>
          <w:sz w:val="20"/>
          <w:szCs w:val="20"/>
          <w:lang w:val="en-US"/>
        </w:rPr>
        <w:t>Resident Representative</w:t>
      </w:r>
      <w:r w:rsidR="00673DD1" w:rsidRPr="00673DD1">
        <w:rPr>
          <w:rFonts w:cs="Arial"/>
          <w:sz w:val="20"/>
          <w:szCs w:val="20"/>
          <w:lang w:val="en-US"/>
        </w:rPr>
        <w:t xml:space="preserve"> </w:t>
      </w:r>
      <w:proofErr w:type="spellStart"/>
      <w:r w:rsidR="00673DD1" w:rsidRPr="00673DD1">
        <w:rPr>
          <w:rFonts w:cs="Arial"/>
          <w:sz w:val="20"/>
          <w:szCs w:val="20"/>
          <w:lang w:val="en-US"/>
        </w:rPr>
        <w:t>a.i.</w:t>
      </w:r>
      <w:proofErr w:type="spellEnd"/>
      <w:r w:rsidR="00673DD1" w:rsidRPr="00673DD1">
        <w:rPr>
          <w:rFonts w:cs="Arial"/>
          <w:sz w:val="20"/>
          <w:szCs w:val="20"/>
          <w:lang w:val="en-US"/>
        </w:rPr>
        <w:t xml:space="preserve"> </w:t>
      </w:r>
    </w:p>
    <w:p w14:paraId="7DA3C66C" w14:textId="77777777" w:rsidR="00673DD1" w:rsidRPr="00673DD1" w:rsidRDefault="00673DD1" w:rsidP="00673DD1">
      <w:pPr>
        <w:numPr>
          <w:ilvl w:val="12"/>
          <w:numId w:val="0"/>
        </w:numPr>
        <w:tabs>
          <w:tab w:val="left" w:pos="0"/>
        </w:tabs>
        <w:suppressAutoHyphens/>
        <w:spacing w:after="0"/>
        <w:jc w:val="center"/>
        <w:rPr>
          <w:rFonts w:cs="Arial"/>
          <w:sz w:val="20"/>
          <w:szCs w:val="20"/>
          <w:lang w:val="en-US"/>
        </w:rPr>
      </w:pPr>
      <w:r w:rsidRPr="00673DD1">
        <w:rPr>
          <w:rFonts w:cs="Arial"/>
          <w:sz w:val="20"/>
          <w:szCs w:val="20"/>
          <w:lang w:val="en-US"/>
        </w:rPr>
        <w:t>19</w:t>
      </w:r>
      <w:r w:rsidRPr="00673DD1">
        <w:rPr>
          <w:rFonts w:cs="Arial"/>
          <w:sz w:val="20"/>
          <w:szCs w:val="20"/>
          <w:vertAlign w:val="superscript"/>
          <w:lang w:val="en-US"/>
        </w:rPr>
        <w:t>th</w:t>
      </w:r>
      <w:r w:rsidRPr="00673DD1">
        <w:rPr>
          <w:rFonts w:cs="Arial"/>
          <w:sz w:val="20"/>
          <w:szCs w:val="20"/>
          <w:lang w:val="en-US"/>
        </w:rPr>
        <w:t xml:space="preserve"> February 2019</w:t>
      </w:r>
    </w:p>
    <w:p w14:paraId="0F001593"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11485117"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1E5BAB09"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3DBD3D47"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1FE4B1CC"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2385B342" w14:textId="77777777" w:rsidR="00BC51D5" w:rsidRPr="00C43DD9" w:rsidRDefault="00BC51D5" w:rsidP="00BC51D5">
      <w:pPr>
        <w:numPr>
          <w:ilvl w:val="12"/>
          <w:numId w:val="0"/>
        </w:numPr>
        <w:tabs>
          <w:tab w:val="left" w:pos="0"/>
        </w:tabs>
        <w:suppressAutoHyphens/>
        <w:spacing w:after="0"/>
        <w:jc w:val="center"/>
        <w:rPr>
          <w:rFonts w:cs="Arial"/>
          <w:spacing w:val="-2"/>
          <w:sz w:val="20"/>
          <w:szCs w:val="20"/>
          <w:lang w:val="en-US"/>
        </w:rPr>
      </w:pPr>
      <w:r w:rsidRPr="00C43DD9">
        <w:rPr>
          <w:rFonts w:cs="Arial"/>
          <w:spacing w:val="-2"/>
          <w:sz w:val="20"/>
          <w:szCs w:val="20"/>
          <w:lang w:val="en-US"/>
        </w:rPr>
        <w:t>For the Government</w:t>
      </w:r>
    </w:p>
    <w:p w14:paraId="5B3A9DC7" w14:textId="77777777" w:rsidR="00BC51D5" w:rsidRPr="00C43DD9" w:rsidRDefault="00BC51D5" w:rsidP="00BC51D5">
      <w:pPr>
        <w:numPr>
          <w:ilvl w:val="12"/>
          <w:numId w:val="0"/>
        </w:numPr>
        <w:tabs>
          <w:tab w:val="left" w:pos="0"/>
        </w:tabs>
        <w:suppressAutoHyphens/>
        <w:spacing w:after="0"/>
        <w:jc w:val="center"/>
        <w:rPr>
          <w:rFonts w:cs="Arial"/>
          <w:spacing w:val="-2"/>
          <w:sz w:val="20"/>
          <w:szCs w:val="20"/>
          <w:lang w:val="en-US"/>
        </w:rPr>
      </w:pPr>
    </w:p>
    <w:p w14:paraId="72C3BAF9" w14:textId="77777777" w:rsidR="00BC51D5" w:rsidRPr="00C43DD9" w:rsidRDefault="00BC51D5" w:rsidP="00BC51D5">
      <w:pPr>
        <w:numPr>
          <w:ilvl w:val="12"/>
          <w:numId w:val="0"/>
        </w:numPr>
        <w:tabs>
          <w:tab w:val="left" w:pos="0"/>
        </w:tabs>
        <w:suppressAutoHyphens/>
        <w:spacing w:after="0"/>
        <w:jc w:val="center"/>
        <w:rPr>
          <w:rFonts w:cs="Arial"/>
          <w:spacing w:val="-2"/>
          <w:sz w:val="20"/>
          <w:szCs w:val="20"/>
          <w:lang w:val="en-US"/>
        </w:rPr>
      </w:pPr>
    </w:p>
    <w:p w14:paraId="59E8E0EF" w14:textId="77777777" w:rsidR="00BC51D5" w:rsidRPr="00C43DD9" w:rsidRDefault="00BC51D5" w:rsidP="00BC51D5">
      <w:pPr>
        <w:numPr>
          <w:ilvl w:val="12"/>
          <w:numId w:val="0"/>
        </w:numPr>
        <w:tabs>
          <w:tab w:val="left" w:pos="0"/>
        </w:tabs>
        <w:suppressAutoHyphens/>
        <w:spacing w:after="0"/>
        <w:jc w:val="center"/>
        <w:rPr>
          <w:rFonts w:cs="Arial"/>
          <w:spacing w:val="-2"/>
          <w:sz w:val="20"/>
          <w:szCs w:val="20"/>
          <w:lang w:val="en-US"/>
        </w:rPr>
      </w:pPr>
      <w:r w:rsidRPr="00C43DD9">
        <w:rPr>
          <w:rFonts w:cs="Arial"/>
          <w:spacing w:val="-2"/>
          <w:sz w:val="20"/>
          <w:szCs w:val="20"/>
          <w:lang w:val="en-US"/>
        </w:rPr>
        <w:t>________________________________</w:t>
      </w:r>
    </w:p>
    <w:p w14:paraId="560A220A" w14:textId="77777777" w:rsidR="00BC51D5" w:rsidRDefault="00673DD1" w:rsidP="00BC51D5">
      <w:pPr>
        <w:numPr>
          <w:ilvl w:val="12"/>
          <w:numId w:val="0"/>
        </w:numPr>
        <w:tabs>
          <w:tab w:val="left" w:pos="0"/>
        </w:tabs>
        <w:suppressAutoHyphens/>
        <w:spacing w:after="0"/>
        <w:jc w:val="center"/>
        <w:rPr>
          <w:rFonts w:cs="Arial"/>
          <w:spacing w:val="-2"/>
          <w:sz w:val="20"/>
          <w:szCs w:val="20"/>
          <w:lang w:val="en-US"/>
        </w:rPr>
      </w:pPr>
      <w:r>
        <w:rPr>
          <w:rFonts w:cs="Arial"/>
          <w:spacing w:val="-2"/>
          <w:sz w:val="20"/>
          <w:szCs w:val="20"/>
          <w:lang w:val="en-US"/>
        </w:rPr>
        <w:t xml:space="preserve">Honorable Andrew </w:t>
      </w:r>
      <w:proofErr w:type="spellStart"/>
      <w:r>
        <w:rPr>
          <w:rFonts w:cs="Arial"/>
          <w:spacing w:val="-2"/>
          <w:sz w:val="20"/>
          <w:szCs w:val="20"/>
          <w:lang w:val="en-US"/>
        </w:rPr>
        <w:t>Yatilman</w:t>
      </w:r>
      <w:proofErr w:type="spellEnd"/>
    </w:p>
    <w:p w14:paraId="5DC8C514" w14:textId="77777777" w:rsidR="00673DD1" w:rsidRPr="00673DD1" w:rsidRDefault="00673DD1" w:rsidP="00673DD1">
      <w:pPr>
        <w:numPr>
          <w:ilvl w:val="12"/>
          <w:numId w:val="0"/>
        </w:numPr>
        <w:tabs>
          <w:tab w:val="left" w:pos="0"/>
        </w:tabs>
        <w:suppressAutoHyphens/>
        <w:spacing w:after="0"/>
        <w:jc w:val="center"/>
        <w:rPr>
          <w:rFonts w:cs="Arial"/>
          <w:spacing w:val="-2"/>
          <w:sz w:val="20"/>
          <w:szCs w:val="20"/>
          <w:lang w:val="en-US"/>
        </w:rPr>
      </w:pPr>
      <w:r w:rsidRPr="00673DD1">
        <w:rPr>
          <w:rFonts w:cs="Arial"/>
          <w:spacing w:val="-2"/>
          <w:sz w:val="20"/>
          <w:szCs w:val="20"/>
          <w:lang w:val="en-US"/>
        </w:rPr>
        <w:t>Secretary,</w:t>
      </w:r>
    </w:p>
    <w:p w14:paraId="7A3D7C3C" w14:textId="77777777" w:rsidR="00673DD1" w:rsidRPr="00673DD1" w:rsidRDefault="00673DD1" w:rsidP="00673DD1">
      <w:pPr>
        <w:numPr>
          <w:ilvl w:val="12"/>
          <w:numId w:val="0"/>
        </w:numPr>
        <w:tabs>
          <w:tab w:val="left" w:pos="0"/>
        </w:tabs>
        <w:suppressAutoHyphens/>
        <w:spacing w:after="0"/>
        <w:jc w:val="center"/>
        <w:rPr>
          <w:rFonts w:cs="Arial"/>
          <w:spacing w:val="-2"/>
          <w:sz w:val="20"/>
          <w:szCs w:val="20"/>
          <w:lang w:val="en-US"/>
        </w:rPr>
      </w:pPr>
      <w:r w:rsidRPr="00673DD1">
        <w:rPr>
          <w:rFonts w:cs="Arial"/>
          <w:spacing w:val="-2"/>
          <w:sz w:val="20"/>
          <w:szCs w:val="20"/>
          <w:lang w:val="en-US"/>
        </w:rPr>
        <w:t>Department of Environment, Climate Change and Emergency Management,</w:t>
      </w:r>
    </w:p>
    <w:p w14:paraId="23D40030" w14:textId="77777777" w:rsidR="00673DD1" w:rsidRPr="00673DD1" w:rsidRDefault="00673DD1" w:rsidP="00673DD1">
      <w:pPr>
        <w:numPr>
          <w:ilvl w:val="12"/>
          <w:numId w:val="0"/>
        </w:numPr>
        <w:tabs>
          <w:tab w:val="left" w:pos="0"/>
        </w:tabs>
        <w:suppressAutoHyphens/>
        <w:spacing w:after="0"/>
        <w:jc w:val="center"/>
        <w:rPr>
          <w:rFonts w:cs="Arial"/>
          <w:spacing w:val="-2"/>
          <w:sz w:val="20"/>
          <w:szCs w:val="20"/>
          <w:lang w:val="en-US"/>
        </w:rPr>
      </w:pPr>
      <w:r w:rsidRPr="00673DD1">
        <w:rPr>
          <w:rFonts w:cs="Arial"/>
          <w:spacing w:val="-2"/>
          <w:sz w:val="20"/>
          <w:szCs w:val="20"/>
          <w:lang w:val="en-US"/>
        </w:rPr>
        <w:t xml:space="preserve">FSM National Government, </w:t>
      </w:r>
    </w:p>
    <w:p w14:paraId="1717E49E" w14:textId="77777777" w:rsidR="00BC51D5" w:rsidRDefault="00673DD1" w:rsidP="00673DD1">
      <w:pPr>
        <w:numPr>
          <w:ilvl w:val="12"/>
          <w:numId w:val="0"/>
        </w:numPr>
        <w:tabs>
          <w:tab w:val="left" w:pos="0"/>
        </w:tabs>
        <w:suppressAutoHyphens/>
        <w:spacing w:after="0"/>
        <w:jc w:val="center"/>
        <w:rPr>
          <w:rFonts w:cs="Arial"/>
          <w:spacing w:val="-2"/>
          <w:sz w:val="20"/>
          <w:szCs w:val="20"/>
          <w:lang w:val="en-US"/>
        </w:rPr>
      </w:pPr>
      <w:r w:rsidRPr="00673DD1">
        <w:rPr>
          <w:rFonts w:cs="Arial"/>
          <w:spacing w:val="-2"/>
          <w:sz w:val="20"/>
          <w:szCs w:val="20"/>
          <w:lang w:val="en-US"/>
        </w:rPr>
        <w:t>Palikir, Pohnpei.</w:t>
      </w:r>
    </w:p>
    <w:p w14:paraId="0AAA3733" w14:textId="77777777" w:rsidR="00673DD1" w:rsidRDefault="00673DD1" w:rsidP="00673DD1">
      <w:pPr>
        <w:numPr>
          <w:ilvl w:val="12"/>
          <w:numId w:val="0"/>
        </w:numPr>
        <w:tabs>
          <w:tab w:val="left" w:pos="0"/>
        </w:tabs>
        <w:suppressAutoHyphens/>
        <w:spacing w:after="0"/>
        <w:jc w:val="center"/>
        <w:rPr>
          <w:rFonts w:cs="Arial"/>
          <w:spacing w:val="-2"/>
          <w:sz w:val="20"/>
          <w:szCs w:val="20"/>
          <w:lang w:val="en-US"/>
        </w:rPr>
      </w:pPr>
      <w:r>
        <w:rPr>
          <w:rFonts w:cs="Arial"/>
          <w:spacing w:val="-2"/>
          <w:sz w:val="20"/>
          <w:szCs w:val="20"/>
          <w:lang w:val="en-US"/>
        </w:rPr>
        <w:t xml:space="preserve">Date: </w:t>
      </w:r>
      <w:r>
        <w:rPr>
          <w:rFonts w:cs="Arial"/>
          <w:spacing w:val="-2"/>
          <w:sz w:val="20"/>
          <w:szCs w:val="20"/>
          <w:lang w:val="en-US"/>
        </w:rPr>
        <w:softHyphen/>
      </w:r>
      <w:r>
        <w:rPr>
          <w:rFonts w:cs="Arial"/>
          <w:spacing w:val="-2"/>
          <w:sz w:val="20"/>
          <w:szCs w:val="20"/>
          <w:lang w:val="en-US"/>
        </w:rPr>
        <w:softHyphen/>
        <w:t>________________</w:t>
      </w:r>
    </w:p>
    <w:p w14:paraId="3F14630A" w14:textId="77777777" w:rsidR="00673DD1" w:rsidRPr="00673DD1" w:rsidRDefault="00673DD1" w:rsidP="00673DD1">
      <w:pPr>
        <w:numPr>
          <w:ilvl w:val="12"/>
          <w:numId w:val="0"/>
        </w:numPr>
        <w:tabs>
          <w:tab w:val="left" w:pos="0"/>
        </w:tabs>
        <w:suppressAutoHyphens/>
        <w:spacing w:after="0"/>
        <w:jc w:val="center"/>
        <w:rPr>
          <w:rFonts w:cs="Arial"/>
          <w:spacing w:val="-2"/>
          <w:sz w:val="20"/>
          <w:szCs w:val="20"/>
          <w:lang w:val="en-US"/>
        </w:rPr>
      </w:pPr>
    </w:p>
    <w:p w14:paraId="0C28435D" w14:textId="77777777" w:rsidR="00BC51D5" w:rsidRPr="00EB5F02" w:rsidRDefault="00BC51D5" w:rsidP="007C35BE">
      <w:pPr>
        <w:spacing w:after="160" w:line="259" w:lineRule="auto"/>
        <w:jc w:val="left"/>
        <w:rPr>
          <w:rFonts w:ascii="Times New Roman" w:hAnsi="Times New Roman"/>
          <w:spacing w:val="-2"/>
          <w:sz w:val="24"/>
          <w:lang w:val="en-US"/>
        </w:rPr>
      </w:pPr>
      <w:r>
        <w:rPr>
          <w:rFonts w:ascii="Times New Roman" w:hAnsi="Times New Roman"/>
          <w:spacing w:val="-2"/>
          <w:sz w:val="24"/>
          <w:lang w:val="en-US"/>
        </w:rPr>
        <w:br w:type="page"/>
      </w:r>
    </w:p>
    <w:p w14:paraId="7FACFA42" w14:textId="77777777" w:rsidR="00BC51D5" w:rsidRPr="00C43DD9" w:rsidRDefault="00BC51D5" w:rsidP="00BC51D5">
      <w:pPr>
        <w:keepNext/>
        <w:keepLines/>
        <w:numPr>
          <w:ilvl w:val="12"/>
          <w:numId w:val="0"/>
        </w:numPr>
        <w:tabs>
          <w:tab w:val="left" w:pos="0"/>
        </w:tabs>
        <w:suppressAutoHyphens/>
        <w:spacing w:after="0"/>
        <w:jc w:val="center"/>
        <w:rPr>
          <w:rFonts w:cs="Arial"/>
          <w:b/>
          <w:bCs/>
          <w:kern w:val="32"/>
          <w:sz w:val="20"/>
          <w:szCs w:val="20"/>
          <w:lang w:val="en-US"/>
        </w:rPr>
      </w:pPr>
      <w:r w:rsidRPr="00C43DD9">
        <w:rPr>
          <w:rFonts w:cs="Arial"/>
          <w:sz w:val="20"/>
          <w:szCs w:val="20"/>
          <w:u w:val="single"/>
          <w:lang w:val="en-US"/>
        </w:rPr>
        <w:lastRenderedPageBreak/>
        <w:fldChar w:fldCharType="begin"/>
      </w:r>
      <w:r w:rsidRPr="00C43DD9">
        <w:rPr>
          <w:rFonts w:cs="Arial"/>
          <w:sz w:val="20"/>
          <w:szCs w:val="20"/>
          <w:u w:val="single"/>
          <w:lang w:val="en-US"/>
        </w:rPr>
        <w:instrText xml:space="preserve">PRIVATE </w:instrText>
      </w:r>
      <w:r w:rsidRPr="00C43DD9">
        <w:rPr>
          <w:rFonts w:cs="Arial"/>
          <w:sz w:val="20"/>
          <w:szCs w:val="20"/>
          <w:u w:val="single"/>
          <w:lang w:val="en-US"/>
        </w:rPr>
        <w:fldChar w:fldCharType="end"/>
      </w:r>
      <w:r w:rsidRPr="00C43DD9">
        <w:rPr>
          <w:rFonts w:cs="Arial"/>
          <w:sz w:val="20"/>
          <w:szCs w:val="20"/>
          <w:u w:val="single"/>
          <w:lang w:val="en-US"/>
        </w:rPr>
        <w:t xml:space="preserve">Attachment </w:t>
      </w:r>
      <w:r w:rsidRPr="00C43DD9">
        <w:rPr>
          <w:rFonts w:cs="Arial"/>
          <w:b/>
          <w:bCs/>
          <w:kern w:val="32"/>
          <w:sz w:val="20"/>
          <w:szCs w:val="20"/>
          <w:lang w:val="en-US"/>
        </w:rPr>
        <w:fldChar w:fldCharType="begin"/>
      </w:r>
      <w:r w:rsidRPr="00C43DD9">
        <w:rPr>
          <w:rFonts w:cs="Arial"/>
          <w:b/>
          <w:bCs/>
          <w:kern w:val="32"/>
          <w:sz w:val="20"/>
          <w:szCs w:val="20"/>
          <w:lang w:val="en-US"/>
        </w:rPr>
        <w:instrText>tc "Attachment "</w:instrText>
      </w:r>
      <w:r w:rsidRPr="00C43DD9">
        <w:rPr>
          <w:rFonts w:cs="Arial"/>
          <w:b/>
          <w:bCs/>
          <w:kern w:val="32"/>
          <w:sz w:val="20"/>
          <w:szCs w:val="20"/>
          <w:lang w:val="en-US"/>
        </w:rPr>
        <w:fldChar w:fldCharType="end"/>
      </w:r>
    </w:p>
    <w:p w14:paraId="2A09AE03" w14:textId="77777777" w:rsidR="00BC51D5" w:rsidRPr="00C43DD9" w:rsidRDefault="00BC51D5" w:rsidP="00BC51D5">
      <w:pPr>
        <w:keepNext/>
        <w:numPr>
          <w:ilvl w:val="12"/>
          <w:numId w:val="0"/>
        </w:numPr>
        <w:spacing w:before="240"/>
        <w:jc w:val="center"/>
        <w:outlineLvl w:val="0"/>
        <w:rPr>
          <w:rFonts w:cs="Arial"/>
          <w:b/>
          <w:bCs/>
          <w:kern w:val="32"/>
          <w:sz w:val="20"/>
          <w:szCs w:val="20"/>
          <w:lang w:val="en-US"/>
        </w:rPr>
      </w:pPr>
      <w:r w:rsidRPr="00C43DD9">
        <w:rPr>
          <w:rFonts w:cs="Arial"/>
          <w:b/>
          <w:bCs/>
          <w:kern w:val="32"/>
          <w:sz w:val="20"/>
          <w:szCs w:val="20"/>
          <w:lang w:val="en-US"/>
        </w:rPr>
        <w:t>DESCRIPTION OF UNDP COUNTRY OFFICE SUPPORT SERVICES</w:t>
      </w:r>
    </w:p>
    <w:p w14:paraId="506582A1"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615136A6" w14:textId="77777777" w:rsidR="00BC51D5" w:rsidRPr="00C43DD9" w:rsidRDefault="00BC51D5" w:rsidP="00BC51D5">
      <w:pPr>
        <w:rPr>
          <w:rFonts w:cs="Arial"/>
          <w:sz w:val="20"/>
          <w:szCs w:val="20"/>
          <w:lang w:val="en-US"/>
        </w:rPr>
      </w:pPr>
      <w:r w:rsidRPr="00C43DD9">
        <w:rPr>
          <w:rFonts w:cs="Arial"/>
          <w:spacing w:val="-2"/>
          <w:sz w:val="20"/>
          <w:szCs w:val="20"/>
          <w:lang w:val="en-US"/>
        </w:rPr>
        <w:t>1.</w:t>
      </w:r>
      <w:r w:rsidRPr="00C43DD9">
        <w:rPr>
          <w:rFonts w:cs="Arial"/>
          <w:spacing w:val="-2"/>
          <w:sz w:val="20"/>
          <w:szCs w:val="20"/>
          <w:lang w:val="en-US"/>
        </w:rPr>
        <w:tab/>
        <w:t xml:space="preserve">Reference is made to consultations between </w:t>
      </w:r>
      <w:r w:rsidRPr="00C43DD9">
        <w:rPr>
          <w:rFonts w:cs="Arial"/>
          <w:sz w:val="20"/>
          <w:szCs w:val="20"/>
          <w:lang w:val="en-US"/>
        </w:rPr>
        <w:t>Department of Environment, Climate Change and Emergency Management, Division of Climate Change</w:t>
      </w:r>
      <w:r w:rsidRPr="00C43DD9">
        <w:rPr>
          <w:rFonts w:cs="Arial"/>
          <w:spacing w:val="-2"/>
          <w:sz w:val="20"/>
          <w:szCs w:val="20"/>
          <w:lang w:val="en-US"/>
        </w:rPr>
        <w:t xml:space="preserve">, the institution designated by the Government of the Federated States of Micronesia and officials of UNDP with respect to the provision of support services by the UNDP country office for the nationally managed project with the UNDP-GEF PIMS #: 5901, the Federated States of Micronesia’s </w:t>
      </w:r>
      <w:r w:rsidRPr="00C43DD9">
        <w:rPr>
          <w:rFonts w:eastAsia="SimSun" w:cs="Arial"/>
          <w:sz w:val="20"/>
          <w:szCs w:val="20"/>
        </w:rPr>
        <w:t>Third National Communication and First Biennial Update Report</w:t>
      </w:r>
      <w:r w:rsidRPr="00C43DD9">
        <w:rPr>
          <w:rFonts w:cs="Arial"/>
          <w:spacing w:val="-2"/>
          <w:sz w:val="20"/>
          <w:szCs w:val="20"/>
          <w:lang w:val="en-US"/>
        </w:rPr>
        <w:t>.</w:t>
      </w:r>
    </w:p>
    <w:p w14:paraId="03AA682F"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3B6B7970"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p>
    <w:p w14:paraId="251E9787" w14:textId="77777777" w:rsidR="00BC51D5" w:rsidRPr="00C43DD9" w:rsidRDefault="00BC51D5" w:rsidP="00BC51D5">
      <w:pPr>
        <w:numPr>
          <w:ilvl w:val="12"/>
          <w:numId w:val="0"/>
        </w:numPr>
        <w:tabs>
          <w:tab w:val="left" w:pos="0"/>
        </w:tabs>
        <w:suppressAutoHyphens/>
        <w:spacing w:after="0"/>
        <w:rPr>
          <w:rFonts w:cs="Arial"/>
          <w:spacing w:val="-2"/>
          <w:sz w:val="20"/>
          <w:szCs w:val="20"/>
          <w:lang w:val="en-US"/>
        </w:rPr>
      </w:pPr>
      <w:r w:rsidRPr="00C43DD9">
        <w:rPr>
          <w:rFonts w:cs="Arial"/>
          <w:spacing w:val="-2"/>
          <w:sz w:val="20"/>
          <w:szCs w:val="20"/>
          <w:lang w:val="en-US"/>
        </w:rPr>
        <w:t>2.</w:t>
      </w:r>
      <w:r w:rsidRPr="00C43DD9">
        <w:rPr>
          <w:rFonts w:cs="Arial"/>
          <w:spacing w:val="-2"/>
          <w:sz w:val="20"/>
          <w:szCs w:val="20"/>
          <w:lang w:val="en-US"/>
        </w:rPr>
        <w:tab/>
        <w:t xml:space="preserve">In accordance with the provisions of the letter of agreement signed on _______ of the month of ________ and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support document, the UNDP country office shall provide support services for the </w:t>
      </w:r>
      <w:proofErr w:type="spellStart"/>
      <w:r w:rsidRPr="00C43DD9">
        <w:rPr>
          <w:rFonts w:cs="Arial"/>
          <w:spacing w:val="-2"/>
          <w:sz w:val="20"/>
          <w:szCs w:val="20"/>
          <w:lang w:val="en-US"/>
        </w:rPr>
        <w:t>Programme</w:t>
      </w:r>
      <w:proofErr w:type="spellEnd"/>
      <w:r w:rsidRPr="00C43DD9">
        <w:rPr>
          <w:rFonts w:cs="Arial"/>
          <w:spacing w:val="-2"/>
          <w:sz w:val="20"/>
          <w:szCs w:val="20"/>
          <w:lang w:val="en-US"/>
        </w:rPr>
        <w:t xml:space="preserve">, the Federated States of Micronesia’s </w:t>
      </w:r>
      <w:r w:rsidRPr="00C43DD9">
        <w:rPr>
          <w:rFonts w:eastAsia="SimSun" w:cs="Arial"/>
          <w:sz w:val="20"/>
          <w:szCs w:val="20"/>
        </w:rPr>
        <w:t>Third National Communication and First Biennial Update Report</w:t>
      </w:r>
      <w:r w:rsidRPr="00C43DD9">
        <w:rPr>
          <w:rFonts w:cs="Arial"/>
          <w:spacing w:val="-2"/>
          <w:sz w:val="20"/>
          <w:szCs w:val="20"/>
          <w:lang w:val="en-US"/>
        </w:rPr>
        <w:t xml:space="preserve"> as described below.</w:t>
      </w:r>
    </w:p>
    <w:p w14:paraId="21A7E7B8" w14:textId="77777777" w:rsidR="00BC51D5" w:rsidRPr="00636E09" w:rsidRDefault="00BC51D5" w:rsidP="00BC51D5">
      <w:pPr>
        <w:numPr>
          <w:ilvl w:val="12"/>
          <w:numId w:val="0"/>
        </w:numPr>
        <w:tabs>
          <w:tab w:val="left" w:pos="0"/>
        </w:tabs>
        <w:suppressAutoHyphens/>
        <w:spacing w:after="0"/>
        <w:rPr>
          <w:rFonts w:ascii="Calibri" w:hAnsi="Calibri"/>
          <w:spacing w:val="-2"/>
          <w:szCs w:val="22"/>
          <w:lang w:val="en-US"/>
        </w:rPr>
      </w:pPr>
    </w:p>
    <w:p w14:paraId="417130DF" w14:textId="77777777" w:rsidR="00BC51D5" w:rsidRPr="00C43DD9" w:rsidRDefault="00BC51D5" w:rsidP="00BC51D5">
      <w:pPr>
        <w:numPr>
          <w:ilvl w:val="12"/>
          <w:numId w:val="0"/>
        </w:numPr>
        <w:tabs>
          <w:tab w:val="left" w:pos="0"/>
        </w:tabs>
        <w:suppressAutoHyphens/>
        <w:spacing w:after="0" w:line="276" w:lineRule="auto"/>
        <w:rPr>
          <w:rFonts w:cs="Arial"/>
          <w:b/>
          <w:spacing w:val="-2"/>
          <w:sz w:val="20"/>
          <w:szCs w:val="20"/>
          <w:lang w:val="en-US"/>
        </w:rPr>
      </w:pPr>
      <w:r w:rsidRPr="00636E09">
        <w:rPr>
          <w:rFonts w:ascii="Calibri" w:hAnsi="Calibri"/>
          <w:spacing w:val="-2"/>
          <w:szCs w:val="22"/>
          <w:lang w:val="en-US"/>
        </w:rPr>
        <w:t>3.</w:t>
      </w:r>
      <w:r w:rsidRPr="00636E09">
        <w:rPr>
          <w:rFonts w:ascii="Calibri" w:hAnsi="Calibri"/>
          <w:spacing w:val="-2"/>
          <w:szCs w:val="22"/>
          <w:lang w:val="en-US"/>
        </w:rPr>
        <w:tab/>
      </w:r>
      <w:r w:rsidRPr="00C43DD9">
        <w:rPr>
          <w:rFonts w:cs="Arial"/>
          <w:b/>
          <w:spacing w:val="-2"/>
          <w:sz w:val="20"/>
          <w:szCs w:val="20"/>
          <w:lang w:val="en-US"/>
        </w:rPr>
        <w:t>Support services to be provided:</w:t>
      </w:r>
    </w:p>
    <w:tbl>
      <w:tblPr>
        <w:tblW w:w="9244" w:type="dxa"/>
        <w:tblInd w:w="108" w:type="dxa"/>
        <w:tblLayout w:type="fixed"/>
        <w:tblLook w:val="0000" w:firstRow="0" w:lastRow="0" w:firstColumn="0" w:lastColumn="0" w:noHBand="0" w:noVBand="0"/>
      </w:tblPr>
      <w:tblGrid>
        <w:gridCol w:w="2268"/>
        <w:gridCol w:w="1985"/>
        <w:gridCol w:w="2126"/>
        <w:gridCol w:w="2865"/>
      </w:tblGrid>
      <w:tr w:rsidR="00BC51D5" w:rsidRPr="00C43DD9" w14:paraId="1D13D846" w14:textId="77777777" w:rsidTr="007F2355">
        <w:trPr>
          <w:tblHeader/>
        </w:trPr>
        <w:tc>
          <w:tcPr>
            <w:tcW w:w="2268" w:type="dxa"/>
            <w:tcBorders>
              <w:top w:val="single" w:sz="6" w:space="0" w:color="auto"/>
              <w:left w:val="single" w:sz="6" w:space="0" w:color="auto"/>
              <w:bottom w:val="single" w:sz="6" w:space="0" w:color="auto"/>
            </w:tcBorders>
            <w:shd w:val="clear" w:color="auto" w:fill="D9D9D9" w:themeFill="background1" w:themeFillShade="D9"/>
          </w:tcPr>
          <w:p w14:paraId="2E6CA93D" w14:textId="77777777" w:rsidR="00BC51D5" w:rsidRPr="00C43DD9" w:rsidRDefault="00BC51D5" w:rsidP="00B16FBC">
            <w:pPr>
              <w:numPr>
                <w:ilvl w:val="12"/>
                <w:numId w:val="0"/>
              </w:numPr>
              <w:tabs>
                <w:tab w:val="left" w:pos="0"/>
              </w:tabs>
              <w:suppressAutoHyphens/>
              <w:spacing w:after="0"/>
              <w:jc w:val="left"/>
              <w:rPr>
                <w:rFonts w:cs="Arial"/>
                <w:b/>
                <w:spacing w:val="-2"/>
                <w:sz w:val="20"/>
                <w:szCs w:val="20"/>
                <w:lang w:val="fr-FR"/>
              </w:rPr>
            </w:pPr>
            <w:r w:rsidRPr="00C43DD9">
              <w:rPr>
                <w:rFonts w:cs="Arial"/>
                <w:b/>
                <w:spacing w:val="-2"/>
                <w:sz w:val="20"/>
                <w:szCs w:val="20"/>
                <w:lang w:val="en-US"/>
              </w:rPr>
              <w:fldChar w:fldCharType="begin"/>
            </w:r>
            <w:r w:rsidRPr="00C43DD9">
              <w:rPr>
                <w:rFonts w:cs="Arial"/>
                <w:b/>
                <w:spacing w:val="-2"/>
                <w:sz w:val="20"/>
                <w:szCs w:val="20"/>
                <w:lang w:val="fr-FR"/>
              </w:rPr>
              <w:instrText xml:space="preserve">PRIVATE </w:instrText>
            </w:r>
            <w:r w:rsidRPr="00C43DD9">
              <w:rPr>
                <w:rFonts w:cs="Arial"/>
                <w:b/>
                <w:spacing w:val="-2"/>
                <w:sz w:val="20"/>
                <w:szCs w:val="20"/>
                <w:lang w:val="en-US"/>
              </w:rPr>
              <w:fldChar w:fldCharType="end"/>
            </w:r>
            <w:r w:rsidRPr="00C43DD9">
              <w:rPr>
                <w:rFonts w:cs="Arial"/>
                <w:b/>
                <w:spacing w:val="-2"/>
                <w:sz w:val="20"/>
                <w:szCs w:val="20"/>
                <w:lang w:val="fr-FR"/>
              </w:rPr>
              <w:t>Support services</w:t>
            </w:r>
          </w:p>
          <w:p w14:paraId="19A554EA" w14:textId="77777777" w:rsidR="00BC51D5" w:rsidRPr="00C43DD9" w:rsidRDefault="00BC51D5" w:rsidP="00B16FBC">
            <w:pPr>
              <w:numPr>
                <w:ilvl w:val="12"/>
                <w:numId w:val="0"/>
              </w:numPr>
              <w:tabs>
                <w:tab w:val="left" w:pos="0"/>
              </w:tabs>
              <w:suppressAutoHyphens/>
              <w:spacing w:after="0"/>
              <w:jc w:val="left"/>
              <w:rPr>
                <w:rFonts w:cs="Arial"/>
                <w:b/>
                <w:spacing w:val="-2"/>
                <w:sz w:val="20"/>
                <w:szCs w:val="20"/>
                <w:lang w:val="fr-FR"/>
              </w:rPr>
            </w:pPr>
            <w:r w:rsidRPr="00C43DD9">
              <w:rPr>
                <w:rFonts w:cs="Arial"/>
                <w:b/>
                <w:spacing w:val="-2"/>
                <w:sz w:val="20"/>
                <w:szCs w:val="20"/>
                <w:lang w:val="fr-FR"/>
              </w:rPr>
              <w:t>(insert description)</w:t>
            </w:r>
          </w:p>
        </w:tc>
        <w:tc>
          <w:tcPr>
            <w:tcW w:w="1985" w:type="dxa"/>
            <w:tcBorders>
              <w:top w:val="single" w:sz="6" w:space="0" w:color="auto"/>
              <w:left w:val="single" w:sz="6" w:space="0" w:color="auto"/>
              <w:bottom w:val="single" w:sz="6" w:space="0" w:color="auto"/>
            </w:tcBorders>
            <w:shd w:val="clear" w:color="auto" w:fill="D9D9D9" w:themeFill="background1" w:themeFillShade="D9"/>
          </w:tcPr>
          <w:p w14:paraId="76B760FB" w14:textId="77777777" w:rsidR="00BC51D5" w:rsidRPr="00C43DD9" w:rsidRDefault="00BC51D5" w:rsidP="00B16FBC">
            <w:pPr>
              <w:numPr>
                <w:ilvl w:val="12"/>
                <w:numId w:val="0"/>
              </w:numPr>
              <w:tabs>
                <w:tab w:val="left" w:pos="0"/>
              </w:tabs>
              <w:suppressAutoHyphens/>
              <w:spacing w:after="0"/>
              <w:jc w:val="left"/>
              <w:rPr>
                <w:rFonts w:cs="Arial"/>
                <w:b/>
                <w:spacing w:val="-2"/>
                <w:sz w:val="20"/>
                <w:szCs w:val="20"/>
                <w:lang w:val="en-US"/>
              </w:rPr>
            </w:pPr>
            <w:r w:rsidRPr="00C43DD9">
              <w:rPr>
                <w:rFonts w:cs="Arial"/>
                <w:b/>
                <w:spacing w:val="-2"/>
                <w:sz w:val="20"/>
                <w:szCs w:val="20"/>
                <w:lang w:val="en-US"/>
              </w:rPr>
              <w:t>Schedule for the provision of the support services</w:t>
            </w:r>
          </w:p>
        </w:tc>
        <w:tc>
          <w:tcPr>
            <w:tcW w:w="2126" w:type="dxa"/>
            <w:tcBorders>
              <w:top w:val="single" w:sz="6" w:space="0" w:color="auto"/>
              <w:left w:val="single" w:sz="6" w:space="0" w:color="auto"/>
              <w:bottom w:val="single" w:sz="6" w:space="0" w:color="auto"/>
            </w:tcBorders>
            <w:shd w:val="clear" w:color="auto" w:fill="D9D9D9" w:themeFill="background1" w:themeFillShade="D9"/>
          </w:tcPr>
          <w:p w14:paraId="7410846D" w14:textId="77777777" w:rsidR="00BC51D5" w:rsidRPr="00C43DD9" w:rsidRDefault="00BC51D5" w:rsidP="00B16FBC">
            <w:pPr>
              <w:numPr>
                <w:ilvl w:val="12"/>
                <w:numId w:val="0"/>
              </w:numPr>
              <w:tabs>
                <w:tab w:val="left" w:pos="0"/>
              </w:tabs>
              <w:suppressAutoHyphens/>
              <w:spacing w:after="0"/>
              <w:jc w:val="left"/>
              <w:rPr>
                <w:rFonts w:cs="Arial"/>
                <w:b/>
                <w:spacing w:val="-2"/>
                <w:sz w:val="20"/>
                <w:szCs w:val="20"/>
                <w:lang w:val="en-US"/>
              </w:rPr>
            </w:pPr>
            <w:r w:rsidRPr="00C43DD9">
              <w:rPr>
                <w:rFonts w:cs="Arial"/>
                <w:b/>
                <w:spacing w:val="-2"/>
                <w:sz w:val="20"/>
                <w:szCs w:val="20"/>
                <w:lang w:val="en-US"/>
              </w:rPr>
              <w:t>Cost to UNDP of providing such support services (where appropriate)</w:t>
            </w:r>
          </w:p>
        </w:tc>
        <w:tc>
          <w:tcPr>
            <w:tcW w:w="28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5448E" w14:textId="77777777" w:rsidR="00BC51D5" w:rsidRPr="00C43DD9" w:rsidRDefault="00BC51D5" w:rsidP="00B16FBC">
            <w:pPr>
              <w:numPr>
                <w:ilvl w:val="12"/>
                <w:numId w:val="0"/>
              </w:numPr>
              <w:tabs>
                <w:tab w:val="left" w:pos="0"/>
              </w:tabs>
              <w:suppressAutoHyphens/>
              <w:spacing w:after="0"/>
              <w:jc w:val="left"/>
              <w:rPr>
                <w:rFonts w:cs="Arial"/>
                <w:b/>
                <w:spacing w:val="-2"/>
                <w:sz w:val="20"/>
                <w:szCs w:val="20"/>
                <w:lang w:val="en-US"/>
              </w:rPr>
            </w:pPr>
            <w:r w:rsidRPr="00C43DD9">
              <w:rPr>
                <w:rFonts w:cs="Arial"/>
                <w:b/>
                <w:spacing w:val="-2"/>
                <w:sz w:val="20"/>
                <w:szCs w:val="20"/>
                <w:lang w:val="en-US"/>
              </w:rPr>
              <w:t>Amount and method of reimbursement of UNDP (where appropriate)</w:t>
            </w:r>
          </w:p>
        </w:tc>
      </w:tr>
      <w:tr w:rsidR="00BC51D5" w:rsidRPr="00C43DD9" w14:paraId="7747124A" w14:textId="77777777" w:rsidTr="00C43DD9">
        <w:tc>
          <w:tcPr>
            <w:tcW w:w="2268" w:type="dxa"/>
            <w:tcBorders>
              <w:left w:val="single" w:sz="6" w:space="0" w:color="auto"/>
            </w:tcBorders>
          </w:tcPr>
          <w:p w14:paraId="1D5CC35C" w14:textId="77777777" w:rsidR="00BC51D5" w:rsidRPr="00C43DD9" w:rsidRDefault="00BC51D5" w:rsidP="00BC51D5">
            <w:pPr>
              <w:pStyle w:val="Default"/>
              <w:widowControl w:val="0"/>
              <w:numPr>
                <w:ilvl w:val="0"/>
                <w:numId w:val="60"/>
              </w:numPr>
              <w:ind w:left="176" w:hanging="176"/>
              <w:jc w:val="both"/>
              <w:rPr>
                <w:sz w:val="20"/>
                <w:szCs w:val="20"/>
              </w:rPr>
            </w:pPr>
            <w:r w:rsidRPr="00C43DD9">
              <w:rPr>
                <w:sz w:val="20"/>
                <w:szCs w:val="20"/>
              </w:rPr>
              <w:t xml:space="preserve">Support MOE in the identification and/or recruitment of project personnel </w:t>
            </w:r>
          </w:p>
          <w:p w14:paraId="0ABF504E" w14:textId="77777777" w:rsidR="00BC51D5" w:rsidRPr="00C43DD9" w:rsidRDefault="00BC51D5" w:rsidP="00BC51D5">
            <w:pPr>
              <w:pStyle w:val="Default"/>
              <w:widowControl w:val="0"/>
              <w:numPr>
                <w:ilvl w:val="0"/>
                <w:numId w:val="61"/>
              </w:numPr>
              <w:ind w:right="171"/>
              <w:jc w:val="both"/>
              <w:rPr>
                <w:sz w:val="20"/>
                <w:szCs w:val="20"/>
              </w:rPr>
            </w:pPr>
            <w:r w:rsidRPr="00C43DD9">
              <w:rPr>
                <w:sz w:val="20"/>
                <w:szCs w:val="20"/>
              </w:rPr>
              <w:t>Project Coordinator</w:t>
            </w:r>
          </w:p>
          <w:p w14:paraId="6878766F" w14:textId="77777777" w:rsidR="00BC51D5" w:rsidRPr="00C43DD9" w:rsidRDefault="00BC51D5" w:rsidP="00BC51D5">
            <w:pPr>
              <w:pStyle w:val="Default"/>
              <w:widowControl w:val="0"/>
              <w:numPr>
                <w:ilvl w:val="0"/>
                <w:numId w:val="61"/>
              </w:numPr>
              <w:tabs>
                <w:tab w:val="left" w:pos="1310"/>
              </w:tabs>
              <w:ind w:right="454"/>
              <w:jc w:val="both"/>
              <w:rPr>
                <w:sz w:val="20"/>
                <w:szCs w:val="20"/>
              </w:rPr>
            </w:pPr>
            <w:r w:rsidRPr="00C43DD9">
              <w:rPr>
                <w:sz w:val="20"/>
                <w:szCs w:val="20"/>
              </w:rPr>
              <w:t xml:space="preserve">Finance Officer </w:t>
            </w:r>
          </w:p>
        </w:tc>
        <w:tc>
          <w:tcPr>
            <w:tcW w:w="1985" w:type="dxa"/>
            <w:tcBorders>
              <w:left w:val="single" w:sz="6" w:space="0" w:color="auto"/>
            </w:tcBorders>
            <w:vAlign w:val="center"/>
          </w:tcPr>
          <w:p w14:paraId="70645FB5" w14:textId="77777777" w:rsidR="00BC51D5" w:rsidRPr="00C43DD9" w:rsidRDefault="00010271" w:rsidP="00B16FBC">
            <w:pPr>
              <w:numPr>
                <w:ilvl w:val="12"/>
                <w:numId w:val="0"/>
              </w:numPr>
              <w:tabs>
                <w:tab w:val="left" w:pos="0"/>
              </w:tabs>
              <w:suppressAutoHyphens/>
              <w:spacing w:after="0"/>
              <w:jc w:val="center"/>
              <w:rPr>
                <w:rFonts w:cs="Arial"/>
                <w:spacing w:val="-2"/>
                <w:sz w:val="20"/>
                <w:szCs w:val="20"/>
                <w:lang w:val="en-US"/>
              </w:rPr>
            </w:pPr>
            <w:r>
              <w:rPr>
                <w:rFonts w:cs="Arial"/>
                <w:spacing w:val="-2"/>
                <w:sz w:val="20"/>
                <w:szCs w:val="20"/>
                <w:lang w:val="en-US"/>
              </w:rPr>
              <w:t>January 2019 – December 2021</w:t>
            </w:r>
          </w:p>
        </w:tc>
        <w:tc>
          <w:tcPr>
            <w:tcW w:w="2126" w:type="dxa"/>
            <w:tcBorders>
              <w:left w:val="single" w:sz="6" w:space="0" w:color="auto"/>
            </w:tcBorders>
            <w:vAlign w:val="center"/>
          </w:tcPr>
          <w:p w14:paraId="55B8855C" w14:textId="77777777" w:rsidR="00BC51D5" w:rsidRPr="00C43DD9" w:rsidRDefault="00BC51D5" w:rsidP="00B16FBC">
            <w:pPr>
              <w:pStyle w:val="Default"/>
              <w:rPr>
                <w:sz w:val="20"/>
                <w:szCs w:val="20"/>
              </w:rPr>
            </w:pPr>
            <w:r w:rsidRPr="00C43DD9">
              <w:rPr>
                <w:sz w:val="20"/>
                <w:szCs w:val="20"/>
              </w:rPr>
              <w:t xml:space="preserve">As per the UPL: </w:t>
            </w:r>
          </w:p>
          <w:p w14:paraId="22E0F5C3" w14:textId="77777777" w:rsidR="00BC51D5" w:rsidRPr="00C43DD9" w:rsidRDefault="00BC51D5" w:rsidP="00B16FBC">
            <w:pPr>
              <w:numPr>
                <w:ilvl w:val="12"/>
                <w:numId w:val="0"/>
              </w:numPr>
              <w:tabs>
                <w:tab w:val="left" w:pos="0"/>
              </w:tabs>
              <w:suppressAutoHyphens/>
              <w:spacing w:after="0"/>
              <w:jc w:val="left"/>
              <w:rPr>
                <w:rFonts w:cs="Arial"/>
                <w:spacing w:val="-2"/>
                <w:sz w:val="20"/>
                <w:szCs w:val="20"/>
                <w:lang w:val="en-US"/>
              </w:rPr>
            </w:pPr>
            <w:r w:rsidRPr="00C43DD9">
              <w:rPr>
                <w:rFonts w:cs="Arial"/>
                <w:sz w:val="20"/>
                <w:szCs w:val="20"/>
              </w:rPr>
              <w:t xml:space="preserve">US$ 1,244.82 per case, including recurring cost after hire (i.e. payments) </w:t>
            </w:r>
          </w:p>
        </w:tc>
        <w:tc>
          <w:tcPr>
            <w:tcW w:w="2865" w:type="dxa"/>
            <w:tcBorders>
              <w:left w:val="single" w:sz="6" w:space="0" w:color="auto"/>
              <w:right w:val="single" w:sz="6" w:space="0" w:color="auto"/>
            </w:tcBorders>
          </w:tcPr>
          <w:p w14:paraId="2B40FD6D" w14:textId="77777777" w:rsidR="00BC51D5" w:rsidRPr="00C43DD9" w:rsidRDefault="00BC51D5" w:rsidP="00B16FBC">
            <w:pPr>
              <w:pStyle w:val="Default"/>
              <w:jc w:val="both"/>
              <w:rPr>
                <w:sz w:val="20"/>
                <w:szCs w:val="20"/>
              </w:rPr>
            </w:pPr>
            <w:r w:rsidRPr="00C43DD9">
              <w:rPr>
                <w:sz w:val="20"/>
                <w:szCs w:val="20"/>
              </w:rPr>
              <w:t xml:space="preserve">Should be approved by the Project Board; then UNDP will directly charge the project upon receipt of request of services from the Implementing Partner/Project Board </w:t>
            </w:r>
          </w:p>
        </w:tc>
      </w:tr>
      <w:tr w:rsidR="00BC51D5" w:rsidRPr="00C43DD9" w14:paraId="71D50488" w14:textId="77777777" w:rsidTr="00C43DD9">
        <w:tc>
          <w:tcPr>
            <w:tcW w:w="2268" w:type="dxa"/>
            <w:tcBorders>
              <w:top w:val="single" w:sz="6" w:space="0" w:color="auto"/>
              <w:left w:val="single" w:sz="6" w:space="0" w:color="auto"/>
            </w:tcBorders>
          </w:tcPr>
          <w:p w14:paraId="7C959CF6" w14:textId="77777777" w:rsidR="00BC51D5" w:rsidRPr="00C43DD9" w:rsidRDefault="00BC51D5" w:rsidP="00BC51D5">
            <w:pPr>
              <w:pStyle w:val="Default"/>
              <w:widowControl w:val="0"/>
              <w:numPr>
                <w:ilvl w:val="0"/>
                <w:numId w:val="60"/>
              </w:numPr>
              <w:ind w:left="176" w:hanging="176"/>
              <w:jc w:val="both"/>
              <w:rPr>
                <w:sz w:val="20"/>
                <w:szCs w:val="20"/>
              </w:rPr>
            </w:pPr>
            <w:r w:rsidRPr="00C43DD9">
              <w:rPr>
                <w:sz w:val="20"/>
                <w:szCs w:val="20"/>
              </w:rPr>
              <w:t xml:space="preserve">Procurement of goods: </w:t>
            </w:r>
          </w:p>
          <w:p w14:paraId="12B381C8" w14:textId="77777777" w:rsidR="00BC51D5" w:rsidRPr="00C43DD9" w:rsidRDefault="00BC51D5" w:rsidP="00BC51D5">
            <w:pPr>
              <w:pStyle w:val="Default"/>
              <w:widowControl w:val="0"/>
              <w:numPr>
                <w:ilvl w:val="0"/>
                <w:numId w:val="61"/>
              </w:numPr>
              <w:jc w:val="both"/>
              <w:rPr>
                <w:sz w:val="20"/>
                <w:szCs w:val="20"/>
              </w:rPr>
            </w:pPr>
            <w:r w:rsidRPr="00C43DD9">
              <w:rPr>
                <w:sz w:val="20"/>
                <w:szCs w:val="20"/>
              </w:rPr>
              <w:t xml:space="preserve">Data show </w:t>
            </w:r>
          </w:p>
          <w:p w14:paraId="0B86853D" w14:textId="77777777" w:rsidR="00BC51D5" w:rsidRPr="00C43DD9" w:rsidRDefault="00BC51D5" w:rsidP="00BC51D5">
            <w:pPr>
              <w:pStyle w:val="Default"/>
              <w:widowControl w:val="0"/>
              <w:numPr>
                <w:ilvl w:val="0"/>
                <w:numId w:val="61"/>
              </w:numPr>
              <w:jc w:val="both"/>
              <w:rPr>
                <w:sz w:val="20"/>
                <w:szCs w:val="20"/>
              </w:rPr>
            </w:pPr>
            <w:r w:rsidRPr="00C43DD9">
              <w:rPr>
                <w:sz w:val="20"/>
                <w:szCs w:val="20"/>
              </w:rPr>
              <w:t>PCs</w:t>
            </w:r>
          </w:p>
          <w:p w14:paraId="42B235C0" w14:textId="77777777" w:rsidR="00BC51D5" w:rsidRPr="00C43DD9" w:rsidRDefault="00BC51D5" w:rsidP="00BC51D5">
            <w:pPr>
              <w:pStyle w:val="Default"/>
              <w:widowControl w:val="0"/>
              <w:numPr>
                <w:ilvl w:val="0"/>
                <w:numId w:val="61"/>
              </w:numPr>
              <w:jc w:val="both"/>
              <w:rPr>
                <w:sz w:val="20"/>
                <w:szCs w:val="20"/>
              </w:rPr>
            </w:pPr>
            <w:r w:rsidRPr="00C43DD9">
              <w:rPr>
                <w:sz w:val="20"/>
                <w:szCs w:val="20"/>
              </w:rPr>
              <w:t xml:space="preserve">Printers </w:t>
            </w:r>
          </w:p>
        </w:tc>
        <w:tc>
          <w:tcPr>
            <w:tcW w:w="1985" w:type="dxa"/>
            <w:tcBorders>
              <w:top w:val="single" w:sz="6" w:space="0" w:color="auto"/>
              <w:left w:val="single" w:sz="6" w:space="0" w:color="auto"/>
            </w:tcBorders>
            <w:vAlign w:val="center"/>
          </w:tcPr>
          <w:p w14:paraId="49C4D041" w14:textId="77777777" w:rsidR="00BC51D5" w:rsidRPr="00C43DD9" w:rsidRDefault="00010271" w:rsidP="00B16FBC">
            <w:pPr>
              <w:numPr>
                <w:ilvl w:val="12"/>
                <w:numId w:val="0"/>
              </w:numPr>
              <w:tabs>
                <w:tab w:val="left" w:pos="0"/>
              </w:tabs>
              <w:suppressAutoHyphens/>
              <w:spacing w:after="0"/>
              <w:jc w:val="center"/>
              <w:rPr>
                <w:rFonts w:cs="Arial"/>
                <w:spacing w:val="-2"/>
                <w:sz w:val="20"/>
                <w:szCs w:val="20"/>
                <w:lang w:val="en-US"/>
              </w:rPr>
            </w:pPr>
            <w:r>
              <w:rPr>
                <w:rFonts w:cs="Arial"/>
                <w:spacing w:val="-2"/>
                <w:sz w:val="20"/>
                <w:szCs w:val="20"/>
                <w:lang w:val="en-US"/>
              </w:rPr>
              <w:t>January 2019 – January 2023</w:t>
            </w:r>
          </w:p>
        </w:tc>
        <w:tc>
          <w:tcPr>
            <w:tcW w:w="2126" w:type="dxa"/>
            <w:tcBorders>
              <w:top w:val="single" w:sz="6" w:space="0" w:color="auto"/>
              <w:left w:val="single" w:sz="6" w:space="0" w:color="auto"/>
            </w:tcBorders>
            <w:vAlign w:val="center"/>
          </w:tcPr>
          <w:p w14:paraId="1E762EB9" w14:textId="77777777" w:rsidR="00BC51D5" w:rsidRPr="00C43DD9" w:rsidRDefault="00BC51D5" w:rsidP="00B16FBC">
            <w:pPr>
              <w:pStyle w:val="Default"/>
              <w:rPr>
                <w:sz w:val="20"/>
                <w:szCs w:val="20"/>
              </w:rPr>
            </w:pPr>
            <w:r w:rsidRPr="00C43DD9">
              <w:rPr>
                <w:sz w:val="20"/>
                <w:szCs w:val="20"/>
              </w:rPr>
              <w:t xml:space="preserve">As per the UPL: </w:t>
            </w:r>
          </w:p>
          <w:p w14:paraId="36EB3245" w14:textId="77777777" w:rsidR="00BC51D5" w:rsidRPr="00C43DD9" w:rsidRDefault="00BC51D5" w:rsidP="00B16FBC">
            <w:pPr>
              <w:numPr>
                <w:ilvl w:val="12"/>
                <w:numId w:val="0"/>
              </w:numPr>
              <w:tabs>
                <w:tab w:val="left" w:pos="0"/>
              </w:tabs>
              <w:suppressAutoHyphens/>
              <w:spacing w:after="0"/>
              <w:jc w:val="left"/>
              <w:rPr>
                <w:rFonts w:cs="Arial"/>
                <w:spacing w:val="-2"/>
                <w:sz w:val="20"/>
                <w:szCs w:val="20"/>
                <w:lang w:val="en-US"/>
              </w:rPr>
            </w:pPr>
            <w:r w:rsidRPr="00C43DD9">
              <w:rPr>
                <w:rFonts w:cs="Arial"/>
                <w:sz w:val="20"/>
                <w:szCs w:val="20"/>
              </w:rPr>
              <w:t xml:space="preserve">US$ 996.04 for each purchasing process </w:t>
            </w:r>
          </w:p>
        </w:tc>
        <w:tc>
          <w:tcPr>
            <w:tcW w:w="2865" w:type="dxa"/>
            <w:tcBorders>
              <w:top w:val="single" w:sz="6" w:space="0" w:color="auto"/>
              <w:left w:val="single" w:sz="6" w:space="0" w:color="auto"/>
              <w:right w:val="single" w:sz="6" w:space="0" w:color="auto"/>
            </w:tcBorders>
            <w:vAlign w:val="center"/>
          </w:tcPr>
          <w:p w14:paraId="77F44A58" w14:textId="77777777" w:rsidR="00BC51D5" w:rsidRPr="00C43DD9" w:rsidRDefault="00BC51D5" w:rsidP="00B16FBC">
            <w:pPr>
              <w:pStyle w:val="Default"/>
              <w:jc w:val="center"/>
              <w:rPr>
                <w:sz w:val="20"/>
                <w:szCs w:val="20"/>
              </w:rPr>
            </w:pPr>
            <w:r w:rsidRPr="00C43DD9">
              <w:rPr>
                <w:sz w:val="20"/>
                <w:szCs w:val="20"/>
              </w:rPr>
              <w:t>As above</w:t>
            </w:r>
          </w:p>
        </w:tc>
      </w:tr>
      <w:tr w:rsidR="00BC51D5" w:rsidRPr="00C43DD9" w14:paraId="795C6074" w14:textId="77777777" w:rsidTr="00C43DD9">
        <w:tc>
          <w:tcPr>
            <w:tcW w:w="2268" w:type="dxa"/>
            <w:tcBorders>
              <w:top w:val="single" w:sz="6" w:space="0" w:color="auto"/>
              <w:left w:val="single" w:sz="6" w:space="0" w:color="auto"/>
              <w:bottom w:val="single" w:sz="6" w:space="0" w:color="auto"/>
            </w:tcBorders>
          </w:tcPr>
          <w:p w14:paraId="141BCB45" w14:textId="77777777" w:rsidR="00BC51D5" w:rsidRPr="00C43DD9" w:rsidRDefault="00BC51D5" w:rsidP="00BC51D5">
            <w:pPr>
              <w:pStyle w:val="Default"/>
              <w:widowControl w:val="0"/>
              <w:numPr>
                <w:ilvl w:val="0"/>
                <w:numId w:val="60"/>
              </w:numPr>
              <w:ind w:left="176" w:hanging="176"/>
              <w:jc w:val="both"/>
              <w:rPr>
                <w:sz w:val="20"/>
                <w:szCs w:val="20"/>
              </w:rPr>
            </w:pPr>
            <w:r w:rsidRPr="00C43DD9">
              <w:rPr>
                <w:sz w:val="20"/>
                <w:szCs w:val="20"/>
              </w:rPr>
              <w:t xml:space="preserve">Procurement of Services Contractual services for companies </w:t>
            </w:r>
          </w:p>
        </w:tc>
        <w:tc>
          <w:tcPr>
            <w:tcW w:w="1985" w:type="dxa"/>
            <w:tcBorders>
              <w:top w:val="single" w:sz="6" w:space="0" w:color="auto"/>
              <w:left w:val="single" w:sz="6" w:space="0" w:color="auto"/>
              <w:bottom w:val="single" w:sz="6" w:space="0" w:color="auto"/>
            </w:tcBorders>
            <w:vAlign w:val="center"/>
          </w:tcPr>
          <w:p w14:paraId="0951E545" w14:textId="77777777" w:rsidR="00BC51D5" w:rsidRPr="00C43DD9" w:rsidRDefault="00BC51D5" w:rsidP="00B16FBC">
            <w:pPr>
              <w:pStyle w:val="Default"/>
              <w:jc w:val="center"/>
              <w:rPr>
                <w:sz w:val="20"/>
                <w:szCs w:val="20"/>
              </w:rPr>
            </w:pPr>
            <w:r w:rsidRPr="00C43DD9">
              <w:rPr>
                <w:sz w:val="20"/>
                <w:szCs w:val="20"/>
              </w:rPr>
              <w:t>Ongoing throughout</w:t>
            </w:r>
          </w:p>
          <w:p w14:paraId="25D53B52" w14:textId="77777777" w:rsidR="00BC51D5" w:rsidRPr="00C43DD9" w:rsidRDefault="00BC51D5" w:rsidP="00B16FBC">
            <w:pPr>
              <w:pStyle w:val="Default"/>
              <w:rPr>
                <w:sz w:val="20"/>
                <w:szCs w:val="20"/>
              </w:rPr>
            </w:pPr>
            <w:r w:rsidRPr="00C43DD9">
              <w:rPr>
                <w:sz w:val="20"/>
                <w:szCs w:val="20"/>
              </w:rPr>
              <w:t>implementation when applicable</w:t>
            </w:r>
          </w:p>
        </w:tc>
        <w:tc>
          <w:tcPr>
            <w:tcW w:w="2126" w:type="dxa"/>
            <w:tcBorders>
              <w:top w:val="single" w:sz="6" w:space="0" w:color="auto"/>
              <w:left w:val="single" w:sz="6" w:space="0" w:color="auto"/>
              <w:bottom w:val="single" w:sz="6" w:space="0" w:color="auto"/>
            </w:tcBorders>
          </w:tcPr>
          <w:p w14:paraId="0051758F" w14:textId="77777777" w:rsidR="00BC51D5" w:rsidRPr="00C43DD9" w:rsidRDefault="00BC51D5" w:rsidP="00B16FBC">
            <w:pPr>
              <w:pStyle w:val="Default"/>
              <w:jc w:val="both"/>
              <w:rPr>
                <w:sz w:val="20"/>
                <w:szCs w:val="20"/>
              </w:rPr>
            </w:pPr>
            <w:r w:rsidRPr="00C43DD9">
              <w:rPr>
                <w:sz w:val="20"/>
                <w:szCs w:val="20"/>
              </w:rPr>
              <w:t xml:space="preserve">As per the UPL: </w:t>
            </w:r>
          </w:p>
          <w:p w14:paraId="5017AE57"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US$ 458.12 each hiring </w:t>
            </w:r>
          </w:p>
        </w:tc>
        <w:tc>
          <w:tcPr>
            <w:tcW w:w="2865" w:type="dxa"/>
            <w:tcBorders>
              <w:top w:val="single" w:sz="6" w:space="0" w:color="auto"/>
              <w:left w:val="single" w:sz="6" w:space="0" w:color="auto"/>
              <w:bottom w:val="single" w:sz="6" w:space="0" w:color="auto"/>
              <w:right w:val="single" w:sz="6" w:space="0" w:color="auto"/>
            </w:tcBorders>
            <w:vAlign w:val="center"/>
          </w:tcPr>
          <w:p w14:paraId="37880CB6"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z w:val="20"/>
                <w:szCs w:val="20"/>
              </w:rPr>
              <w:t>As above</w:t>
            </w:r>
          </w:p>
        </w:tc>
      </w:tr>
      <w:tr w:rsidR="00BC51D5" w:rsidRPr="00C43DD9" w14:paraId="60BC91DA" w14:textId="77777777" w:rsidTr="00C43DD9">
        <w:tc>
          <w:tcPr>
            <w:tcW w:w="2268" w:type="dxa"/>
            <w:tcBorders>
              <w:top w:val="single" w:sz="6" w:space="0" w:color="auto"/>
              <w:left w:val="single" w:sz="6" w:space="0" w:color="auto"/>
              <w:bottom w:val="single" w:sz="6" w:space="0" w:color="auto"/>
            </w:tcBorders>
          </w:tcPr>
          <w:p w14:paraId="67ED4723" w14:textId="77777777" w:rsidR="00BC51D5" w:rsidRPr="00C43DD9" w:rsidRDefault="00BC51D5" w:rsidP="00BC51D5">
            <w:pPr>
              <w:pStyle w:val="Default"/>
              <w:widowControl w:val="0"/>
              <w:numPr>
                <w:ilvl w:val="0"/>
                <w:numId w:val="60"/>
              </w:numPr>
              <w:ind w:left="176" w:hanging="176"/>
              <w:jc w:val="both"/>
              <w:rPr>
                <w:sz w:val="20"/>
                <w:szCs w:val="20"/>
              </w:rPr>
            </w:pPr>
            <w:r w:rsidRPr="00C43DD9">
              <w:rPr>
                <w:sz w:val="20"/>
                <w:szCs w:val="20"/>
              </w:rPr>
              <w:t>Payment Process</w:t>
            </w:r>
          </w:p>
        </w:tc>
        <w:tc>
          <w:tcPr>
            <w:tcW w:w="1985" w:type="dxa"/>
            <w:tcBorders>
              <w:top w:val="single" w:sz="6" w:space="0" w:color="auto"/>
              <w:left w:val="single" w:sz="6" w:space="0" w:color="auto"/>
              <w:bottom w:val="single" w:sz="6" w:space="0" w:color="auto"/>
            </w:tcBorders>
          </w:tcPr>
          <w:p w14:paraId="14CEF371"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Ongoing throughout implementation when applicable</w:t>
            </w:r>
          </w:p>
        </w:tc>
        <w:tc>
          <w:tcPr>
            <w:tcW w:w="2126" w:type="dxa"/>
            <w:tcBorders>
              <w:top w:val="single" w:sz="6" w:space="0" w:color="auto"/>
              <w:left w:val="single" w:sz="6" w:space="0" w:color="auto"/>
              <w:bottom w:val="single" w:sz="6" w:space="0" w:color="auto"/>
            </w:tcBorders>
          </w:tcPr>
          <w:p w14:paraId="625DF4D7" w14:textId="77777777" w:rsidR="00BC51D5" w:rsidRPr="00C43DD9" w:rsidRDefault="00BC51D5" w:rsidP="00B16FBC">
            <w:pPr>
              <w:pStyle w:val="Default"/>
              <w:jc w:val="both"/>
              <w:rPr>
                <w:sz w:val="20"/>
                <w:szCs w:val="20"/>
              </w:rPr>
            </w:pPr>
            <w:r w:rsidRPr="00C43DD9">
              <w:rPr>
                <w:sz w:val="20"/>
                <w:szCs w:val="20"/>
              </w:rPr>
              <w:t xml:space="preserve">As per the UPL: </w:t>
            </w:r>
          </w:p>
          <w:p w14:paraId="4986BE30"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US$ 44.59 for each </w:t>
            </w:r>
          </w:p>
        </w:tc>
        <w:tc>
          <w:tcPr>
            <w:tcW w:w="2865" w:type="dxa"/>
            <w:tcBorders>
              <w:top w:val="single" w:sz="6" w:space="0" w:color="auto"/>
              <w:left w:val="single" w:sz="6" w:space="0" w:color="auto"/>
              <w:bottom w:val="single" w:sz="6" w:space="0" w:color="auto"/>
              <w:right w:val="single" w:sz="6" w:space="0" w:color="auto"/>
            </w:tcBorders>
            <w:vAlign w:val="center"/>
          </w:tcPr>
          <w:p w14:paraId="513B085C"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z w:val="20"/>
                <w:szCs w:val="20"/>
              </w:rPr>
              <w:t>As above</w:t>
            </w:r>
          </w:p>
        </w:tc>
      </w:tr>
      <w:tr w:rsidR="00BC51D5" w:rsidRPr="00C43DD9" w14:paraId="6FDF15CC" w14:textId="77777777" w:rsidTr="00C43DD9">
        <w:tc>
          <w:tcPr>
            <w:tcW w:w="2268" w:type="dxa"/>
            <w:tcBorders>
              <w:top w:val="single" w:sz="6" w:space="0" w:color="auto"/>
              <w:left w:val="single" w:sz="6" w:space="0" w:color="auto"/>
              <w:bottom w:val="single" w:sz="6" w:space="0" w:color="auto"/>
            </w:tcBorders>
          </w:tcPr>
          <w:p w14:paraId="3D344FA2" w14:textId="77777777" w:rsidR="00BC51D5" w:rsidRPr="00C43DD9" w:rsidRDefault="00BC51D5" w:rsidP="00BC51D5">
            <w:pPr>
              <w:pStyle w:val="Default"/>
              <w:widowControl w:val="0"/>
              <w:numPr>
                <w:ilvl w:val="0"/>
                <w:numId w:val="60"/>
              </w:numPr>
              <w:ind w:left="176" w:hanging="176"/>
              <w:jc w:val="both"/>
              <w:rPr>
                <w:sz w:val="20"/>
                <w:szCs w:val="20"/>
              </w:rPr>
            </w:pPr>
            <w:r w:rsidRPr="00C43DD9">
              <w:rPr>
                <w:sz w:val="20"/>
                <w:szCs w:val="20"/>
              </w:rPr>
              <w:t>Staff HR &amp; Benefits Administration &amp; Management</w:t>
            </w:r>
          </w:p>
        </w:tc>
        <w:tc>
          <w:tcPr>
            <w:tcW w:w="1985" w:type="dxa"/>
            <w:tcBorders>
              <w:top w:val="single" w:sz="6" w:space="0" w:color="auto"/>
              <w:left w:val="single" w:sz="6" w:space="0" w:color="auto"/>
              <w:bottom w:val="single" w:sz="6" w:space="0" w:color="auto"/>
            </w:tcBorders>
          </w:tcPr>
          <w:p w14:paraId="1ADFC1DC"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Ongoing throughout implementation when applicable</w:t>
            </w:r>
          </w:p>
        </w:tc>
        <w:tc>
          <w:tcPr>
            <w:tcW w:w="2126" w:type="dxa"/>
            <w:tcBorders>
              <w:top w:val="single" w:sz="6" w:space="0" w:color="auto"/>
              <w:left w:val="single" w:sz="6" w:space="0" w:color="auto"/>
              <w:bottom w:val="single" w:sz="6" w:space="0" w:color="auto"/>
            </w:tcBorders>
            <w:vAlign w:val="center"/>
          </w:tcPr>
          <w:p w14:paraId="151CDDC1"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pacing w:val="-2"/>
                <w:sz w:val="20"/>
                <w:szCs w:val="20"/>
                <w:lang w:val="en-US"/>
              </w:rPr>
              <w:t>Not applicable</w:t>
            </w:r>
          </w:p>
        </w:tc>
        <w:tc>
          <w:tcPr>
            <w:tcW w:w="2865" w:type="dxa"/>
            <w:tcBorders>
              <w:top w:val="single" w:sz="6" w:space="0" w:color="auto"/>
              <w:left w:val="single" w:sz="6" w:space="0" w:color="auto"/>
              <w:bottom w:val="single" w:sz="6" w:space="0" w:color="auto"/>
              <w:right w:val="single" w:sz="6" w:space="0" w:color="auto"/>
            </w:tcBorders>
            <w:vAlign w:val="center"/>
          </w:tcPr>
          <w:p w14:paraId="0F73FDDF"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pacing w:val="-2"/>
                <w:sz w:val="20"/>
                <w:szCs w:val="20"/>
                <w:lang w:val="en-US"/>
              </w:rPr>
              <w:t>Not applicable</w:t>
            </w:r>
          </w:p>
        </w:tc>
      </w:tr>
      <w:tr w:rsidR="00BC51D5" w:rsidRPr="00C43DD9" w14:paraId="29BD8879" w14:textId="77777777" w:rsidTr="00C43DD9">
        <w:tc>
          <w:tcPr>
            <w:tcW w:w="2268" w:type="dxa"/>
            <w:tcBorders>
              <w:top w:val="single" w:sz="6" w:space="0" w:color="auto"/>
              <w:left w:val="single" w:sz="6" w:space="0" w:color="auto"/>
              <w:bottom w:val="single" w:sz="6" w:space="0" w:color="auto"/>
            </w:tcBorders>
          </w:tcPr>
          <w:p w14:paraId="5C541F61" w14:textId="77777777" w:rsidR="00BC51D5" w:rsidRPr="00C43DD9" w:rsidRDefault="009C12D5" w:rsidP="00B16FBC">
            <w:pPr>
              <w:tabs>
                <w:tab w:val="left" w:pos="176"/>
              </w:tabs>
              <w:suppressAutoHyphens/>
              <w:spacing w:after="0"/>
              <w:ind w:left="176" w:hanging="176"/>
              <w:rPr>
                <w:rFonts w:cs="Arial"/>
                <w:spacing w:val="-2"/>
                <w:sz w:val="20"/>
                <w:szCs w:val="20"/>
                <w:lang w:val="en-US"/>
              </w:rPr>
            </w:pPr>
            <w:r w:rsidRPr="00C43DD9">
              <w:rPr>
                <w:rFonts w:cs="Arial"/>
                <w:sz w:val="20"/>
                <w:szCs w:val="20"/>
              </w:rPr>
              <w:t>6</w:t>
            </w:r>
            <w:r w:rsidR="00BC51D5" w:rsidRPr="00C43DD9">
              <w:rPr>
                <w:rFonts w:cs="Arial"/>
                <w:sz w:val="20"/>
                <w:szCs w:val="20"/>
              </w:rPr>
              <w:t xml:space="preserve">.Ticket request (booking, purchase) </w:t>
            </w:r>
          </w:p>
        </w:tc>
        <w:tc>
          <w:tcPr>
            <w:tcW w:w="1985" w:type="dxa"/>
            <w:tcBorders>
              <w:top w:val="single" w:sz="6" w:space="0" w:color="auto"/>
              <w:left w:val="single" w:sz="6" w:space="0" w:color="auto"/>
              <w:bottom w:val="single" w:sz="6" w:space="0" w:color="auto"/>
            </w:tcBorders>
          </w:tcPr>
          <w:p w14:paraId="2244B836"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Ongoing throughout implementation when applicable </w:t>
            </w:r>
          </w:p>
        </w:tc>
        <w:tc>
          <w:tcPr>
            <w:tcW w:w="2126" w:type="dxa"/>
            <w:tcBorders>
              <w:top w:val="single" w:sz="6" w:space="0" w:color="auto"/>
              <w:left w:val="single" w:sz="6" w:space="0" w:color="auto"/>
              <w:bottom w:val="single" w:sz="6" w:space="0" w:color="auto"/>
            </w:tcBorders>
          </w:tcPr>
          <w:p w14:paraId="415BBFA4" w14:textId="77777777" w:rsidR="00BC51D5" w:rsidRPr="00C43DD9" w:rsidRDefault="00BC51D5" w:rsidP="00B16FBC">
            <w:pPr>
              <w:pStyle w:val="Default"/>
              <w:rPr>
                <w:sz w:val="20"/>
                <w:szCs w:val="20"/>
              </w:rPr>
            </w:pPr>
            <w:r w:rsidRPr="00C43DD9">
              <w:rPr>
                <w:sz w:val="20"/>
                <w:szCs w:val="20"/>
              </w:rPr>
              <w:t xml:space="preserve">As per the UPL: </w:t>
            </w:r>
          </w:p>
          <w:p w14:paraId="77D3D01D"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US$ 50.49 for each </w:t>
            </w:r>
          </w:p>
        </w:tc>
        <w:tc>
          <w:tcPr>
            <w:tcW w:w="2865" w:type="dxa"/>
            <w:tcBorders>
              <w:top w:val="single" w:sz="6" w:space="0" w:color="auto"/>
              <w:left w:val="single" w:sz="6" w:space="0" w:color="auto"/>
              <w:bottom w:val="single" w:sz="6" w:space="0" w:color="auto"/>
              <w:right w:val="single" w:sz="6" w:space="0" w:color="auto"/>
            </w:tcBorders>
            <w:vAlign w:val="center"/>
          </w:tcPr>
          <w:p w14:paraId="13E3EB10"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z w:val="20"/>
                <w:szCs w:val="20"/>
              </w:rPr>
              <w:t>As above</w:t>
            </w:r>
          </w:p>
        </w:tc>
      </w:tr>
      <w:tr w:rsidR="00BC51D5" w:rsidRPr="00C43DD9" w14:paraId="010408D7" w14:textId="77777777" w:rsidTr="00C43DD9">
        <w:tc>
          <w:tcPr>
            <w:tcW w:w="2268" w:type="dxa"/>
            <w:tcBorders>
              <w:top w:val="single" w:sz="6" w:space="0" w:color="auto"/>
              <w:left w:val="single" w:sz="6" w:space="0" w:color="auto"/>
              <w:bottom w:val="single" w:sz="6" w:space="0" w:color="auto"/>
            </w:tcBorders>
          </w:tcPr>
          <w:p w14:paraId="6729649E" w14:textId="77777777" w:rsidR="00BC51D5" w:rsidRPr="00C43DD9" w:rsidRDefault="009C12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7</w:t>
            </w:r>
            <w:r w:rsidR="00BC51D5" w:rsidRPr="00C43DD9">
              <w:rPr>
                <w:rFonts w:cs="Arial"/>
                <w:sz w:val="20"/>
                <w:szCs w:val="20"/>
              </w:rPr>
              <w:t xml:space="preserve">. F10 settlement </w:t>
            </w:r>
          </w:p>
        </w:tc>
        <w:tc>
          <w:tcPr>
            <w:tcW w:w="1985" w:type="dxa"/>
            <w:tcBorders>
              <w:top w:val="single" w:sz="6" w:space="0" w:color="auto"/>
              <w:left w:val="single" w:sz="6" w:space="0" w:color="auto"/>
              <w:bottom w:val="single" w:sz="6" w:space="0" w:color="auto"/>
            </w:tcBorders>
          </w:tcPr>
          <w:p w14:paraId="3A05F95C"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Ongoing throughout implementation when applicable </w:t>
            </w:r>
          </w:p>
        </w:tc>
        <w:tc>
          <w:tcPr>
            <w:tcW w:w="2126" w:type="dxa"/>
            <w:tcBorders>
              <w:top w:val="single" w:sz="6" w:space="0" w:color="auto"/>
              <w:left w:val="single" w:sz="6" w:space="0" w:color="auto"/>
              <w:bottom w:val="single" w:sz="6" w:space="0" w:color="auto"/>
            </w:tcBorders>
          </w:tcPr>
          <w:p w14:paraId="123C10D9" w14:textId="77777777" w:rsidR="00BC51D5" w:rsidRPr="00C43DD9" w:rsidRDefault="00BC51D5" w:rsidP="00B16FBC">
            <w:pPr>
              <w:pStyle w:val="Default"/>
              <w:rPr>
                <w:sz w:val="20"/>
                <w:szCs w:val="20"/>
              </w:rPr>
            </w:pPr>
            <w:r w:rsidRPr="00C43DD9">
              <w:rPr>
                <w:sz w:val="20"/>
                <w:szCs w:val="20"/>
              </w:rPr>
              <w:t xml:space="preserve">As per the UPL: </w:t>
            </w:r>
          </w:p>
          <w:p w14:paraId="255F00D1"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US$ 44.18 for each </w:t>
            </w:r>
          </w:p>
        </w:tc>
        <w:tc>
          <w:tcPr>
            <w:tcW w:w="2865" w:type="dxa"/>
            <w:tcBorders>
              <w:top w:val="single" w:sz="6" w:space="0" w:color="auto"/>
              <w:left w:val="single" w:sz="6" w:space="0" w:color="auto"/>
              <w:bottom w:val="single" w:sz="6" w:space="0" w:color="auto"/>
              <w:right w:val="single" w:sz="6" w:space="0" w:color="auto"/>
            </w:tcBorders>
            <w:vAlign w:val="center"/>
          </w:tcPr>
          <w:p w14:paraId="48AF1D4E"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z w:val="20"/>
                <w:szCs w:val="20"/>
              </w:rPr>
              <w:t>As above</w:t>
            </w:r>
          </w:p>
        </w:tc>
      </w:tr>
      <w:tr w:rsidR="00BC51D5" w:rsidRPr="00C43DD9" w14:paraId="111DC482" w14:textId="77777777" w:rsidTr="00C43DD9">
        <w:tc>
          <w:tcPr>
            <w:tcW w:w="2268" w:type="dxa"/>
            <w:tcBorders>
              <w:top w:val="single" w:sz="6" w:space="0" w:color="auto"/>
              <w:left w:val="single" w:sz="6" w:space="0" w:color="auto"/>
              <w:bottom w:val="single" w:sz="6" w:space="0" w:color="auto"/>
            </w:tcBorders>
          </w:tcPr>
          <w:p w14:paraId="12D3C8DF" w14:textId="77777777" w:rsidR="00BC51D5" w:rsidRPr="00C43DD9" w:rsidRDefault="009C12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8</w:t>
            </w:r>
            <w:r w:rsidR="00BC51D5" w:rsidRPr="00C43DD9">
              <w:rPr>
                <w:rFonts w:cs="Arial"/>
                <w:sz w:val="20"/>
                <w:szCs w:val="20"/>
              </w:rPr>
              <w:t xml:space="preserve">.Support Implementing Partner in conducting workshops and </w:t>
            </w:r>
            <w:r w:rsidR="00BC51D5" w:rsidRPr="00C43DD9">
              <w:rPr>
                <w:rFonts w:cs="Arial"/>
                <w:sz w:val="20"/>
                <w:szCs w:val="20"/>
              </w:rPr>
              <w:lastRenderedPageBreak/>
              <w:t xml:space="preserve">training events </w:t>
            </w:r>
          </w:p>
        </w:tc>
        <w:tc>
          <w:tcPr>
            <w:tcW w:w="1985" w:type="dxa"/>
            <w:tcBorders>
              <w:top w:val="single" w:sz="6" w:space="0" w:color="auto"/>
              <w:left w:val="single" w:sz="6" w:space="0" w:color="auto"/>
              <w:bottom w:val="single" w:sz="6" w:space="0" w:color="auto"/>
            </w:tcBorders>
          </w:tcPr>
          <w:p w14:paraId="61CDBF4B"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lastRenderedPageBreak/>
              <w:t xml:space="preserve">Ongoing throughout implementation when applicable </w:t>
            </w:r>
          </w:p>
        </w:tc>
        <w:tc>
          <w:tcPr>
            <w:tcW w:w="2126" w:type="dxa"/>
            <w:tcBorders>
              <w:top w:val="single" w:sz="6" w:space="0" w:color="auto"/>
              <w:left w:val="single" w:sz="6" w:space="0" w:color="auto"/>
              <w:bottom w:val="single" w:sz="6" w:space="0" w:color="auto"/>
            </w:tcBorders>
          </w:tcPr>
          <w:p w14:paraId="2D309300" w14:textId="77777777" w:rsidR="00BC51D5" w:rsidRPr="00C43DD9" w:rsidRDefault="00BC51D5" w:rsidP="00B16FBC">
            <w:pPr>
              <w:pStyle w:val="Default"/>
              <w:rPr>
                <w:sz w:val="20"/>
                <w:szCs w:val="20"/>
              </w:rPr>
            </w:pPr>
            <w:r w:rsidRPr="00C43DD9">
              <w:rPr>
                <w:sz w:val="20"/>
                <w:szCs w:val="20"/>
              </w:rPr>
              <w:t xml:space="preserve">As per the UPL: </w:t>
            </w:r>
          </w:p>
          <w:p w14:paraId="3B8434A0"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r w:rsidRPr="00C43DD9">
              <w:rPr>
                <w:rFonts w:cs="Arial"/>
                <w:sz w:val="20"/>
                <w:szCs w:val="20"/>
              </w:rPr>
              <w:t xml:space="preserve">US$ 99.64 per day (for preparation and during workshop) </w:t>
            </w:r>
          </w:p>
        </w:tc>
        <w:tc>
          <w:tcPr>
            <w:tcW w:w="2865" w:type="dxa"/>
            <w:tcBorders>
              <w:top w:val="single" w:sz="6" w:space="0" w:color="auto"/>
              <w:left w:val="single" w:sz="6" w:space="0" w:color="auto"/>
              <w:bottom w:val="single" w:sz="6" w:space="0" w:color="auto"/>
              <w:right w:val="single" w:sz="6" w:space="0" w:color="auto"/>
            </w:tcBorders>
            <w:vAlign w:val="center"/>
          </w:tcPr>
          <w:p w14:paraId="59E3BEDB" w14:textId="77777777" w:rsidR="00BC51D5" w:rsidRPr="00C43DD9" w:rsidRDefault="00BC51D5" w:rsidP="00B16FBC">
            <w:pPr>
              <w:numPr>
                <w:ilvl w:val="12"/>
                <w:numId w:val="0"/>
              </w:numPr>
              <w:tabs>
                <w:tab w:val="left" w:pos="0"/>
              </w:tabs>
              <w:suppressAutoHyphens/>
              <w:spacing w:after="0"/>
              <w:jc w:val="center"/>
              <w:rPr>
                <w:rFonts w:cs="Arial"/>
                <w:spacing w:val="-2"/>
                <w:sz w:val="20"/>
                <w:szCs w:val="20"/>
                <w:lang w:val="en-US"/>
              </w:rPr>
            </w:pPr>
            <w:r w:rsidRPr="00C43DD9">
              <w:rPr>
                <w:rFonts w:cs="Arial"/>
                <w:sz w:val="20"/>
                <w:szCs w:val="20"/>
              </w:rPr>
              <w:t>As above</w:t>
            </w:r>
          </w:p>
        </w:tc>
      </w:tr>
      <w:tr w:rsidR="00BC51D5" w:rsidRPr="00C43DD9" w14:paraId="15E8B411" w14:textId="77777777" w:rsidTr="00C43DD9">
        <w:tc>
          <w:tcPr>
            <w:tcW w:w="4253" w:type="dxa"/>
            <w:gridSpan w:val="2"/>
            <w:tcBorders>
              <w:top w:val="single" w:sz="6" w:space="0" w:color="auto"/>
              <w:left w:val="single" w:sz="6" w:space="0" w:color="auto"/>
              <w:bottom w:val="single" w:sz="6" w:space="0" w:color="auto"/>
            </w:tcBorders>
          </w:tcPr>
          <w:p w14:paraId="3E0866C0"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p>
        </w:tc>
        <w:tc>
          <w:tcPr>
            <w:tcW w:w="2126" w:type="dxa"/>
            <w:tcBorders>
              <w:top w:val="single" w:sz="6" w:space="0" w:color="auto"/>
              <w:left w:val="single" w:sz="6" w:space="0" w:color="auto"/>
              <w:bottom w:val="single" w:sz="6" w:space="0" w:color="auto"/>
            </w:tcBorders>
          </w:tcPr>
          <w:p w14:paraId="635A9E14" w14:textId="77777777" w:rsidR="00BC51D5" w:rsidRPr="00C43DD9" w:rsidRDefault="00BC51D5" w:rsidP="00B16FBC">
            <w:pPr>
              <w:numPr>
                <w:ilvl w:val="12"/>
                <w:numId w:val="0"/>
              </w:numPr>
              <w:tabs>
                <w:tab w:val="left" w:pos="0"/>
              </w:tabs>
              <w:suppressAutoHyphens/>
              <w:spacing w:after="0"/>
              <w:rPr>
                <w:rFonts w:cs="Arial"/>
                <w:b/>
                <w:spacing w:val="-2"/>
                <w:sz w:val="20"/>
                <w:szCs w:val="20"/>
                <w:lang w:val="en-US"/>
              </w:rPr>
            </w:pPr>
            <w:r w:rsidRPr="00C43DD9">
              <w:rPr>
                <w:rFonts w:cs="Arial"/>
                <w:b/>
                <w:spacing w:val="-2"/>
                <w:sz w:val="20"/>
                <w:szCs w:val="20"/>
                <w:lang w:val="en-US"/>
              </w:rPr>
              <w:t>Total: up to USD 15,000 from GEF grant</w:t>
            </w:r>
          </w:p>
        </w:tc>
        <w:tc>
          <w:tcPr>
            <w:tcW w:w="2865" w:type="dxa"/>
            <w:tcBorders>
              <w:top w:val="single" w:sz="6" w:space="0" w:color="auto"/>
              <w:left w:val="single" w:sz="6" w:space="0" w:color="auto"/>
              <w:bottom w:val="single" w:sz="6" w:space="0" w:color="auto"/>
              <w:right w:val="single" w:sz="6" w:space="0" w:color="auto"/>
            </w:tcBorders>
          </w:tcPr>
          <w:p w14:paraId="266F464D" w14:textId="77777777" w:rsidR="00BC51D5" w:rsidRPr="00C43DD9" w:rsidRDefault="00BC51D5" w:rsidP="00B16FBC">
            <w:pPr>
              <w:numPr>
                <w:ilvl w:val="12"/>
                <w:numId w:val="0"/>
              </w:numPr>
              <w:tabs>
                <w:tab w:val="left" w:pos="0"/>
              </w:tabs>
              <w:suppressAutoHyphens/>
              <w:spacing w:after="0"/>
              <w:rPr>
                <w:rFonts w:cs="Arial"/>
                <w:spacing w:val="-2"/>
                <w:sz w:val="20"/>
                <w:szCs w:val="20"/>
                <w:lang w:val="en-US"/>
              </w:rPr>
            </w:pPr>
          </w:p>
        </w:tc>
      </w:tr>
    </w:tbl>
    <w:p w14:paraId="1B50BD94" w14:textId="77777777" w:rsidR="00BC51D5" w:rsidRPr="00636E09" w:rsidRDefault="00BC51D5" w:rsidP="00BC51D5">
      <w:pPr>
        <w:numPr>
          <w:ilvl w:val="12"/>
          <w:numId w:val="0"/>
        </w:numPr>
        <w:tabs>
          <w:tab w:val="left" w:pos="0"/>
        </w:tabs>
        <w:suppressAutoHyphens/>
        <w:spacing w:after="0"/>
        <w:rPr>
          <w:rFonts w:ascii="Calibri" w:hAnsi="Calibri"/>
          <w:spacing w:val="-2"/>
          <w:szCs w:val="22"/>
          <w:lang w:val="en-US"/>
        </w:rPr>
      </w:pPr>
    </w:p>
    <w:p w14:paraId="0385A299" w14:textId="77777777" w:rsidR="00BC51D5" w:rsidRPr="00C43DD9" w:rsidRDefault="00BC51D5" w:rsidP="00C43DD9">
      <w:pPr>
        <w:tabs>
          <w:tab w:val="left" w:pos="0"/>
          <w:tab w:val="left" w:pos="360"/>
          <w:tab w:val="left" w:pos="720"/>
        </w:tabs>
        <w:suppressAutoHyphens/>
        <w:spacing w:after="0"/>
        <w:rPr>
          <w:rFonts w:cs="Arial"/>
          <w:spacing w:val="-2"/>
          <w:sz w:val="20"/>
          <w:szCs w:val="20"/>
          <w:lang w:val="en-US"/>
        </w:rPr>
      </w:pPr>
      <w:r w:rsidRPr="00BC51D5">
        <w:rPr>
          <w:rFonts w:ascii="Calibri" w:hAnsi="Calibri" w:cs="Calibri"/>
          <w:spacing w:val="-2"/>
          <w:szCs w:val="22"/>
          <w:lang w:val="en-US"/>
        </w:rPr>
        <w:t>4</w:t>
      </w:r>
      <w:r w:rsidRPr="00C43DD9">
        <w:rPr>
          <w:rFonts w:cs="Arial"/>
          <w:b/>
          <w:spacing w:val="-2"/>
          <w:sz w:val="20"/>
          <w:szCs w:val="20"/>
          <w:lang w:val="en-US"/>
        </w:rPr>
        <w:t>.         Description of functions and responsibilities of the parties involved:</w:t>
      </w:r>
    </w:p>
    <w:p w14:paraId="38BB742A" w14:textId="77777777" w:rsidR="00BC51D5" w:rsidRPr="00C43DD9" w:rsidRDefault="00BC51D5" w:rsidP="00C43DD9">
      <w:pPr>
        <w:pStyle w:val="Default"/>
        <w:jc w:val="both"/>
        <w:rPr>
          <w:sz w:val="20"/>
          <w:szCs w:val="20"/>
        </w:rPr>
      </w:pPr>
      <w:r w:rsidRPr="00C43DD9">
        <w:rPr>
          <w:sz w:val="20"/>
          <w:szCs w:val="20"/>
        </w:rPr>
        <w:t xml:space="preserve">UNDP will conduct the full process while the role of the Implementing Partner (IP) will be as follows: </w:t>
      </w:r>
    </w:p>
    <w:p w14:paraId="0A644C06" w14:textId="77777777" w:rsidR="00BC51D5" w:rsidRPr="00C43DD9" w:rsidRDefault="00BC51D5" w:rsidP="00C43DD9">
      <w:pPr>
        <w:pStyle w:val="Default"/>
        <w:widowControl w:val="0"/>
        <w:numPr>
          <w:ilvl w:val="0"/>
          <w:numId w:val="62"/>
        </w:numPr>
        <w:spacing w:after="24"/>
        <w:jc w:val="both"/>
        <w:rPr>
          <w:sz w:val="20"/>
          <w:szCs w:val="20"/>
        </w:rPr>
      </w:pPr>
      <w:r w:rsidRPr="00C43DD9">
        <w:rPr>
          <w:sz w:val="20"/>
          <w:szCs w:val="20"/>
        </w:rPr>
        <w:t xml:space="preserve">The Implementing Partner will send a timetable for services requested annually/ updated quarterly </w:t>
      </w:r>
    </w:p>
    <w:p w14:paraId="44C530B6" w14:textId="77777777" w:rsidR="00BC51D5" w:rsidRPr="00C43DD9" w:rsidRDefault="00BC51D5" w:rsidP="00C43DD9">
      <w:pPr>
        <w:pStyle w:val="Default"/>
        <w:widowControl w:val="0"/>
        <w:numPr>
          <w:ilvl w:val="0"/>
          <w:numId w:val="62"/>
        </w:numPr>
        <w:spacing w:after="24"/>
        <w:jc w:val="both"/>
        <w:rPr>
          <w:sz w:val="20"/>
          <w:szCs w:val="20"/>
        </w:rPr>
      </w:pPr>
      <w:r w:rsidRPr="00C43DD9">
        <w:rPr>
          <w:sz w:val="20"/>
          <w:szCs w:val="20"/>
        </w:rPr>
        <w:t xml:space="preserve">The Implementing Partner will send the request to UNDP for the services enclosing the specifications or Terms of Reference required </w:t>
      </w:r>
    </w:p>
    <w:p w14:paraId="5BEA883D" w14:textId="77777777" w:rsidR="00BC51D5" w:rsidRPr="00C43DD9" w:rsidRDefault="00BC51D5" w:rsidP="00C43DD9">
      <w:pPr>
        <w:pStyle w:val="Default"/>
        <w:widowControl w:val="0"/>
        <w:numPr>
          <w:ilvl w:val="0"/>
          <w:numId w:val="62"/>
        </w:numPr>
        <w:jc w:val="both"/>
        <w:rPr>
          <w:sz w:val="20"/>
          <w:szCs w:val="20"/>
        </w:rPr>
      </w:pPr>
      <w:r w:rsidRPr="00C43DD9">
        <w:rPr>
          <w:sz w:val="20"/>
          <w:szCs w:val="20"/>
        </w:rPr>
        <w:t>For the hiring staff process:  the IP representatives will be on the interview panel,</w:t>
      </w:r>
    </w:p>
    <w:p w14:paraId="4F7968FF" w14:textId="77777777" w:rsidR="00BC51D5" w:rsidRPr="00C43DD9" w:rsidRDefault="00BC51D5" w:rsidP="00C43DD9">
      <w:pPr>
        <w:pStyle w:val="Default"/>
        <w:jc w:val="both"/>
        <w:rPr>
          <w:sz w:val="20"/>
          <w:szCs w:val="20"/>
        </w:rPr>
      </w:pPr>
    </w:p>
    <w:p w14:paraId="7FBDDA7F" w14:textId="77777777" w:rsidR="00CC6D4C" w:rsidRPr="00185480" w:rsidRDefault="00BC51D5" w:rsidP="00C43DD9">
      <w:pPr>
        <w:rPr>
          <w:rFonts w:ascii="Calibri" w:hAnsi="Calibri" w:cs="Calibri"/>
          <w:szCs w:val="22"/>
        </w:rPr>
      </w:pPr>
      <w:r w:rsidRPr="00C43DD9">
        <w:rPr>
          <w:rFonts w:cs="Arial"/>
          <w:sz w:val="20"/>
          <w:szCs w:val="20"/>
        </w:rPr>
        <w:t>For Hiring CV: the IP representatives</w:t>
      </w:r>
      <w:r w:rsidR="007F2355">
        <w:rPr>
          <w:rFonts w:cs="Arial"/>
          <w:sz w:val="20"/>
          <w:szCs w:val="20"/>
        </w:rPr>
        <w:t xml:space="preserve"> will be on the interview panel</w:t>
      </w:r>
      <w:r w:rsidRPr="00C43DD9">
        <w:rPr>
          <w:rFonts w:cs="Arial"/>
          <w:sz w:val="20"/>
          <w:szCs w:val="20"/>
        </w:rPr>
        <w:t xml:space="preserve"> or participate in CV review in case an interview is not scheduled</w:t>
      </w:r>
      <w:r w:rsidR="00185480" w:rsidRPr="00C43DD9">
        <w:rPr>
          <w:rFonts w:cs="Arial"/>
          <w:sz w:val="20"/>
          <w:szCs w:val="20"/>
        </w:rPr>
        <w:t>.</w:t>
      </w:r>
      <w:r>
        <w:br w:type="page"/>
      </w:r>
      <w:bookmarkEnd w:id="59"/>
      <w:r w:rsidR="00CC6D4C" w:rsidRPr="00D85F82">
        <w:rPr>
          <w:rFonts w:ascii="Calibri" w:eastAsia="SimSun" w:hAnsi="Calibri" w:cs="Arial"/>
          <w:b/>
          <w:bCs/>
          <w:sz w:val="20"/>
          <w:szCs w:val="22"/>
          <w:u w:val="single"/>
          <w:lang w:val="en-US"/>
        </w:rPr>
        <w:lastRenderedPageBreak/>
        <w:t xml:space="preserve">Annex H. FINAL REPORT OF </w:t>
      </w:r>
      <w:r w:rsidR="00901869" w:rsidRPr="00D85F82">
        <w:rPr>
          <w:rFonts w:ascii="Calibri" w:eastAsia="SimSun" w:hAnsi="Calibri" w:cs="Arial"/>
          <w:b/>
          <w:bCs/>
          <w:sz w:val="20"/>
          <w:szCs w:val="22"/>
          <w:u w:val="single"/>
          <w:lang w:val="en-US"/>
        </w:rPr>
        <w:t>the Federated States of Micronesian</w:t>
      </w:r>
      <w:r w:rsidR="00CC6D4C" w:rsidRPr="00D85F82">
        <w:rPr>
          <w:rFonts w:ascii="Calibri" w:eastAsia="SimSun" w:hAnsi="Calibri" w:cs="Arial"/>
          <w:b/>
          <w:bCs/>
          <w:sz w:val="20"/>
          <w:szCs w:val="22"/>
          <w:u w:val="single"/>
          <w:lang w:val="en-US"/>
        </w:rPr>
        <w:t xml:space="preserve"> NATIONAL COMMUNICATION’S / BIENNIAL UPDATE REPORT’S PROJECT</w:t>
      </w:r>
    </w:p>
    <w:p w14:paraId="31742E80" w14:textId="77777777" w:rsidR="00CC6D4C" w:rsidRPr="00636E09" w:rsidRDefault="00CC6D4C" w:rsidP="00CC6D4C">
      <w:pPr>
        <w:rPr>
          <w:rFonts w:ascii="Calibri" w:hAnsi="Calibri"/>
          <w:sz w:val="20"/>
          <w:szCs w:val="20"/>
        </w:rPr>
      </w:pPr>
    </w:p>
    <w:p w14:paraId="5128C1C9" w14:textId="77777777" w:rsidR="00CC6D4C" w:rsidRPr="00C43DD9" w:rsidRDefault="00CC6D4C" w:rsidP="00CC6D4C">
      <w:pPr>
        <w:rPr>
          <w:rFonts w:cs="Arial"/>
          <w:sz w:val="20"/>
          <w:szCs w:val="20"/>
        </w:rPr>
      </w:pPr>
      <w:r w:rsidRPr="00C43DD9">
        <w:rPr>
          <w:rFonts w:cs="Arial"/>
          <w:sz w:val="20"/>
          <w:szCs w:val="20"/>
        </w:rPr>
        <w:t>Monitoring and Evaluation plans of climate change enabling activities for the preparation of National Communications on Climate Change and/or Biennial Update Reports do not require the production and publication of Terminal Evaluation Reports. Therefore, a number of intended purposes of such terminal exercises are not captured in full, including:</w:t>
      </w:r>
    </w:p>
    <w:p w14:paraId="239F1B55" w14:textId="77777777" w:rsidR="00CC6D4C" w:rsidRPr="00C43DD9" w:rsidRDefault="00CC6D4C" w:rsidP="00E9019F">
      <w:pPr>
        <w:pStyle w:val="ColorfulList-Accent11"/>
        <w:numPr>
          <w:ilvl w:val="0"/>
          <w:numId w:val="11"/>
        </w:numPr>
        <w:spacing w:after="200" w:line="276" w:lineRule="auto"/>
        <w:contextualSpacing/>
        <w:jc w:val="both"/>
        <w:rPr>
          <w:rFonts w:ascii="Arial" w:hAnsi="Arial" w:cs="Arial"/>
          <w:sz w:val="20"/>
          <w:szCs w:val="20"/>
        </w:rPr>
      </w:pPr>
      <w:r w:rsidRPr="00C43DD9">
        <w:rPr>
          <w:rFonts w:ascii="Arial" w:hAnsi="Arial" w:cs="Arial"/>
          <w:sz w:val="20"/>
          <w:szCs w:val="20"/>
        </w:rPr>
        <w:t>The promotion of accountability and transparency, and the assessment and disclosure of the extent of the project accomplishments;</w:t>
      </w:r>
    </w:p>
    <w:p w14:paraId="29E84128" w14:textId="77777777" w:rsidR="00CC6D4C" w:rsidRPr="00C43DD9" w:rsidRDefault="00CC6D4C" w:rsidP="00E9019F">
      <w:pPr>
        <w:pStyle w:val="ColorfulList-Accent11"/>
        <w:numPr>
          <w:ilvl w:val="0"/>
          <w:numId w:val="11"/>
        </w:numPr>
        <w:spacing w:after="200" w:line="276" w:lineRule="auto"/>
        <w:contextualSpacing/>
        <w:jc w:val="both"/>
        <w:rPr>
          <w:rFonts w:ascii="Arial" w:hAnsi="Arial" w:cs="Arial"/>
          <w:sz w:val="20"/>
          <w:szCs w:val="20"/>
        </w:rPr>
      </w:pPr>
      <w:r w:rsidRPr="00C43DD9">
        <w:rPr>
          <w:rFonts w:ascii="Arial" w:hAnsi="Arial" w:cs="Arial"/>
          <w:sz w:val="20"/>
          <w:szCs w:val="20"/>
        </w:rPr>
        <w:t>A synthesis of lessons that can help to improve the selection, design and implementation of future GEF financed UNDP activities;</w:t>
      </w:r>
    </w:p>
    <w:p w14:paraId="4E1854A0" w14:textId="77777777" w:rsidR="00CC6D4C" w:rsidRPr="00C43DD9" w:rsidRDefault="00CC6D4C" w:rsidP="00E9019F">
      <w:pPr>
        <w:pStyle w:val="ColorfulList-Accent11"/>
        <w:numPr>
          <w:ilvl w:val="0"/>
          <w:numId w:val="11"/>
        </w:numPr>
        <w:spacing w:after="200" w:line="276" w:lineRule="auto"/>
        <w:contextualSpacing/>
        <w:jc w:val="both"/>
        <w:rPr>
          <w:rFonts w:ascii="Arial" w:hAnsi="Arial" w:cs="Arial"/>
          <w:sz w:val="20"/>
          <w:szCs w:val="20"/>
        </w:rPr>
      </w:pPr>
      <w:r w:rsidRPr="00C43DD9">
        <w:rPr>
          <w:rFonts w:ascii="Arial" w:hAnsi="Arial" w:cs="Arial"/>
          <w:sz w:val="20"/>
          <w:szCs w:val="20"/>
        </w:rPr>
        <w:t>The provision of feedback on issues that are recurrent across the portfolio, attention needed, and on improvements regarding previously identified issues; and</w:t>
      </w:r>
    </w:p>
    <w:p w14:paraId="167367B4" w14:textId="77777777" w:rsidR="00CC6D4C" w:rsidRPr="00C43DD9" w:rsidRDefault="00CC6D4C" w:rsidP="00E9019F">
      <w:pPr>
        <w:pStyle w:val="ColorfulList-Accent11"/>
        <w:numPr>
          <w:ilvl w:val="0"/>
          <w:numId w:val="11"/>
        </w:numPr>
        <w:spacing w:after="200" w:line="276" w:lineRule="auto"/>
        <w:contextualSpacing/>
        <w:jc w:val="both"/>
        <w:rPr>
          <w:rFonts w:ascii="Arial" w:hAnsi="Arial" w:cs="Arial"/>
          <w:sz w:val="20"/>
          <w:szCs w:val="20"/>
        </w:rPr>
      </w:pPr>
      <w:r w:rsidRPr="00C43DD9">
        <w:rPr>
          <w:rFonts w:ascii="Arial" w:hAnsi="Arial" w:cs="Arial"/>
          <w:sz w:val="20"/>
          <w:szCs w:val="20"/>
        </w:rPr>
        <w:t xml:space="preserve">The contribution to the GEF Evaluation Office databases for aggregation, analysis and reporting on effectiveness of GEF operations in achieving global environmental benefits and on the quality of monitoring and evaluation across the GEF system. </w:t>
      </w:r>
    </w:p>
    <w:p w14:paraId="645E153E" w14:textId="77777777" w:rsidR="00CC6D4C" w:rsidRPr="00C43DD9" w:rsidRDefault="00CC6D4C" w:rsidP="00CC6D4C">
      <w:pPr>
        <w:rPr>
          <w:rFonts w:cs="Arial"/>
          <w:sz w:val="20"/>
          <w:szCs w:val="20"/>
        </w:rPr>
      </w:pPr>
      <w:r w:rsidRPr="00C43DD9">
        <w:rPr>
          <w:rFonts w:cs="Arial"/>
          <w:sz w:val="20"/>
          <w:szCs w:val="20"/>
        </w:rPr>
        <w:t>The intent of this Final Report is not to propose an abridged alternative to the Terminal Evaluation Report. Instead, its purpose is to gather some insightful details about the process of preparing the mandatory report under the UNFCCC that can be of use to both the UNDP support teams, and the current and future national project teams. Its focus is therefore on providing:</w:t>
      </w:r>
    </w:p>
    <w:p w14:paraId="0861D5DA" w14:textId="77777777" w:rsidR="00CC6D4C" w:rsidRPr="00C43DD9" w:rsidRDefault="00CC6D4C" w:rsidP="00E9019F">
      <w:pPr>
        <w:pStyle w:val="ColorfulList-Accent11"/>
        <w:numPr>
          <w:ilvl w:val="0"/>
          <w:numId w:val="12"/>
        </w:numPr>
        <w:spacing w:after="200" w:line="276" w:lineRule="auto"/>
        <w:contextualSpacing/>
        <w:jc w:val="both"/>
        <w:rPr>
          <w:rFonts w:ascii="Arial" w:hAnsi="Arial" w:cs="Arial"/>
          <w:sz w:val="20"/>
          <w:szCs w:val="20"/>
        </w:rPr>
      </w:pPr>
      <w:r w:rsidRPr="00C43DD9">
        <w:rPr>
          <w:rFonts w:ascii="Arial" w:hAnsi="Arial" w:cs="Arial"/>
          <w:sz w:val="20"/>
          <w:szCs w:val="20"/>
        </w:rPr>
        <w:t>A synthesis of lessons that can help to improve the selection, design and implementation of future GEF financed UNDP activities; and</w:t>
      </w:r>
    </w:p>
    <w:p w14:paraId="2C55B602" w14:textId="77777777" w:rsidR="00CC6D4C" w:rsidRPr="00C43DD9" w:rsidRDefault="00CC6D4C" w:rsidP="00E9019F">
      <w:pPr>
        <w:pStyle w:val="ColorfulList-Accent11"/>
        <w:numPr>
          <w:ilvl w:val="0"/>
          <w:numId w:val="12"/>
        </w:numPr>
        <w:spacing w:after="200" w:line="276" w:lineRule="auto"/>
        <w:contextualSpacing/>
        <w:jc w:val="both"/>
        <w:rPr>
          <w:rFonts w:ascii="Arial" w:hAnsi="Arial" w:cs="Arial"/>
          <w:sz w:val="20"/>
          <w:szCs w:val="20"/>
        </w:rPr>
      </w:pPr>
      <w:r w:rsidRPr="00C43DD9">
        <w:rPr>
          <w:rFonts w:ascii="Arial" w:hAnsi="Arial" w:cs="Arial"/>
          <w:sz w:val="20"/>
          <w:szCs w:val="20"/>
        </w:rPr>
        <w:t xml:space="preserve">Feedback on issues that are recurrent across the portfolio, attention needed, and on improvements regarding previously identified issues. </w:t>
      </w:r>
    </w:p>
    <w:p w14:paraId="6F342BD6" w14:textId="77777777" w:rsidR="00CC6D4C" w:rsidRPr="00C43DD9" w:rsidRDefault="00CC6D4C" w:rsidP="00CC6D4C">
      <w:pPr>
        <w:rPr>
          <w:rFonts w:cs="Arial"/>
          <w:sz w:val="20"/>
          <w:szCs w:val="20"/>
        </w:rPr>
      </w:pPr>
      <w:r w:rsidRPr="00C43DD9">
        <w:rPr>
          <w:rFonts w:cs="Arial"/>
          <w:sz w:val="20"/>
          <w:szCs w:val="20"/>
        </w:rPr>
        <w:t xml:space="preserve">National project teams in charge of the future enabling activity for the preparation of the National Communication or Biennial Update Report can therefore rely on a valuable source of information from inception to closure of the project, and UNDP support teams can further disseminate lessons across borders, fully up-taking its guiding role as implementing agency and partner within the Global Support Programme (GSP, previously known as National Communications Support Programme). </w:t>
      </w:r>
    </w:p>
    <w:p w14:paraId="3F82AB07" w14:textId="77777777" w:rsidR="00CC6D4C" w:rsidRPr="00C43DD9" w:rsidRDefault="00CC6D4C" w:rsidP="00CC6D4C">
      <w:pPr>
        <w:rPr>
          <w:rFonts w:cs="Arial"/>
          <w:sz w:val="20"/>
          <w:szCs w:val="20"/>
        </w:rPr>
      </w:pPr>
      <w:r w:rsidRPr="00C43DD9">
        <w:rPr>
          <w:rFonts w:cs="Arial"/>
          <w:sz w:val="20"/>
          <w:szCs w:val="20"/>
        </w:rPr>
        <w:t xml:space="preserve">The template has been designed with the purpose of collecting relevant information, without representing a time-intensive and human resource-intensive burden to the current national project team. It is therefore divided into three core sections – project identification phase, project implementation phase and project follow-up –with for each section a limited number of open questions. </w:t>
      </w:r>
    </w:p>
    <w:p w14:paraId="12E7EFCE" w14:textId="77777777" w:rsidR="00CC6D4C" w:rsidRPr="00C43DD9" w:rsidRDefault="00CC6D4C" w:rsidP="00CC6D4C">
      <w:pPr>
        <w:rPr>
          <w:rFonts w:cs="Arial"/>
          <w:sz w:val="20"/>
          <w:szCs w:val="20"/>
        </w:rPr>
      </w:pPr>
      <w:r w:rsidRPr="00C43DD9">
        <w:rPr>
          <w:rFonts w:cs="Arial"/>
          <w:sz w:val="20"/>
          <w:szCs w:val="20"/>
        </w:rPr>
        <w:t xml:space="preserve">The intention is to have the team leader, project manager or equivalent figure completing the template, in close collaboration with other team members within the last two months of project implementation. It is furthermore the intention of the completion of this Final Report to trigger the discussions of the upcoming National Communication and/or Biennial Update Report, taking advantage of the momentum created by the ongoing project, the presence of the core of the current national project team, and the renewed interest of national counterparts with the perspectives of an eminent or recent submission to the UNFCCC. </w:t>
      </w:r>
    </w:p>
    <w:p w14:paraId="66E77784" w14:textId="77777777" w:rsidR="00CC6D4C" w:rsidRPr="00C43DD9" w:rsidRDefault="00CC6D4C" w:rsidP="00CC6D4C">
      <w:pPr>
        <w:rPr>
          <w:rFonts w:cs="Arial"/>
          <w:sz w:val="20"/>
          <w:szCs w:val="20"/>
        </w:rPr>
      </w:pPr>
      <w:r w:rsidRPr="00C43DD9">
        <w:rPr>
          <w:rFonts w:cs="Arial"/>
          <w:sz w:val="20"/>
          <w:szCs w:val="20"/>
        </w:rPr>
        <w:t xml:space="preserve">The completion of this template has been made mandatory and has been budgeted for in all projects that received approval post 2013 (3 working days equivalent of project manager’s time). You are kindly invited to send the completed template to Damiano Borgogno, </w:t>
      </w:r>
      <w:hyperlink r:id="rId31" w:history="1">
        <w:r w:rsidRPr="00C43DD9">
          <w:rPr>
            <w:rStyle w:val="Hyperlink"/>
            <w:rFonts w:cs="Arial"/>
            <w:sz w:val="20"/>
            <w:szCs w:val="20"/>
          </w:rPr>
          <w:t>damiano.borgogno@undp.org</w:t>
        </w:r>
      </w:hyperlink>
      <w:r w:rsidRPr="00C43DD9">
        <w:rPr>
          <w:rFonts w:cs="Arial"/>
          <w:sz w:val="20"/>
          <w:szCs w:val="20"/>
        </w:rPr>
        <w:t xml:space="preserve"> and to Eva Huttova, </w:t>
      </w:r>
      <w:hyperlink r:id="rId32" w:history="1">
        <w:r w:rsidRPr="00C43DD9">
          <w:rPr>
            <w:rStyle w:val="Hyperlink"/>
            <w:rFonts w:cs="Arial"/>
            <w:sz w:val="20"/>
            <w:szCs w:val="20"/>
          </w:rPr>
          <w:t>eva.huttova@undp.org</w:t>
        </w:r>
      </w:hyperlink>
      <w:r w:rsidRPr="00C43DD9">
        <w:rPr>
          <w:rFonts w:cs="Arial"/>
          <w:sz w:val="20"/>
          <w:szCs w:val="20"/>
        </w:rPr>
        <w:t>.</w:t>
      </w:r>
    </w:p>
    <w:p w14:paraId="58E1004F" w14:textId="77777777" w:rsidR="00CC6D4C" w:rsidRPr="00636E09" w:rsidRDefault="00CC6D4C" w:rsidP="00CC6D4C">
      <w:pPr>
        <w:rPr>
          <w:rFonts w:ascii="Calibri" w:hAnsi="Calibri"/>
          <w:b/>
          <w:bCs/>
          <w:color w:val="0070C0"/>
          <w:sz w:val="20"/>
          <w:szCs w:val="20"/>
        </w:rPr>
      </w:pPr>
      <w:r w:rsidRPr="00636E09">
        <w:rPr>
          <w:rFonts w:ascii="Calibri" w:hAnsi="Calibri"/>
          <w:color w:val="0070C0"/>
          <w:sz w:val="20"/>
          <w:szCs w:val="20"/>
        </w:rPr>
        <w:br w:type="page"/>
      </w:r>
    </w:p>
    <w:p w14:paraId="4AD5AC1E" w14:textId="77777777" w:rsidR="00CC6D4C" w:rsidRPr="00C43DD9" w:rsidRDefault="00CC6D4C" w:rsidP="00C43DD9">
      <w:pPr>
        <w:rPr>
          <w:b/>
          <w:u w:val="single"/>
        </w:rPr>
      </w:pPr>
      <w:r w:rsidRPr="00C43DD9">
        <w:rPr>
          <w:b/>
          <w:u w:val="single"/>
        </w:rPr>
        <w:lastRenderedPageBreak/>
        <w:t>Details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CC6D4C" w:rsidRPr="00636E09" w14:paraId="756D0255" w14:textId="77777777" w:rsidTr="00636E09">
        <w:tc>
          <w:tcPr>
            <w:tcW w:w="2898" w:type="dxa"/>
            <w:shd w:val="clear" w:color="auto" w:fill="auto"/>
          </w:tcPr>
          <w:p w14:paraId="0238D770" w14:textId="77777777" w:rsidR="00CC6D4C" w:rsidRPr="00636E09" w:rsidRDefault="00CC6D4C" w:rsidP="00636E09">
            <w:pPr>
              <w:rPr>
                <w:rFonts w:ascii="Calibri" w:hAnsi="Calibri"/>
                <w:sz w:val="20"/>
                <w:szCs w:val="20"/>
              </w:rPr>
            </w:pPr>
            <w:r w:rsidRPr="00636E09">
              <w:rPr>
                <w:rFonts w:ascii="Calibri" w:hAnsi="Calibri"/>
                <w:sz w:val="20"/>
                <w:szCs w:val="20"/>
              </w:rPr>
              <w:t>Project’s title</w:t>
            </w:r>
          </w:p>
        </w:tc>
        <w:tc>
          <w:tcPr>
            <w:tcW w:w="6678" w:type="dxa"/>
            <w:shd w:val="clear" w:color="auto" w:fill="auto"/>
          </w:tcPr>
          <w:p w14:paraId="59ADA3AD" w14:textId="77777777" w:rsidR="00CC6D4C" w:rsidRPr="00636E09" w:rsidRDefault="00CC6D4C" w:rsidP="00636E09">
            <w:pPr>
              <w:rPr>
                <w:rFonts w:ascii="Calibri" w:hAnsi="Calibri"/>
                <w:sz w:val="20"/>
                <w:szCs w:val="20"/>
              </w:rPr>
            </w:pPr>
          </w:p>
        </w:tc>
      </w:tr>
      <w:tr w:rsidR="00CC6D4C" w:rsidRPr="00636E09" w14:paraId="2A7EF8FD" w14:textId="77777777" w:rsidTr="00636E09">
        <w:tc>
          <w:tcPr>
            <w:tcW w:w="2898" w:type="dxa"/>
            <w:shd w:val="clear" w:color="auto" w:fill="auto"/>
          </w:tcPr>
          <w:p w14:paraId="71FF6997" w14:textId="77777777" w:rsidR="00CC6D4C" w:rsidRPr="00636E09" w:rsidRDefault="00CC6D4C" w:rsidP="00636E09">
            <w:pPr>
              <w:rPr>
                <w:rFonts w:ascii="Calibri" w:hAnsi="Calibri"/>
                <w:sz w:val="20"/>
                <w:szCs w:val="20"/>
              </w:rPr>
            </w:pPr>
            <w:r w:rsidRPr="00636E09">
              <w:rPr>
                <w:rFonts w:ascii="Calibri" w:hAnsi="Calibri"/>
                <w:sz w:val="20"/>
                <w:szCs w:val="20"/>
              </w:rPr>
              <w:t>PIMS number</w:t>
            </w:r>
          </w:p>
        </w:tc>
        <w:tc>
          <w:tcPr>
            <w:tcW w:w="6678" w:type="dxa"/>
            <w:shd w:val="clear" w:color="auto" w:fill="auto"/>
          </w:tcPr>
          <w:p w14:paraId="6E82C9A7" w14:textId="77777777" w:rsidR="00CC6D4C" w:rsidRPr="00636E09" w:rsidRDefault="00CC6D4C" w:rsidP="00636E09">
            <w:pPr>
              <w:rPr>
                <w:rFonts w:ascii="Calibri" w:hAnsi="Calibri"/>
                <w:sz w:val="20"/>
                <w:szCs w:val="20"/>
              </w:rPr>
            </w:pPr>
          </w:p>
        </w:tc>
      </w:tr>
      <w:tr w:rsidR="00CC6D4C" w:rsidRPr="00636E09" w14:paraId="492C7F61" w14:textId="77777777" w:rsidTr="00636E09">
        <w:tc>
          <w:tcPr>
            <w:tcW w:w="2898" w:type="dxa"/>
            <w:shd w:val="clear" w:color="auto" w:fill="auto"/>
          </w:tcPr>
          <w:p w14:paraId="6422DC59" w14:textId="77777777" w:rsidR="00CC6D4C" w:rsidRPr="00636E09" w:rsidRDefault="00CC6D4C" w:rsidP="00636E09">
            <w:pPr>
              <w:rPr>
                <w:rFonts w:ascii="Calibri" w:hAnsi="Calibri"/>
                <w:sz w:val="20"/>
                <w:szCs w:val="20"/>
              </w:rPr>
            </w:pPr>
            <w:r w:rsidRPr="00636E09">
              <w:rPr>
                <w:rFonts w:ascii="Calibri" w:hAnsi="Calibri"/>
                <w:sz w:val="20"/>
                <w:szCs w:val="20"/>
              </w:rPr>
              <w:t>Overall budget</w:t>
            </w:r>
          </w:p>
          <w:p w14:paraId="286C2564" w14:textId="77777777" w:rsidR="00CC6D4C" w:rsidRPr="00636E09" w:rsidRDefault="00CC6D4C" w:rsidP="00636E09">
            <w:pPr>
              <w:jc w:val="right"/>
              <w:rPr>
                <w:rFonts w:ascii="Calibri" w:hAnsi="Calibri"/>
                <w:sz w:val="20"/>
                <w:szCs w:val="20"/>
              </w:rPr>
            </w:pPr>
            <w:r w:rsidRPr="00636E09">
              <w:rPr>
                <w:rFonts w:ascii="Calibri" w:hAnsi="Calibri"/>
                <w:sz w:val="20"/>
                <w:szCs w:val="20"/>
              </w:rPr>
              <w:t xml:space="preserve"> including GEF grant</w:t>
            </w:r>
          </w:p>
          <w:p w14:paraId="57E325BF" w14:textId="77777777" w:rsidR="00CC6D4C" w:rsidRPr="00636E09" w:rsidRDefault="00CC6D4C" w:rsidP="00636E09">
            <w:pPr>
              <w:jc w:val="right"/>
              <w:rPr>
                <w:rFonts w:ascii="Calibri" w:hAnsi="Calibri"/>
                <w:sz w:val="20"/>
                <w:szCs w:val="20"/>
              </w:rPr>
            </w:pPr>
            <w:r w:rsidRPr="00636E09">
              <w:rPr>
                <w:rFonts w:ascii="Calibri" w:hAnsi="Calibri"/>
                <w:sz w:val="20"/>
                <w:szCs w:val="20"/>
              </w:rPr>
              <w:t xml:space="preserve"> including co-financing</w:t>
            </w:r>
          </w:p>
        </w:tc>
        <w:tc>
          <w:tcPr>
            <w:tcW w:w="6678" w:type="dxa"/>
            <w:shd w:val="clear" w:color="auto" w:fill="auto"/>
          </w:tcPr>
          <w:p w14:paraId="402C07F9" w14:textId="77777777" w:rsidR="00CC6D4C" w:rsidRPr="00636E09" w:rsidRDefault="00CC6D4C" w:rsidP="00636E09">
            <w:pPr>
              <w:rPr>
                <w:rFonts w:ascii="Calibri" w:hAnsi="Calibri"/>
                <w:sz w:val="20"/>
                <w:szCs w:val="20"/>
              </w:rPr>
            </w:pPr>
          </w:p>
          <w:p w14:paraId="743AB166" w14:textId="77777777" w:rsidR="00CC6D4C" w:rsidRPr="00636E09" w:rsidRDefault="00CC6D4C" w:rsidP="00636E09">
            <w:pPr>
              <w:rPr>
                <w:rFonts w:ascii="Calibri" w:hAnsi="Calibri"/>
                <w:sz w:val="20"/>
                <w:szCs w:val="20"/>
              </w:rPr>
            </w:pPr>
          </w:p>
          <w:p w14:paraId="0AB47D02" w14:textId="77777777" w:rsidR="00CC6D4C" w:rsidRPr="00636E09" w:rsidRDefault="00CC6D4C" w:rsidP="00636E09">
            <w:pPr>
              <w:rPr>
                <w:rFonts w:ascii="Calibri" w:hAnsi="Calibri"/>
                <w:sz w:val="20"/>
                <w:szCs w:val="20"/>
              </w:rPr>
            </w:pPr>
          </w:p>
        </w:tc>
      </w:tr>
      <w:tr w:rsidR="00CC6D4C" w:rsidRPr="00636E09" w14:paraId="6C54A5A2" w14:textId="77777777" w:rsidTr="00636E09">
        <w:tc>
          <w:tcPr>
            <w:tcW w:w="2898" w:type="dxa"/>
            <w:shd w:val="clear" w:color="auto" w:fill="auto"/>
          </w:tcPr>
          <w:p w14:paraId="4B1F9B48" w14:textId="77777777" w:rsidR="00CC6D4C" w:rsidRPr="00636E09" w:rsidRDefault="00CC6D4C" w:rsidP="00636E09">
            <w:pPr>
              <w:rPr>
                <w:rFonts w:ascii="Calibri" w:hAnsi="Calibri"/>
                <w:sz w:val="20"/>
                <w:szCs w:val="20"/>
              </w:rPr>
            </w:pPr>
            <w:r w:rsidRPr="00636E09">
              <w:rPr>
                <w:rFonts w:ascii="Calibri" w:hAnsi="Calibri"/>
                <w:sz w:val="20"/>
                <w:szCs w:val="20"/>
              </w:rPr>
              <w:t>Duration of implementation</w:t>
            </w:r>
          </w:p>
        </w:tc>
        <w:tc>
          <w:tcPr>
            <w:tcW w:w="6678" w:type="dxa"/>
            <w:shd w:val="clear" w:color="auto" w:fill="auto"/>
          </w:tcPr>
          <w:p w14:paraId="1694FA57" w14:textId="77777777" w:rsidR="00CC6D4C" w:rsidRPr="00636E09" w:rsidRDefault="00CC6D4C" w:rsidP="00636E09">
            <w:pPr>
              <w:rPr>
                <w:rFonts w:ascii="Calibri" w:hAnsi="Calibri"/>
                <w:sz w:val="20"/>
                <w:szCs w:val="20"/>
              </w:rPr>
            </w:pPr>
          </w:p>
        </w:tc>
      </w:tr>
      <w:tr w:rsidR="00CC6D4C" w:rsidRPr="00636E09" w14:paraId="4EA89BEA" w14:textId="77777777" w:rsidTr="00636E09">
        <w:tc>
          <w:tcPr>
            <w:tcW w:w="2898" w:type="dxa"/>
            <w:shd w:val="clear" w:color="auto" w:fill="auto"/>
          </w:tcPr>
          <w:p w14:paraId="06632361" w14:textId="77777777" w:rsidR="00CC6D4C" w:rsidRPr="00636E09" w:rsidRDefault="00CC6D4C" w:rsidP="00636E09">
            <w:pPr>
              <w:rPr>
                <w:rFonts w:ascii="Calibri" w:hAnsi="Calibri"/>
                <w:sz w:val="20"/>
                <w:szCs w:val="20"/>
              </w:rPr>
            </w:pPr>
            <w:r w:rsidRPr="00636E09">
              <w:rPr>
                <w:rFonts w:ascii="Calibri" w:hAnsi="Calibri"/>
                <w:sz w:val="20"/>
                <w:szCs w:val="20"/>
              </w:rPr>
              <w:t>Planned duration of project</w:t>
            </w:r>
          </w:p>
        </w:tc>
        <w:tc>
          <w:tcPr>
            <w:tcW w:w="6678" w:type="dxa"/>
            <w:shd w:val="clear" w:color="auto" w:fill="auto"/>
          </w:tcPr>
          <w:p w14:paraId="2450E687" w14:textId="77777777" w:rsidR="00CC6D4C" w:rsidRPr="00636E09" w:rsidRDefault="00CC6D4C" w:rsidP="00636E09">
            <w:pPr>
              <w:rPr>
                <w:rFonts w:ascii="Calibri" w:hAnsi="Calibri"/>
                <w:sz w:val="20"/>
                <w:szCs w:val="20"/>
              </w:rPr>
            </w:pPr>
          </w:p>
        </w:tc>
      </w:tr>
      <w:tr w:rsidR="00CC6D4C" w:rsidRPr="00636E09" w14:paraId="4445D728" w14:textId="77777777" w:rsidTr="00636E09">
        <w:tc>
          <w:tcPr>
            <w:tcW w:w="2898" w:type="dxa"/>
            <w:shd w:val="clear" w:color="auto" w:fill="auto"/>
          </w:tcPr>
          <w:p w14:paraId="357235CD" w14:textId="77777777" w:rsidR="00CC6D4C" w:rsidRPr="00636E09" w:rsidRDefault="00CC6D4C" w:rsidP="00636E09">
            <w:pPr>
              <w:rPr>
                <w:rFonts w:ascii="Calibri" w:hAnsi="Calibri"/>
                <w:sz w:val="20"/>
                <w:szCs w:val="20"/>
              </w:rPr>
            </w:pPr>
            <w:r w:rsidRPr="00636E09">
              <w:rPr>
                <w:rFonts w:ascii="Calibri" w:hAnsi="Calibri"/>
                <w:sz w:val="20"/>
                <w:szCs w:val="20"/>
              </w:rPr>
              <w:t>Implementing partner</w:t>
            </w:r>
          </w:p>
        </w:tc>
        <w:tc>
          <w:tcPr>
            <w:tcW w:w="6678" w:type="dxa"/>
            <w:shd w:val="clear" w:color="auto" w:fill="auto"/>
          </w:tcPr>
          <w:p w14:paraId="7986D27C" w14:textId="77777777" w:rsidR="00CC6D4C" w:rsidRPr="00636E09" w:rsidRDefault="00CC6D4C" w:rsidP="00636E09">
            <w:pPr>
              <w:rPr>
                <w:rFonts w:ascii="Calibri" w:hAnsi="Calibri"/>
                <w:sz w:val="20"/>
                <w:szCs w:val="20"/>
              </w:rPr>
            </w:pPr>
          </w:p>
        </w:tc>
      </w:tr>
      <w:tr w:rsidR="00CC6D4C" w:rsidRPr="00636E09" w14:paraId="4DC92BD7" w14:textId="77777777" w:rsidTr="00636E09">
        <w:tc>
          <w:tcPr>
            <w:tcW w:w="2898" w:type="dxa"/>
            <w:shd w:val="clear" w:color="auto" w:fill="auto"/>
          </w:tcPr>
          <w:p w14:paraId="465BF9F7" w14:textId="77777777" w:rsidR="00CC6D4C" w:rsidRPr="00636E09" w:rsidRDefault="00CC6D4C" w:rsidP="00636E09">
            <w:pPr>
              <w:rPr>
                <w:rFonts w:ascii="Calibri" w:hAnsi="Calibri"/>
                <w:sz w:val="20"/>
                <w:szCs w:val="20"/>
              </w:rPr>
            </w:pPr>
            <w:r w:rsidRPr="00636E09">
              <w:rPr>
                <w:rFonts w:ascii="Calibri" w:hAnsi="Calibri"/>
                <w:sz w:val="20"/>
                <w:szCs w:val="20"/>
              </w:rPr>
              <w:t>Team Leader’s name and contact details</w:t>
            </w:r>
          </w:p>
        </w:tc>
        <w:tc>
          <w:tcPr>
            <w:tcW w:w="6678" w:type="dxa"/>
            <w:shd w:val="clear" w:color="auto" w:fill="auto"/>
          </w:tcPr>
          <w:p w14:paraId="519149CD" w14:textId="77777777" w:rsidR="00CC6D4C" w:rsidRPr="00636E09" w:rsidRDefault="00CC6D4C" w:rsidP="00636E09">
            <w:pPr>
              <w:rPr>
                <w:rFonts w:ascii="Calibri" w:hAnsi="Calibri"/>
                <w:sz w:val="20"/>
                <w:szCs w:val="20"/>
              </w:rPr>
            </w:pPr>
          </w:p>
        </w:tc>
      </w:tr>
      <w:tr w:rsidR="00CC6D4C" w:rsidRPr="00636E09" w14:paraId="73EF07B8" w14:textId="77777777" w:rsidTr="00636E09">
        <w:tc>
          <w:tcPr>
            <w:tcW w:w="2898" w:type="dxa"/>
            <w:shd w:val="clear" w:color="auto" w:fill="auto"/>
          </w:tcPr>
          <w:p w14:paraId="39A3C64D" w14:textId="77777777" w:rsidR="00CC6D4C" w:rsidRPr="00636E09" w:rsidRDefault="00CC6D4C" w:rsidP="00636E09">
            <w:pPr>
              <w:rPr>
                <w:rFonts w:ascii="Calibri" w:hAnsi="Calibri"/>
                <w:sz w:val="20"/>
                <w:szCs w:val="20"/>
              </w:rPr>
            </w:pPr>
            <w:r w:rsidRPr="00636E09">
              <w:rPr>
                <w:rFonts w:ascii="Calibri" w:hAnsi="Calibri"/>
                <w:sz w:val="20"/>
                <w:szCs w:val="20"/>
              </w:rPr>
              <w:t>Link to final report</w:t>
            </w:r>
          </w:p>
        </w:tc>
        <w:tc>
          <w:tcPr>
            <w:tcW w:w="6678" w:type="dxa"/>
            <w:shd w:val="clear" w:color="auto" w:fill="auto"/>
          </w:tcPr>
          <w:p w14:paraId="5AFB40BA" w14:textId="77777777" w:rsidR="00CC6D4C" w:rsidRPr="00636E09" w:rsidRDefault="00CC6D4C" w:rsidP="00636E09">
            <w:pPr>
              <w:rPr>
                <w:rFonts w:ascii="Calibri" w:hAnsi="Calibri"/>
                <w:sz w:val="20"/>
                <w:szCs w:val="20"/>
              </w:rPr>
            </w:pPr>
          </w:p>
        </w:tc>
      </w:tr>
    </w:tbl>
    <w:p w14:paraId="34080A1E" w14:textId="77777777" w:rsidR="00CC6D4C" w:rsidRPr="00636E09" w:rsidRDefault="00CC6D4C" w:rsidP="00CC6D4C">
      <w:pPr>
        <w:rPr>
          <w:rFonts w:ascii="Calibri" w:hAnsi="Calibri"/>
          <w:sz w:val="20"/>
          <w:szCs w:val="20"/>
        </w:rPr>
      </w:pPr>
    </w:p>
    <w:p w14:paraId="3378E682" w14:textId="77777777" w:rsidR="00CC6D4C" w:rsidRPr="00C43DD9" w:rsidRDefault="00CC6D4C" w:rsidP="00C43DD9">
      <w:pPr>
        <w:rPr>
          <w:b/>
          <w:u w:val="single"/>
        </w:rPr>
      </w:pPr>
      <w:r w:rsidRPr="00C43DD9">
        <w:rPr>
          <w:b/>
          <w:u w:val="single"/>
        </w:rPr>
        <w:t>Project identification phase</w:t>
      </w:r>
    </w:p>
    <w:p w14:paraId="402FD940" w14:textId="77777777" w:rsidR="00CC6D4C" w:rsidRPr="00636E09" w:rsidRDefault="00CC6D4C" w:rsidP="00CC6D4C">
      <w:pPr>
        <w:rPr>
          <w:rFonts w:ascii="Calibri" w:hAnsi="Calibri"/>
          <w:sz w:val="20"/>
          <w:szCs w:val="20"/>
        </w:rPr>
      </w:pPr>
      <w:r w:rsidRPr="00636E09">
        <w:rPr>
          <w:rFonts w:ascii="Calibri" w:hAnsi="Calibri"/>
          <w:sz w:val="20"/>
          <w:szCs w:val="20"/>
        </w:rPr>
        <w:t>Duration of preparatory phase (expressed in months) ________________________________________</w:t>
      </w:r>
    </w:p>
    <w:p w14:paraId="06AE45CB" w14:textId="77777777" w:rsidR="00CC6D4C" w:rsidRPr="00636E09" w:rsidRDefault="00CC6D4C" w:rsidP="00CC6D4C">
      <w:pPr>
        <w:rPr>
          <w:rFonts w:ascii="Calibri" w:hAnsi="Calibri"/>
          <w:sz w:val="20"/>
          <w:szCs w:val="20"/>
        </w:rPr>
      </w:pPr>
      <w:r w:rsidRPr="00636E09">
        <w:rPr>
          <w:rFonts w:ascii="Calibri" w:hAnsi="Calibri"/>
          <w:sz w:val="20"/>
          <w:szCs w:val="20"/>
        </w:rPr>
        <w:t>Was the project document developed by a national/international consultant? (Please, provide name if yes and expand on the satisfaction of this collaboration.)</w:t>
      </w:r>
    </w:p>
    <w:p w14:paraId="66B8328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377E85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A1A513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EAB6B01" w14:textId="77777777" w:rsidR="00CC6D4C" w:rsidRPr="00636E09" w:rsidRDefault="00CC6D4C" w:rsidP="00CC6D4C">
      <w:pPr>
        <w:rPr>
          <w:rFonts w:ascii="Calibri" w:hAnsi="Calibri"/>
          <w:sz w:val="20"/>
          <w:szCs w:val="20"/>
        </w:rPr>
      </w:pPr>
      <w:r w:rsidRPr="00636E09">
        <w:rPr>
          <w:rFonts w:ascii="Calibri" w:hAnsi="Calibri"/>
          <w:sz w:val="20"/>
          <w:szCs w:val="20"/>
        </w:rPr>
        <w:t>Please, shortly describe the milestones of this initial preparatory phase (e.g. consultation workshops held, telephone interviews with key stakeholders, among others)</w:t>
      </w:r>
    </w:p>
    <w:p w14:paraId="6134B0A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D6A8FE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C1E529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253A9B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EA20402" w14:textId="77777777" w:rsidR="00CC6D4C" w:rsidRPr="00636E09" w:rsidRDefault="00CC6D4C" w:rsidP="005C7DF4">
      <w:pPr>
        <w:rPr>
          <w:rFonts w:ascii="Calibri" w:hAnsi="Calibri"/>
          <w:sz w:val="20"/>
          <w:szCs w:val="20"/>
        </w:rPr>
      </w:pPr>
      <w:r w:rsidRPr="00636E09">
        <w:rPr>
          <w:rFonts w:ascii="Calibri" w:hAnsi="Calibri"/>
          <w:sz w:val="20"/>
          <w:szCs w:val="20"/>
        </w:rPr>
        <w:t>____________________________________________________________________________________</w:t>
      </w:r>
    </w:p>
    <w:p w14:paraId="78807B64" w14:textId="77777777" w:rsidR="00CC6D4C" w:rsidRPr="00636E09" w:rsidRDefault="00CC6D4C" w:rsidP="00CC6D4C">
      <w:pPr>
        <w:rPr>
          <w:rFonts w:ascii="Calibri" w:hAnsi="Calibri"/>
          <w:sz w:val="20"/>
          <w:szCs w:val="20"/>
        </w:rPr>
      </w:pPr>
      <w:r w:rsidRPr="00636E09">
        <w:rPr>
          <w:rFonts w:ascii="Calibri" w:hAnsi="Calibri"/>
          <w:sz w:val="20"/>
          <w:szCs w:val="20"/>
        </w:rPr>
        <w:t>Where consultations made with one or more of the following stakeholder groups?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320"/>
        <w:gridCol w:w="360"/>
        <w:gridCol w:w="4518"/>
      </w:tblGrid>
      <w:tr w:rsidR="00CC6D4C" w:rsidRPr="00636E09" w14:paraId="0C2DDA9D" w14:textId="77777777" w:rsidTr="00636E09">
        <w:tc>
          <w:tcPr>
            <w:tcW w:w="360" w:type="dxa"/>
            <w:shd w:val="clear" w:color="auto" w:fill="auto"/>
          </w:tcPr>
          <w:p w14:paraId="740AB425" w14:textId="77777777" w:rsidR="00CC6D4C" w:rsidRPr="00636E09" w:rsidRDefault="00CC6D4C" w:rsidP="00636E09">
            <w:pPr>
              <w:rPr>
                <w:rFonts w:ascii="Calibri" w:hAnsi="Calibri"/>
                <w:sz w:val="20"/>
                <w:szCs w:val="20"/>
              </w:rPr>
            </w:pPr>
          </w:p>
        </w:tc>
        <w:tc>
          <w:tcPr>
            <w:tcW w:w="4320" w:type="dxa"/>
            <w:shd w:val="clear" w:color="auto" w:fill="auto"/>
          </w:tcPr>
          <w:p w14:paraId="59ADE35B" w14:textId="77777777" w:rsidR="00CC6D4C" w:rsidRPr="00636E09" w:rsidRDefault="00CC6D4C" w:rsidP="00636E09">
            <w:pPr>
              <w:rPr>
                <w:rFonts w:ascii="Calibri" w:hAnsi="Calibri"/>
                <w:sz w:val="20"/>
                <w:szCs w:val="20"/>
              </w:rPr>
            </w:pPr>
            <w:r w:rsidRPr="00636E09">
              <w:rPr>
                <w:rFonts w:ascii="Calibri" w:hAnsi="Calibri"/>
                <w:sz w:val="20"/>
                <w:szCs w:val="20"/>
              </w:rPr>
              <w:t>Ministry of Finance (or equivalent)</w:t>
            </w:r>
          </w:p>
        </w:tc>
        <w:tc>
          <w:tcPr>
            <w:tcW w:w="360" w:type="dxa"/>
            <w:shd w:val="clear" w:color="auto" w:fill="auto"/>
          </w:tcPr>
          <w:p w14:paraId="7EF7F3E5" w14:textId="77777777" w:rsidR="00CC6D4C" w:rsidRPr="00636E09" w:rsidRDefault="00CC6D4C" w:rsidP="00636E09">
            <w:pPr>
              <w:rPr>
                <w:rFonts w:ascii="Calibri" w:hAnsi="Calibri"/>
                <w:sz w:val="20"/>
                <w:szCs w:val="20"/>
              </w:rPr>
            </w:pPr>
          </w:p>
        </w:tc>
        <w:tc>
          <w:tcPr>
            <w:tcW w:w="4518" w:type="dxa"/>
            <w:shd w:val="clear" w:color="auto" w:fill="auto"/>
          </w:tcPr>
          <w:p w14:paraId="0954903B" w14:textId="77777777" w:rsidR="00CC6D4C" w:rsidRPr="00636E09" w:rsidRDefault="00CC6D4C" w:rsidP="00636E09">
            <w:pPr>
              <w:rPr>
                <w:rFonts w:ascii="Calibri" w:hAnsi="Calibri"/>
                <w:sz w:val="20"/>
                <w:szCs w:val="20"/>
              </w:rPr>
            </w:pPr>
            <w:r w:rsidRPr="00636E09">
              <w:rPr>
                <w:rFonts w:ascii="Calibri" w:hAnsi="Calibri"/>
                <w:sz w:val="20"/>
                <w:szCs w:val="20"/>
              </w:rPr>
              <w:t>Women’s associations</w:t>
            </w:r>
          </w:p>
        </w:tc>
      </w:tr>
      <w:tr w:rsidR="00CC6D4C" w:rsidRPr="00636E09" w14:paraId="2257AF17" w14:textId="77777777" w:rsidTr="00636E09">
        <w:tc>
          <w:tcPr>
            <w:tcW w:w="360" w:type="dxa"/>
            <w:shd w:val="clear" w:color="auto" w:fill="auto"/>
          </w:tcPr>
          <w:p w14:paraId="56286ED5" w14:textId="77777777" w:rsidR="00CC6D4C" w:rsidRPr="00636E09" w:rsidRDefault="00CC6D4C" w:rsidP="00636E09">
            <w:pPr>
              <w:rPr>
                <w:rFonts w:ascii="Calibri" w:hAnsi="Calibri"/>
                <w:sz w:val="20"/>
                <w:szCs w:val="20"/>
              </w:rPr>
            </w:pPr>
          </w:p>
        </w:tc>
        <w:tc>
          <w:tcPr>
            <w:tcW w:w="4320" w:type="dxa"/>
            <w:shd w:val="clear" w:color="auto" w:fill="auto"/>
          </w:tcPr>
          <w:p w14:paraId="6830CB40" w14:textId="77777777" w:rsidR="00CC6D4C" w:rsidRPr="00636E09" w:rsidRDefault="00CC6D4C" w:rsidP="00636E09">
            <w:pPr>
              <w:rPr>
                <w:rFonts w:ascii="Calibri" w:hAnsi="Calibri"/>
                <w:sz w:val="20"/>
                <w:szCs w:val="20"/>
              </w:rPr>
            </w:pPr>
            <w:r w:rsidRPr="00636E09">
              <w:rPr>
                <w:rFonts w:ascii="Calibri" w:hAnsi="Calibri"/>
                <w:sz w:val="20"/>
                <w:szCs w:val="20"/>
              </w:rPr>
              <w:t>Other Ministries (not being the Ministry in charge of climate change)</w:t>
            </w:r>
          </w:p>
        </w:tc>
        <w:tc>
          <w:tcPr>
            <w:tcW w:w="360" w:type="dxa"/>
            <w:shd w:val="clear" w:color="auto" w:fill="auto"/>
          </w:tcPr>
          <w:p w14:paraId="32F24957" w14:textId="77777777" w:rsidR="00CC6D4C" w:rsidRPr="00636E09" w:rsidRDefault="00CC6D4C" w:rsidP="00636E09">
            <w:pPr>
              <w:rPr>
                <w:rFonts w:ascii="Calibri" w:hAnsi="Calibri"/>
                <w:sz w:val="20"/>
                <w:szCs w:val="20"/>
              </w:rPr>
            </w:pPr>
          </w:p>
        </w:tc>
        <w:tc>
          <w:tcPr>
            <w:tcW w:w="4518" w:type="dxa"/>
            <w:shd w:val="clear" w:color="auto" w:fill="auto"/>
          </w:tcPr>
          <w:p w14:paraId="13F46873" w14:textId="77777777" w:rsidR="00CC6D4C" w:rsidRPr="00636E09" w:rsidRDefault="00CC6D4C" w:rsidP="00636E09">
            <w:pPr>
              <w:rPr>
                <w:rFonts w:ascii="Calibri" w:hAnsi="Calibri"/>
                <w:sz w:val="20"/>
                <w:szCs w:val="20"/>
              </w:rPr>
            </w:pPr>
            <w:r w:rsidRPr="00636E09">
              <w:rPr>
                <w:rFonts w:ascii="Calibri" w:hAnsi="Calibri"/>
                <w:sz w:val="20"/>
                <w:szCs w:val="20"/>
              </w:rPr>
              <w:t>Youth movements</w:t>
            </w:r>
          </w:p>
        </w:tc>
      </w:tr>
      <w:tr w:rsidR="00CC6D4C" w:rsidRPr="00636E09" w14:paraId="4EC7DB61" w14:textId="77777777" w:rsidTr="00636E09">
        <w:tc>
          <w:tcPr>
            <w:tcW w:w="360" w:type="dxa"/>
            <w:shd w:val="clear" w:color="auto" w:fill="auto"/>
          </w:tcPr>
          <w:p w14:paraId="18E4B862" w14:textId="77777777" w:rsidR="00CC6D4C" w:rsidRPr="00636E09" w:rsidRDefault="00CC6D4C" w:rsidP="00636E09">
            <w:pPr>
              <w:rPr>
                <w:rFonts w:ascii="Calibri" w:hAnsi="Calibri"/>
                <w:sz w:val="20"/>
                <w:szCs w:val="20"/>
              </w:rPr>
            </w:pPr>
          </w:p>
        </w:tc>
        <w:tc>
          <w:tcPr>
            <w:tcW w:w="4320" w:type="dxa"/>
            <w:shd w:val="clear" w:color="auto" w:fill="auto"/>
          </w:tcPr>
          <w:p w14:paraId="198255D4" w14:textId="77777777" w:rsidR="00CC6D4C" w:rsidRPr="00636E09" w:rsidRDefault="00CC6D4C" w:rsidP="00636E09">
            <w:pPr>
              <w:rPr>
                <w:rFonts w:ascii="Calibri" w:hAnsi="Calibri"/>
                <w:sz w:val="20"/>
                <w:szCs w:val="20"/>
              </w:rPr>
            </w:pPr>
            <w:r w:rsidRPr="00636E09">
              <w:rPr>
                <w:rFonts w:ascii="Calibri" w:hAnsi="Calibri"/>
                <w:sz w:val="20"/>
                <w:szCs w:val="20"/>
              </w:rPr>
              <w:t>Local Governments</w:t>
            </w:r>
          </w:p>
        </w:tc>
        <w:tc>
          <w:tcPr>
            <w:tcW w:w="360" w:type="dxa"/>
            <w:shd w:val="clear" w:color="auto" w:fill="auto"/>
          </w:tcPr>
          <w:p w14:paraId="382371C5" w14:textId="77777777" w:rsidR="00CC6D4C" w:rsidRPr="00636E09" w:rsidRDefault="00CC6D4C" w:rsidP="00636E09">
            <w:pPr>
              <w:rPr>
                <w:rFonts w:ascii="Calibri" w:hAnsi="Calibri"/>
                <w:sz w:val="20"/>
                <w:szCs w:val="20"/>
              </w:rPr>
            </w:pPr>
          </w:p>
        </w:tc>
        <w:tc>
          <w:tcPr>
            <w:tcW w:w="4518" w:type="dxa"/>
            <w:shd w:val="clear" w:color="auto" w:fill="auto"/>
          </w:tcPr>
          <w:p w14:paraId="42D05E8B" w14:textId="77777777" w:rsidR="00CC6D4C" w:rsidRPr="00636E09" w:rsidRDefault="00CC6D4C" w:rsidP="00636E09">
            <w:pPr>
              <w:rPr>
                <w:rFonts w:ascii="Calibri" w:hAnsi="Calibri"/>
                <w:sz w:val="20"/>
                <w:szCs w:val="20"/>
              </w:rPr>
            </w:pPr>
            <w:r w:rsidRPr="00636E09">
              <w:rPr>
                <w:rFonts w:ascii="Calibri" w:hAnsi="Calibri"/>
                <w:sz w:val="20"/>
                <w:szCs w:val="20"/>
              </w:rPr>
              <w:t>Indigenous peoples’ representatives</w:t>
            </w:r>
          </w:p>
        </w:tc>
      </w:tr>
      <w:tr w:rsidR="00CC6D4C" w:rsidRPr="00636E09" w14:paraId="4A4B41D4" w14:textId="77777777" w:rsidTr="00636E09">
        <w:tc>
          <w:tcPr>
            <w:tcW w:w="360" w:type="dxa"/>
            <w:shd w:val="clear" w:color="auto" w:fill="auto"/>
          </w:tcPr>
          <w:p w14:paraId="6437ECC1" w14:textId="77777777" w:rsidR="00CC6D4C" w:rsidRPr="00636E09" w:rsidRDefault="00CC6D4C" w:rsidP="00636E09">
            <w:pPr>
              <w:rPr>
                <w:rFonts w:ascii="Calibri" w:hAnsi="Calibri"/>
                <w:sz w:val="20"/>
                <w:szCs w:val="20"/>
              </w:rPr>
            </w:pPr>
          </w:p>
        </w:tc>
        <w:tc>
          <w:tcPr>
            <w:tcW w:w="4320" w:type="dxa"/>
            <w:shd w:val="clear" w:color="auto" w:fill="auto"/>
          </w:tcPr>
          <w:p w14:paraId="5082A41E" w14:textId="77777777" w:rsidR="00CC6D4C" w:rsidRPr="00636E09" w:rsidRDefault="00CC6D4C" w:rsidP="00636E09">
            <w:pPr>
              <w:rPr>
                <w:rFonts w:ascii="Calibri" w:hAnsi="Calibri"/>
                <w:sz w:val="20"/>
                <w:szCs w:val="20"/>
              </w:rPr>
            </w:pPr>
            <w:r w:rsidRPr="00636E09">
              <w:rPr>
                <w:rFonts w:ascii="Calibri" w:hAnsi="Calibri"/>
                <w:sz w:val="20"/>
                <w:szCs w:val="20"/>
              </w:rPr>
              <w:t>National universities</w:t>
            </w:r>
          </w:p>
        </w:tc>
        <w:tc>
          <w:tcPr>
            <w:tcW w:w="360" w:type="dxa"/>
            <w:shd w:val="clear" w:color="auto" w:fill="auto"/>
          </w:tcPr>
          <w:p w14:paraId="3EDF0457" w14:textId="77777777" w:rsidR="00CC6D4C" w:rsidRPr="00636E09" w:rsidRDefault="00CC6D4C" w:rsidP="00636E09">
            <w:pPr>
              <w:rPr>
                <w:rFonts w:ascii="Calibri" w:hAnsi="Calibri"/>
                <w:sz w:val="20"/>
                <w:szCs w:val="20"/>
              </w:rPr>
            </w:pPr>
          </w:p>
        </w:tc>
        <w:tc>
          <w:tcPr>
            <w:tcW w:w="4518" w:type="dxa"/>
            <w:shd w:val="clear" w:color="auto" w:fill="auto"/>
          </w:tcPr>
          <w:p w14:paraId="0CB65799" w14:textId="77777777" w:rsidR="00CC6D4C" w:rsidRPr="00636E09" w:rsidRDefault="00CC6D4C" w:rsidP="00636E09">
            <w:pPr>
              <w:rPr>
                <w:rFonts w:ascii="Calibri" w:hAnsi="Calibri"/>
                <w:sz w:val="20"/>
                <w:szCs w:val="20"/>
              </w:rPr>
            </w:pPr>
            <w:r w:rsidRPr="00636E09">
              <w:rPr>
                <w:rFonts w:ascii="Calibri" w:hAnsi="Calibri"/>
                <w:sz w:val="20"/>
                <w:szCs w:val="20"/>
              </w:rPr>
              <w:t>Environment or climate related NGOs</w:t>
            </w:r>
          </w:p>
        </w:tc>
      </w:tr>
      <w:tr w:rsidR="00CC6D4C" w:rsidRPr="00636E09" w14:paraId="4D14928F" w14:textId="77777777" w:rsidTr="00636E09">
        <w:tc>
          <w:tcPr>
            <w:tcW w:w="360" w:type="dxa"/>
            <w:shd w:val="clear" w:color="auto" w:fill="auto"/>
          </w:tcPr>
          <w:p w14:paraId="4429332A" w14:textId="77777777" w:rsidR="00CC6D4C" w:rsidRPr="00636E09" w:rsidRDefault="00CC6D4C" w:rsidP="00636E09">
            <w:pPr>
              <w:rPr>
                <w:rFonts w:ascii="Calibri" w:hAnsi="Calibri"/>
                <w:sz w:val="20"/>
                <w:szCs w:val="20"/>
              </w:rPr>
            </w:pPr>
          </w:p>
        </w:tc>
        <w:tc>
          <w:tcPr>
            <w:tcW w:w="4320" w:type="dxa"/>
            <w:shd w:val="clear" w:color="auto" w:fill="auto"/>
          </w:tcPr>
          <w:p w14:paraId="7B9CA13B" w14:textId="77777777" w:rsidR="00CC6D4C" w:rsidRPr="00636E09" w:rsidRDefault="00CC6D4C" w:rsidP="00636E09">
            <w:pPr>
              <w:rPr>
                <w:rFonts w:ascii="Calibri" w:hAnsi="Calibri"/>
                <w:sz w:val="20"/>
                <w:szCs w:val="20"/>
              </w:rPr>
            </w:pPr>
            <w:r w:rsidRPr="00636E09">
              <w:rPr>
                <w:rFonts w:ascii="Calibri" w:hAnsi="Calibri"/>
                <w:sz w:val="20"/>
                <w:szCs w:val="20"/>
              </w:rPr>
              <w:t xml:space="preserve">Domestic Research </w:t>
            </w:r>
            <w:proofErr w:type="spellStart"/>
            <w:r w:rsidRPr="00636E09">
              <w:rPr>
                <w:rFonts w:ascii="Calibri" w:hAnsi="Calibri"/>
                <w:sz w:val="20"/>
                <w:szCs w:val="20"/>
              </w:rPr>
              <w:t>Centers</w:t>
            </w:r>
            <w:proofErr w:type="spellEnd"/>
          </w:p>
        </w:tc>
        <w:tc>
          <w:tcPr>
            <w:tcW w:w="360" w:type="dxa"/>
            <w:shd w:val="clear" w:color="auto" w:fill="auto"/>
          </w:tcPr>
          <w:p w14:paraId="42E23F82" w14:textId="77777777" w:rsidR="00CC6D4C" w:rsidRPr="00636E09" w:rsidRDefault="00CC6D4C" w:rsidP="00636E09">
            <w:pPr>
              <w:rPr>
                <w:rFonts w:ascii="Calibri" w:hAnsi="Calibri"/>
                <w:sz w:val="20"/>
                <w:szCs w:val="20"/>
              </w:rPr>
            </w:pPr>
          </w:p>
        </w:tc>
        <w:tc>
          <w:tcPr>
            <w:tcW w:w="4518" w:type="dxa"/>
            <w:shd w:val="clear" w:color="auto" w:fill="auto"/>
          </w:tcPr>
          <w:p w14:paraId="7CAB276E" w14:textId="77777777" w:rsidR="00CC6D4C" w:rsidRPr="00636E09" w:rsidRDefault="00CC6D4C" w:rsidP="00636E09">
            <w:pPr>
              <w:rPr>
                <w:rFonts w:ascii="Calibri" w:hAnsi="Calibri"/>
                <w:sz w:val="20"/>
                <w:szCs w:val="20"/>
              </w:rPr>
            </w:pPr>
            <w:r w:rsidRPr="00636E09">
              <w:rPr>
                <w:rFonts w:ascii="Calibri" w:hAnsi="Calibri"/>
                <w:sz w:val="20"/>
                <w:szCs w:val="20"/>
              </w:rPr>
              <w:t>Other NGOs/CSOs</w:t>
            </w:r>
          </w:p>
        </w:tc>
      </w:tr>
      <w:tr w:rsidR="00CC6D4C" w:rsidRPr="00636E09" w14:paraId="66EFAF9D" w14:textId="77777777" w:rsidTr="00636E09">
        <w:tc>
          <w:tcPr>
            <w:tcW w:w="360" w:type="dxa"/>
            <w:shd w:val="clear" w:color="auto" w:fill="auto"/>
          </w:tcPr>
          <w:p w14:paraId="29474B7F" w14:textId="77777777" w:rsidR="00CC6D4C" w:rsidRPr="00636E09" w:rsidRDefault="00CC6D4C" w:rsidP="00636E09">
            <w:pPr>
              <w:rPr>
                <w:rFonts w:ascii="Calibri" w:hAnsi="Calibri"/>
                <w:sz w:val="20"/>
                <w:szCs w:val="20"/>
              </w:rPr>
            </w:pPr>
          </w:p>
        </w:tc>
        <w:tc>
          <w:tcPr>
            <w:tcW w:w="4320" w:type="dxa"/>
            <w:shd w:val="clear" w:color="auto" w:fill="auto"/>
          </w:tcPr>
          <w:p w14:paraId="2F280EEB" w14:textId="77777777" w:rsidR="00CC6D4C" w:rsidRPr="00636E09" w:rsidRDefault="00CC6D4C" w:rsidP="00636E09">
            <w:pPr>
              <w:rPr>
                <w:rFonts w:ascii="Calibri" w:hAnsi="Calibri"/>
                <w:sz w:val="20"/>
                <w:szCs w:val="20"/>
              </w:rPr>
            </w:pPr>
            <w:r w:rsidRPr="00636E09">
              <w:rPr>
                <w:rFonts w:ascii="Calibri" w:hAnsi="Calibri"/>
                <w:sz w:val="20"/>
                <w:szCs w:val="20"/>
              </w:rPr>
              <w:t>Media</w:t>
            </w:r>
          </w:p>
        </w:tc>
        <w:tc>
          <w:tcPr>
            <w:tcW w:w="360" w:type="dxa"/>
            <w:shd w:val="clear" w:color="auto" w:fill="auto"/>
          </w:tcPr>
          <w:p w14:paraId="2ED127A9" w14:textId="77777777" w:rsidR="00CC6D4C" w:rsidRPr="00636E09" w:rsidRDefault="00CC6D4C" w:rsidP="00636E09">
            <w:pPr>
              <w:rPr>
                <w:rFonts w:ascii="Calibri" w:hAnsi="Calibri"/>
                <w:sz w:val="20"/>
                <w:szCs w:val="20"/>
              </w:rPr>
            </w:pPr>
          </w:p>
        </w:tc>
        <w:tc>
          <w:tcPr>
            <w:tcW w:w="4518" w:type="dxa"/>
            <w:shd w:val="clear" w:color="auto" w:fill="auto"/>
          </w:tcPr>
          <w:p w14:paraId="28EB5384" w14:textId="77777777" w:rsidR="00CC6D4C" w:rsidRPr="00636E09" w:rsidRDefault="00CC6D4C" w:rsidP="00636E09">
            <w:pPr>
              <w:rPr>
                <w:rFonts w:ascii="Calibri" w:hAnsi="Calibri"/>
                <w:sz w:val="20"/>
                <w:szCs w:val="20"/>
              </w:rPr>
            </w:pPr>
            <w:r w:rsidRPr="00636E09">
              <w:rPr>
                <w:rFonts w:ascii="Calibri" w:hAnsi="Calibri"/>
                <w:sz w:val="20"/>
                <w:szCs w:val="20"/>
              </w:rPr>
              <w:t>Others (specify)</w:t>
            </w:r>
          </w:p>
        </w:tc>
      </w:tr>
    </w:tbl>
    <w:p w14:paraId="143110E0" w14:textId="77777777" w:rsidR="00CC6D4C" w:rsidRPr="00636E09" w:rsidRDefault="00CC6D4C" w:rsidP="00CC6D4C">
      <w:pPr>
        <w:rPr>
          <w:rFonts w:ascii="Calibri" w:hAnsi="Calibri"/>
          <w:sz w:val="20"/>
          <w:szCs w:val="20"/>
        </w:rPr>
      </w:pPr>
      <w:r w:rsidRPr="00636E09">
        <w:rPr>
          <w:rFonts w:ascii="Calibri" w:hAnsi="Calibri"/>
          <w:sz w:val="20"/>
          <w:szCs w:val="20"/>
        </w:rPr>
        <w:t>What were the main objectives for the project identified as a result of this preparatory phase?</w:t>
      </w:r>
    </w:p>
    <w:p w14:paraId="3961180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CE27B6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7A63D7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F901C6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69D6053"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E8514A3" w14:textId="77777777" w:rsidR="00CC6D4C" w:rsidRPr="00636E09" w:rsidRDefault="00CC6D4C" w:rsidP="00CC6D4C">
      <w:pPr>
        <w:rPr>
          <w:rFonts w:ascii="Calibri" w:hAnsi="Calibri"/>
          <w:sz w:val="20"/>
          <w:szCs w:val="20"/>
        </w:rPr>
      </w:pPr>
      <w:r w:rsidRPr="00636E09">
        <w:rPr>
          <w:rFonts w:ascii="Calibri" w:hAnsi="Calibri"/>
          <w:sz w:val="20"/>
          <w:szCs w:val="20"/>
        </w:rPr>
        <w:t>What were the major challenges faced during this phase?</w:t>
      </w:r>
    </w:p>
    <w:p w14:paraId="42758BCE"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2812877" w14:textId="77777777" w:rsidR="00CC6D4C" w:rsidRPr="00636E09" w:rsidRDefault="00CC6D4C" w:rsidP="00CC6D4C">
      <w:pPr>
        <w:rPr>
          <w:rFonts w:ascii="Calibri" w:hAnsi="Calibri"/>
          <w:sz w:val="20"/>
          <w:szCs w:val="20"/>
        </w:rPr>
      </w:pPr>
      <w:r w:rsidRPr="00636E09">
        <w:rPr>
          <w:rFonts w:ascii="Calibri" w:hAnsi="Calibri"/>
          <w:sz w:val="20"/>
          <w:szCs w:val="20"/>
        </w:rPr>
        <w:lastRenderedPageBreak/>
        <w:t>____________________________________________________________________________________</w:t>
      </w:r>
    </w:p>
    <w:p w14:paraId="1FFA33C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CA104E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845E0D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BCE960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F5E7E28" w14:textId="77777777" w:rsidR="00CC6D4C" w:rsidRPr="00636E09" w:rsidRDefault="00CC6D4C" w:rsidP="00CC6D4C">
      <w:pPr>
        <w:rPr>
          <w:rFonts w:ascii="Calibri" w:hAnsi="Calibri"/>
          <w:sz w:val="20"/>
          <w:szCs w:val="20"/>
        </w:rPr>
      </w:pPr>
      <w:r w:rsidRPr="00636E09">
        <w:rPr>
          <w:rFonts w:ascii="Calibri" w:hAnsi="Calibri"/>
          <w:sz w:val="20"/>
          <w:szCs w:val="20"/>
        </w:rPr>
        <w:t>Looking back, what issues that were identified and/or overlooked during this preparatory phase had an impact on the successive implementation phase?</w:t>
      </w:r>
    </w:p>
    <w:p w14:paraId="471AA8C9"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4CA0235"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4C3874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C2917A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F7CC38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066AAF3" w14:textId="77777777" w:rsidR="00CC6D4C"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DB904FF" w14:textId="77777777" w:rsidR="00C43DD9" w:rsidRPr="00636E09" w:rsidRDefault="00C43DD9" w:rsidP="00CC6D4C">
      <w:pPr>
        <w:rPr>
          <w:rFonts w:ascii="Calibri" w:hAnsi="Calibri"/>
          <w:sz w:val="20"/>
          <w:szCs w:val="20"/>
        </w:rPr>
      </w:pPr>
    </w:p>
    <w:p w14:paraId="0E016083" w14:textId="77777777" w:rsidR="00CC6D4C" w:rsidRPr="00C43DD9" w:rsidRDefault="00CC6D4C" w:rsidP="00C43DD9">
      <w:pPr>
        <w:rPr>
          <w:b/>
          <w:u w:val="single"/>
        </w:rPr>
      </w:pPr>
      <w:r w:rsidRPr="00C43DD9">
        <w:rPr>
          <w:b/>
          <w:u w:val="single"/>
        </w:rPr>
        <w:t>Project implementation phase</w:t>
      </w:r>
    </w:p>
    <w:p w14:paraId="65E04C11" w14:textId="77777777" w:rsidR="00CC6D4C" w:rsidRPr="00636E09" w:rsidRDefault="00CC6D4C" w:rsidP="00CC6D4C">
      <w:pPr>
        <w:rPr>
          <w:rStyle w:val="PlainTable31"/>
          <w:rFonts w:ascii="Calibri" w:hAnsi="Calibri"/>
          <w:b/>
          <w:color w:val="44546A"/>
          <w:sz w:val="20"/>
          <w:szCs w:val="20"/>
        </w:rPr>
      </w:pPr>
    </w:p>
    <w:p w14:paraId="68D31724" w14:textId="77777777" w:rsidR="00CC6D4C" w:rsidRPr="00636E09" w:rsidRDefault="00CC6D4C" w:rsidP="00CC6D4C">
      <w:pPr>
        <w:rPr>
          <w:rStyle w:val="PlainTable31"/>
          <w:rFonts w:ascii="Calibri" w:hAnsi="Calibri"/>
          <w:b/>
          <w:color w:val="44546A"/>
          <w:sz w:val="20"/>
          <w:szCs w:val="20"/>
        </w:rPr>
      </w:pPr>
      <w:r w:rsidRPr="00636E09">
        <w:rPr>
          <w:rStyle w:val="PlainTable31"/>
          <w:rFonts w:ascii="Calibri" w:hAnsi="Calibri"/>
          <w:color w:val="44546A"/>
          <w:sz w:val="20"/>
          <w:szCs w:val="20"/>
        </w:rPr>
        <w:t>Technical components</w:t>
      </w:r>
    </w:p>
    <w:p w14:paraId="052BC0A9" w14:textId="77777777" w:rsidR="00CC6D4C" w:rsidRPr="00636E09" w:rsidRDefault="00CC6D4C" w:rsidP="00E9019F">
      <w:pPr>
        <w:pStyle w:val="ColorfulList-Accent11"/>
        <w:numPr>
          <w:ilvl w:val="0"/>
          <w:numId w:val="13"/>
        </w:numPr>
        <w:spacing w:after="200" w:line="276" w:lineRule="auto"/>
        <w:contextualSpacing/>
        <w:jc w:val="both"/>
        <w:rPr>
          <w:rStyle w:val="Strong"/>
          <w:rFonts w:ascii="Calibri" w:hAnsi="Calibri"/>
          <w:sz w:val="20"/>
          <w:szCs w:val="20"/>
          <w:lang w:val="en-GB"/>
        </w:rPr>
      </w:pPr>
      <w:r w:rsidRPr="00636E09">
        <w:rPr>
          <w:rStyle w:val="Strong"/>
          <w:rFonts w:ascii="Calibri" w:hAnsi="Calibri"/>
          <w:sz w:val="20"/>
          <w:szCs w:val="20"/>
        </w:rPr>
        <w:t>GHG inventory</w:t>
      </w:r>
    </w:p>
    <w:p w14:paraId="7A8ABB2E" w14:textId="77777777" w:rsidR="00CC6D4C" w:rsidRPr="00636E09" w:rsidRDefault="00CC6D4C" w:rsidP="00CC6D4C">
      <w:pPr>
        <w:rPr>
          <w:rStyle w:val="Strong"/>
          <w:rFonts w:ascii="Calibri" w:hAnsi="Calibri"/>
          <w:sz w:val="20"/>
          <w:szCs w:val="20"/>
        </w:rPr>
      </w:pPr>
      <w:r w:rsidRPr="00636E09">
        <w:rPr>
          <w:rStyle w:val="Strong"/>
          <w:rFonts w:ascii="Calibri" w:hAnsi="Calibri"/>
          <w:sz w:val="20"/>
          <w:szCs w:val="20"/>
        </w:rPr>
        <w:t>Base year of the GHG inventory:</w:t>
      </w:r>
    </w:p>
    <w:p w14:paraId="373BBEDC" w14:textId="77777777" w:rsidR="00CC6D4C" w:rsidRPr="00636E09" w:rsidRDefault="00CC6D4C" w:rsidP="00CC6D4C">
      <w:pPr>
        <w:rPr>
          <w:rStyle w:val="Strong"/>
          <w:rFonts w:ascii="Calibri" w:hAnsi="Calibri"/>
          <w:sz w:val="20"/>
          <w:szCs w:val="20"/>
        </w:rPr>
      </w:pPr>
      <w:r w:rsidRPr="00636E09">
        <w:rPr>
          <w:rStyle w:val="Strong"/>
          <w:rFonts w:ascii="Calibri" w:hAnsi="Calibri"/>
          <w:sz w:val="20"/>
          <w:szCs w:val="20"/>
        </w:rPr>
        <w:t>Base years used in previous GHG inventories: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078DF9FA" w14:textId="77777777" w:rsidTr="00636E09">
        <w:tc>
          <w:tcPr>
            <w:tcW w:w="2178" w:type="dxa"/>
            <w:shd w:val="clear" w:color="auto" w:fill="auto"/>
          </w:tcPr>
          <w:p w14:paraId="0A15CE2C" w14:textId="77777777" w:rsidR="00CC6D4C" w:rsidRPr="00636E09" w:rsidRDefault="00CC6D4C" w:rsidP="00636E09">
            <w:pPr>
              <w:rPr>
                <w:rFonts w:ascii="Calibri" w:hAnsi="Calibri"/>
                <w:sz w:val="20"/>
                <w:szCs w:val="20"/>
              </w:rPr>
            </w:pPr>
            <w:r w:rsidRPr="00636E09">
              <w:rPr>
                <w:rFonts w:ascii="Calibri" w:hAnsi="Calibri"/>
                <w:sz w:val="20"/>
                <w:szCs w:val="20"/>
              </w:rPr>
              <w:t xml:space="preserve">Expected outcome </w:t>
            </w:r>
          </w:p>
        </w:tc>
        <w:tc>
          <w:tcPr>
            <w:tcW w:w="7398" w:type="dxa"/>
            <w:shd w:val="clear" w:color="auto" w:fill="auto"/>
          </w:tcPr>
          <w:p w14:paraId="01933612" w14:textId="77777777" w:rsidR="00CC6D4C" w:rsidRPr="00636E09" w:rsidRDefault="00CC6D4C" w:rsidP="00636E09">
            <w:pPr>
              <w:rPr>
                <w:rFonts w:ascii="Calibri" w:hAnsi="Calibri"/>
                <w:sz w:val="20"/>
                <w:szCs w:val="20"/>
              </w:rPr>
            </w:pPr>
          </w:p>
        </w:tc>
      </w:tr>
      <w:tr w:rsidR="00CC6D4C" w:rsidRPr="00636E09" w14:paraId="3629B0C5" w14:textId="77777777" w:rsidTr="00636E09">
        <w:tc>
          <w:tcPr>
            <w:tcW w:w="2178" w:type="dxa"/>
            <w:shd w:val="clear" w:color="auto" w:fill="auto"/>
          </w:tcPr>
          <w:p w14:paraId="6CBBB074"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1</w:t>
            </w:r>
          </w:p>
        </w:tc>
        <w:tc>
          <w:tcPr>
            <w:tcW w:w="7398" w:type="dxa"/>
            <w:shd w:val="clear" w:color="auto" w:fill="auto"/>
          </w:tcPr>
          <w:p w14:paraId="776D462A" w14:textId="77777777" w:rsidR="00CC6D4C" w:rsidRPr="00636E09" w:rsidRDefault="00CC6D4C" w:rsidP="00636E09">
            <w:pPr>
              <w:rPr>
                <w:rFonts w:ascii="Calibri" w:hAnsi="Calibri"/>
                <w:sz w:val="20"/>
                <w:szCs w:val="20"/>
              </w:rPr>
            </w:pPr>
          </w:p>
        </w:tc>
      </w:tr>
      <w:tr w:rsidR="00CC6D4C" w:rsidRPr="00636E09" w14:paraId="51D61D6C" w14:textId="77777777" w:rsidTr="00636E09">
        <w:tc>
          <w:tcPr>
            <w:tcW w:w="2178" w:type="dxa"/>
            <w:shd w:val="clear" w:color="auto" w:fill="auto"/>
          </w:tcPr>
          <w:p w14:paraId="786F449D"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2</w:t>
            </w:r>
          </w:p>
        </w:tc>
        <w:tc>
          <w:tcPr>
            <w:tcW w:w="7398" w:type="dxa"/>
            <w:shd w:val="clear" w:color="auto" w:fill="auto"/>
          </w:tcPr>
          <w:p w14:paraId="5FA82D13" w14:textId="77777777" w:rsidR="00CC6D4C" w:rsidRPr="00636E09" w:rsidRDefault="00CC6D4C" w:rsidP="00636E09">
            <w:pPr>
              <w:rPr>
                <w:rFonts w:ascii="Calibri" w:hAnsi="Calibri"/>
                <w:sz w:val="20"/>
                <w:szCs w:val="20"/>
              </w:rPr>
            </w:pPr>
          </w:p>
        </w:tc>
      </w:tr>
      <w:tr w:rsidR="00CC6D4C" w:rsidRPr="00636E09" w14:paraId="487BD62A" w14:textId="77777777" w:rsidTr="00636E09">
        <w:tc>
          <w:tcPr>
            <w:tcW w:w="2178" w:type="dxa"/>
            <w:shd w:val="clear" w:color="auto" w:fill="auto"/>
          </w:tcPr>
          <w:p w14:paraId="1E33AB2D"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3</w:t>
            </w:r>
          </w:p>
        </w:tc>
        <w:tc>
          <w:tcPr>
            <w:tcW w:w="7398" w:type="dxa"/>
            <w:shd w:val="clear" w:color="auto" w:fill="auto"/>
          </w:tcPr>
          <w:p w14:paraId="3F3AA940" w14:textId="77777777" w:rsidR="00CC6D4C" w:rsidRPr="00636E09" w:rsidRDefault="00CC6D4C" w:rsidP="00636E09">
            <w:pPr>
              <w:rPr>
                <w:rFonts w:ascii="Calibri" w:hAnsi="Calibri"/>
                <w:sz w:val="20"/>
                <w:szCs w:val="20"/>
              </w:rPr>
            </w:pPr>
          </w:p>
        </w:tc>
      </w:tr>
      <w:tr w:rsidR="00CC6D4C" w:rsidRPr="00636E09" w14:paraId="0C1BB241" w14:textId="77777777" w:rsidTr="00636E09">
        <w:tc>
          <w:tcPr>
            <w:tcW w:w="2178" w:type="dxa"/>
            <w:shd w:val="clear" w:color="auto" w:fill="auto"/>
          </w:tcPr>
          <w:p w14:paraId="51D3E1E6" w14:textId="77777777" w:rsidR="00CC6D4C" w:rsidRPr="00636E09" w:rsidRDefault="00CC6D4C" w:rsidP="00636E09">
            <w:pPr>
              <w:jc w:val="center"/>
              <w:rPr>
                <w:rFonts w:ascii="Calibri" w:hAnsi="Calibri"/>
                <w:sz w:val="20"/>
                <w:szCs w:val="20"/>
              </w:rPr>
            </w:pPr>
          </w:p>
        </w:tc>
        <w:tc>
          <w:tcPr>
            <w:tcW w:w="7398" w:type="dxa"/>
            <w:shd w:val="clear" w:color="auto" w:fill="auto"/>
          </w:tcPr>
          <w:p w14:paraId="488E09D3" w14:textId="77777777" w:rsidR="00CC6D4C" w:rsidRPr="00636E09" w:rsidRDefault="00CC6D4C" w:rsidP="00636E09">
            <w:pPr>
              <w:rPr>
                <w:rFonts w:ascii="Calibri" w:hAnsi="Calibri"/>
                <w:sz w:val="20"/>
                <w:szCs w:val="20"/>
              </w:rPr>
            </w:pPr>
          </w:p>
        </w:tc>
      </w:tr>
    </w:tbl>
    <w:p w14:paraId="1D922FD9" w14:textId="77777777" w:rsidR="00CC6D4C" w:rsidRPr="00636E09" w:rsidRDefault="00CC6D4C" w:rsidP="00CC6D4C">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08B98338" w14:textId="77777777" w:rsidTr="00636E09">
        <w:tc>
          <w:tcPr>
            <w:tcW w:w="2178" w:type="dxa"/>
            <w:shd w:val="clear" w:color="auto" w:fill="auto"/>
          </w:tcPr>
          <w:p w14:paraId="0C424F35" w14:textId="77777777" w:rsidR="00CC6D4C" w:rsidRPr="00636E09" w:rsidRDefault="00CC6D4C" w:rsidP="00636E09">
            <w:pPr>
              <w:rPr>
                <w:rFonts w:ascii="Calibri" w:hAnsi="Calibri"/>
                <w:sz w:val="20"/>
                <w:szCs w:val="20"/>
              </w:rPr>
            </w:pPr>
            <w:r w:rsidRPr="00636E09">
              <w:rPr>
                <w:rFonts w:ascii="Calibri" w:hAnsi="Calibri"/>
                <w:sz w:val="20"/>
                <w:szCs w:val="20"/>
              </w:rPr>
              <w:t xml:space="preserve">Final outcome </w:t>
            </w:r>
          </w:p>
        </w:tc>
        <w:tc>
          <w:tcPr>
            <w:tcW w:w="7398" w:type="dxa"/>
            <w:shd w:val="clear" w:color="auto" w:fill="auto"/>
          </w:tcPr>
          <w:p w14:paraId="66E560A5" w14:textId="77777777" w:rsidR="00CC6D4C" w:rsidRPr="00636E09" w:rsidRDefault="00CC6D4C" w:rsidP="00636E09">
            <w:pPr>
              <w:rPr>
                <w:rFonts w:ascii="Calibri" w:hAnsi="Calibri"/>
                <w:sz w:val="20"/>
                <w:szCs w:val="20"/>
              </w:rPr>
            </w:pPr>
          </w:p>
        </w:tc>
      </w:tr>
      <w:tr w:rsidR="00CC6D4C" w:rsidRPr="00636E09" w14:paraId="59814846" w14:textId="77777777" w:rsidTr="00636E09">
        <w:tc>
          <w:tcPr>
            <w:tcW w:w="2178" w:type="dxa"/>
            <w:shd w:val="clear" w:color="auto" w:fill="auto"/>
          </w:tcPr>
          <w:p w14:paraId="4FEBB6B0"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1</w:t>
            </w:r>
          </w:p>
        </w:tc>
        <w:tc>
          <w:tcPr>
            <w:tcW w:w="7398" w:type="dxa"/>
            <w:shd w:val="clear" w:color="auto" w:fill="auto"/>
          </w:tcPr>
          <w:p w14:paraId="20CC5262" w14:textId="77777777" w:rsidR="00CC6D4C" w:rsidRPr="00636E09" w:rsidRDefault="00CC6D4C" w:rsidP="00636E09">
            <w:pPr>
              <w:rPr>
                <w:rFonts w:ascii="Calibri" w:hAnsi="Calibri"/>
                <w:sz w:val="20"/>
                <w:szCs w:val="20"/>
              </w:rPr>
            </w:pPr>
          </w:p>
        </w:tc>
      </w:tr>
      <w:tr w:rsidR="00CC6D4C" w:rsidRPr="00636E09" w14:paraId="459C7698" w14:textId="77777777" w:rsidTr="00636E09">
        <w:tc>
          <w:tcPr>
            <w:tcW w:w="2178" w:type="dxa"/>
            <w:shd w:val="clear" w:color="auto" w:fill="auto"/>
          </w:tcPr>
          <w:p w14:paraId="4FBE9AFE"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2</w:t>
            </w:r>
          </w:p>
        </w:tc>
        <w:tc>
          <w:tcPr>
            <w:tcW w:w="7398" w:type="dxa"/>
            <w:shd w:val="clear" w:color="auto" w:fill="auto"/>
          </w:tcPr>
          <w:p w14:paraId="5E4CDBE3" w14:textId="77777777" w:rsidR="00CC6D4C" w:rsidRPr="00636E09" w:rsidRDefault="00CC6D4C" w:rsidP="00636E09">
            <w:pPr>
              <w:rPr>
                <w:rFonts w:ascii="Calibri" w:hAnsi="Calibri"/>
                <w:sz w:val="20"/>
                <w:szCs w:val="20"/>
              </w:rPr>
            </w:pPr>
          </w:p>
        </w:tc>
      </w:tr>
      <w:tr w:rsidR="00CC6D4C" w:rsidRPr="00636E09" w14:paraId="3FE12744" w14:textId="77777777" w:rsidTr="00636E09">
        <w:tc>
          <w:tcPr>
            <w:tcW w:w="2178" w:type="dxa"/>
            <w:shd w:val="clear" w:color="auto" w:fill="auto"/>
          </w:tcPr>
          <w:p w14:paraId="1E7E8AF9"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3</w:t>
            </w:r>
          </w:p>
        </w:tc>
        <w:tc>
          <w:tcPr>
            <w:tcW w:w="7398" w:type="dxa"/>
            <w:shd w:val="clear" w:color="auto" w:fill="auto"/>
          </w:tcPr>
          <w:p w14:paraId="77A63F8E" w14:textId="77777777" w:rsidR="00CC6D4C" w:rsidRPr="00636E09" w:rsidRDefault="00CC6D4C" w:rsidP="00636E09">
            <w:pPr>
              <w:rPr>
                <w:rFonts w:ascii="Calibri" w:hAnsi="Calibri"/>
                <w:sz w:val="20"/>
                <w:szCs w:val="20"/>
              </w:rPr>
            </w:pPr>
          </w:p>
        </w:tc>
      </w:tr>
      <w:tr w:rsidR="00CC6D4C" w:rsidRPr="00636E09" w14:paraId="207C2805" w14:textId="77777777" w:rsidTr="00636E09">
        <w:tc>
          <w:tcPr>
            <w:tcW w:w="2178" w:type="dxa"/>
            <w:shd w:val="clear" w:color="auto" w:fill="auto"/>
          </w:tcPr>
          <w:p w14:paraId="3BAC3F22"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59FED69D" w14:textId="77777777" w:rsidR="00CC6D4C" w:rsidRPr="00636E09" w:rsidRDefault="00CC6D4C" w:rsidP="00636E09">
            <w:pPr>
              <w:rPr>
                <w:rFonts w:ascii="Calibri" w:hAnsi="Calibri"/>
                <w:sz w:val="20"/>
                <w:szCs w:val="20"/>
              </w:rPr>
            </w:pPr>
          </w:p>
        </w:tc>
      </w:tr>
    </w:tbl>
    <w:p w14:paraId="5617F945" w14:textId="77777777" w:rsidR="00CC6D4C" w:rsidRPr="00636E09" w:rsidRDefault="00CC6D4C" w:rsidP="00CC6D4C">
      <w:pPr>
        <w:rPr>
          <w:rFonts w:ascii="Calibri" w:hAnsi="Calibri"/>
          <w:bCs/>
          <w:sz w:val="20"/>
          <w:szCs w:val="20"/>
        </w:rPr>
      </w:pPr>
      <w:r w:rsidRPr="00636E09">
        <w:rPr>
          <w:rFonts w:ascii="Calibri" w:hAnsi="Calibri"/>
          <w:bCs/>
          <w:sz w:val="20"/>
          <w:szCs w:val="20"/>
        </w:rPr>
        <w:t>Please, shortly discuss the expected outcomes and outputs of the GHG inventory component, and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14:paraId="70C2A16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5B70EB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ABC46BE"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3F2ACC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FDB529E"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BFD48D8" w14:textId="77777777" w:rsidR="00CC6D4C" w:rsidRPr="00636E09" w:rsidRDefault="00CC6D4C" w:rsidP="00CC6D4C">
      <w:pPr>
        <w:pStyle w:val="CommentText"/>
        <w:rPr>
          <w:rFonts w:ascii="Calibri" w:hAnsi="Calibri"/>
          <w:sz w:val="20"/>
        </w:rPr>
      </w:pPr>
      <w:r w:rsidRPr="00636E09">
        <w:rPr>
          <w:rFonts w:ascii="Calibri" w:hAnsi="Calibri"/>
          <w:sz w:val="20"/>
        </w:rPr>
        <w:t xml:space="preserve">Can you describe the process(es) implemented to generate and validate outcomes and outputs? </w:t>
      </w:r>
    </w:p>
    <w:p w14:paraId="1EE0715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3680B04" w14:textId="77777777" w:rsidR="00CC6D4C" w:rsidRPr="00636E09" w:rsidRDefault="00CC6D4C" w:rsidP="00CC6D4C">
      <w:pPr>
        <w:rPr>
          <w:rFonts w:ascii="Calibri" w:hAnsi="Calibri"/>
          <w:sz w:val="20"/>
          <w:szCs w:val="20"/>
        </w:rPr>
      </w:pPr>
      <w:r w:rsidRPr="00636E09">
        <w:rPr>
          <w:rFonts w:ascii="Calibri" w:hAnsi="Calibri"/>
          <w:sz w:val="20"/>
          <w:szCs w:val="20"/>
        </w:rPr>
        <w:lastRenderedPageBreak/>
        <w:t>____________________________________________________________________________________</w:t>
      </w:r>
    </w:p>
    <w:p w14:paraId="697B631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D94F32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641B0F5"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12E75E7" w14:textId="77777777" w:rsidR="00CC6D4C" w:rsidRPr="00636E09" w:rsidRDefault="00CC6D4C" w:rsidP="00CC6D4C">
      <w:pPr>
        <w:rPr>
          <w:rFonts w:ascii="Calibri" w:hAnsi="Calibri"/>
          <w:bCs/>
          <w:sz w:val="20"/>
          <w:szCs w:val="20"/>
        </w:rPr>
      </w:pPr>
      <w:r w:rsidRPr="00636E09">
        <w:rPr>
          <w:rFonts w:ascii="Calibri" w:hAnsi="Calibri"/>
          <w:bCs/>
          <w:sz w:val="20"/>
          <w:szCs w:val="20"/>
        </w:rPr>
        <w:t>What pieces of advice do you have for future project teams?</w:t>
      </w:r>
    </w:p>
    <w:p w14:paraId="1E6E030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D76CA6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140C237" w14:textId="77777777" w:rsidR="00CC6D4C" w:rsidRPr="00636E09" w:rsidRDefault="00CC6D4C" w:rsidP="00E9019F">
      <w:pPr>
        <w:pStyle w:val="ColorfulList-Accent11"/>
        <w:numPr>
          <w:ilvl w:val="0"/>
          <w:numId w:val="13"/>
        </w:numPr>
        <w:spacing w:after="200" w:line="276" w:lineRule="auto"/>
        <w:contextualSpacing/>
        <w:jc w:val="both"/>
        <w:rPr>
          <w:rStyle w:val="Strong"/>
          <w:rFonts w:ascii="Calibri" w:hAnsi="Calibri"/>
          <w:sz w:val="20"/>
          <w:szCs w:val="20"/>
          <w:lang w:val="en-GB"/>
        </w:rPr>
      </w:pPr>
      <w:r w:rsidRPr="00636E09">
        <w:rPr>
          <w:rStyle w:val="Strong"/>
          <w:rFonts w:ascii="Calibri" w:hAnsi="Calibri"/>
          <w:sz w:val="20"/>
          <w:szCs w:val="20"/>
        </w:rPr>
        <w:t>Mitigation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3CFC5A92" w14:textId="77777777" w:rsidTr="00636E09">
        <w:tc>
          <w:tcPr>
            <w:tcW w:w="2178" w:type="dxa"/>
            <w:shd w:val="clear" w:color="auto" w:fill="auto"/>
          </w:tcPr>
          <w:p w14:paraId="3C679352" w14:textId="77777777" w:rsidR="00CC6D4C" w:rsidRPr="00636E09" w:rsidRDefault="00CC6D4C" w:rsidP="00636E09">
            <w:pPr>
              <w:rPr>
                <w:rFonts w:ascii="Calibri" w:hAnsi="Calibri"/>
                <w:sz w:val="20"/>
                <w:szCs w:val="20"/>
              </w:rPr>
            </w:pPr>
            <w:r w:rsidRPr="00636E09">
              <w:rPr>
                <w:rFonts w:ascii="Calibri" w:hAnsi="Calibri"/>
                <w:sz w:val="20"/>
                <w:szCs w:val="20"/>
              </w:rPr>
              <w:t xml:space="preserve">Expected outcome(s) </w:t>
            </w:r>
          </w:p>
        </w:tc>
        <w:tc>
          <w:tcPr>
            <w:tcW w:w="7398" w:type="dxa"/>
            <w:shd w:val="clear" w:color="auto" w:fill="auto"/>
          </w:tcPr>
          <w:p w14:paraId="6C8B745F" w14:textId="77777777" w:rsidR="00CC6D4C" w:rsidRPr="00636E09" w:rsidRDefault="00CC6D4C" w:rsidP="00636E09">
            <w:pPr>
              <w:rPr>
                <w:rFonts w:ascii="Calibri" w:hAnsi="Calibri"/>
                <w:sz w:val="20"/>
                <w:szCs w:val="20"/>
              </w:rPr>
            </w:pPr>
          </w:p>
        </w:tc>
      </w:tr>
      <w:tr w:rsidR="00CC6D4C" w:rsidRPr="00636E09" w14:paraId="5D53D070" w14:textId="77777777" w:rsidTr="00636E09">
        <w:tc>
          <w:tcPr>
            <w:tcW w:w="2178" w:type="dxa"/>
            <w:shd w:val="clear" w:color="auto" w:fill="auto"/>
          </w:tcPr>
          <w:p w14:paraId="382B68D5"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1</w:t>
            </w:r>
          </w:p>
        </w:tc>
        <w:tc>
          <w:tcPr>
            <w:tcW w:w="7398" w:type="dxa"/>
            <w:shd w:val="clear" w:color="auto" w:fill="auto"/>
          </w:tcPr>
          <w:p w14:paraId="74618C64" w14:textId="77777777" w:rsidR="00CC6D4C" w:rsidRPr="00636E09" w:rsidRDefault="00CC6D4C" w:rsidP="00636E09">
            <w:pPr>
              <w:rPr>
                <w:rFonts w:ascii="Calibri" w:hAnsi="Calibri"/>
                <w:sz w:val="20"/>
                <w:szCs w:val="20"/>
              </w:rPr>
            </w:pPr>
          </w:p>
        </w:tc>
      </w:tr>
      <w:tr w:rsidR="00CC6D4C" w:rsidRPr="00636E09" w14:paraId="0C274A67" w14:textId="77777777" w:rsidTr="00636E09">
        <w:tc>
          <w:tcPr>
            <w:tcW w:w="2178" w:type="dxa"/>
            <w:shd w:val="clear" w:color="auto" w:fill="auto"/>
          </w:tcPr>
          <w:p w14:paraId="7370391E"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2</w:t>
            </w:r>
          </w:p>
        </w:tc>
        <w:tc>
          <w:tcPr>
            <w:tcW w:w="7398" w:type="dxa"/>
            <w:shd w:val="clear" w:color="auto" w:fill="auto"/>
          </w:tcPr>
          <w:p w14:paraId="334C2B56" w14:textId="77777777" w:rsidR="00CC6D4C" w:rsidRPr="00636E09" w:rsidRDefault="00CC6D4C" w:rsidP="00636E09">
            <w:pPr>
              <w:rPr>
                <w:rFonts w:ascii="Calibri" w:hAnsi="Calibri"/>
                <w:sz w:val="20"/>
                <w:szCs w:val="20"/>
              </w:rPr>
            </w:pPr>
          </w:p>
        </w:tc>
      </w:tr>
      <w:tr w:rsidR="00CC6D4C" w:rsidRPr="00636E09" w14:paraId="29D78029" w14:textId="77777777" w:rsidTr="00636E09">
        <w:tc>
          <w:tcPr>
            <w:tcW w:w="2178" w:type="dxa"/>
            <w:shd w:val="clear" w:color="auto" w:fill="auto"/>
          </w:tcPr>
          <w:p w14:paraId="5A5E01D2"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3</w:t>
            </w:r>
          </w:p>
        </w:tc>
        <w:tc>
          <w:tcPr>
            <w:tcW w:w="7398" w:type="dxa"/>
            <w:shd w:val="clear" w:color="auto" w:fill="auto"/>
          </w:tcPr>
          <w:p w14:paraId="6378BC2A" w14:textId="77777777" w:rsidR="00CC6D4C" w:rsidRPr="00636E09" w:rsidRDefault="00CC6D4C" w:rsidP="00636E09">
            <w:pPr>
              <w:rPr>
                <w:rFonts w:ascii="Calibri" w:hAnsi="Calibri"/>
                <w:sz w:val="20"/>
                <w:szCs w:val="20"/>
              </w:rPr>
            </w:pPr>
          </w:p>
        </w:tc>
      </w:tr>
      <w:tr w:rsidR="00CC6D4C" w:rsidRPr="00636E09" w14:paraId="7243F1D7" w14:textId="77777777" w:rsidTr="00636E09">
        <w:tc>
          <w:tcPr>
            <w:tcW w:w="2178" w:type="dxa"/>
            <w:shd w:val="clear" w:color="auto" w:fill="auto"/>
          </w:tcPr>
          <w:p w14:paraId="4B5C63C2"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326BF287" w14:textId="77777777" w:rsidR="00CC6D4C" w:rsidRPr="00636E09" w:rsidRDefault="00CC6D4C" w:rsidP="00636E09">
            <w:pPr>
              <w:rPr>
                <w:rFonts w:ascii="Calibri" w:hAnsi="Calibri"/>
                <w:sz w:val="20"/>
                <w:szCs w:val="20"/>
              </w:rPr>
            </w:pPr>
          </w:p>
        </w:tc>
      </w:tr>
    </w:tbl>
    <w:p w14:paraId="33A1CC47" w14:textId="77777777" w:rsidR="00CC6D4C" w:rsidRPr="00636E09" w:rsidRDefault="00CC6D4C" w:rsidP="00CC6D4C">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4151F100" w14:textId="77777777" w:rsidTr="00636E09">
        <w:tc>
          <w:tcPr>
            <w:tcW w:w="2178" w:type="dxa"/>
            <w:shd w:val="clear" w:color="auto" w:fill="auto"/>
          </w:tcPr>
          <w:p w14:paraId="61268D58" w14:textId="77777777" w:rsidR="00CC6D4C" w:rsidRPr="00636E09" w:rsidRDefault="00CC6D4C" w:rsidP="00636E09">
            <w:pPr>
              <w:rPr>
                <w:rFonts w:ascii="Calibri" w:hAnsi="Calibri"/>
                <w:sz w:val="20"/>
                <w:szCs w:val="20"/>
              </w:rPr>
            </w:pPr>
            <w:r w:rsidRPr="00636E09">
              <w:rPr>
                <w:rFonts w:ascii="Calibri" w:hAnsi="Calibri"/>
                <w:sz w:val="20"/>
                <w:szCs w:val="20"/>
              </w:rPr>
              <w:t>Final outcome(s)</w:t>
            </w:r>
          </w:p>
        </w:tc>
        <w:tc>
          <w:tcPr>
            <w:tcW w:w="7398" w:type="dxa"/>
            <w:shd w:val="clear" w:color="auto" w:fill="auto"/>
          </w:tcPr>
          <w:p w14:paraId="1F0942BC" w14:textId="77777777" w:rsidR="00CC6D4C" w:rsidRPr="00636E09" w:rsidRDefault="00CC6D4C" w:rsidP="00636E09">
            <w:pPr>
              <w:rPr>
                <w:rFonts w:ascii="Calibri" w:hAnsi="Calibri"/>
                <w:sz w:val="20"/>
                <w:szCs w:val="20"/>
              </w:rPr>
            </w:pPr>
          </w:p>
        </w:tc>
      </w:tr>
      <w:tr w:rsidR="00CC6D4C" w:rsidRPr="00636E09" w14:paraId="53844B66" w14:textId="77777777" w:rsidTr="00636E09">
        <w:tc>
          <w:tcPr>
            <w:tcW w:w="2178" w:type="dxa"/>
            <w:shd w:val="clear" w:color="auto" w:fill="auto"/>
          </w:tcPr>
          <w:p w14:paraId="7F976A82"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1</w:t>
            </w:r>
          </w:p>
        </w:tc>
        <w:tc>
          <w:tcPr>
            <w:tcW w:w="7398" w:type="dxa"/>
            <w:shd w:val="clear" w:color="auto" w:fill="auto"/>
          </w:tcPr>
          <w:p w14:paraId="6EDDF170" w14:textId="77777777" w:rsidR="00CC6D4C" w:rsidRPr="00636E09" w:rsidRDefault="00CC6D4C" w:rsidP="00636E09">
            <w:pPr>
              <w:rPr>
                <w:rFonts w:ascii="Calibri" w:hAnsi="Calibri"/>
                <w:sz w:val="20"/>
                <w:szCs w:val="20"/>
              </w:rPr>
            </w:pPr>
          </w:p>
        </w:tc>
      </w:tr>
      <w:tr w:rsidR="00CC6D4C" w:rsidRPr="00636E09" w14:paraId="7653968E" w14:textId="77777777" w:rsidTr="00636E09">
        <w:tc>
          <w:tcPr>
            <w:tcW w:w="2178" w:type="dxa"/>
            <w:shd w:val="clear" w:color="auto" w:fill="auto"/>
          </w:tcPr>
          <w:p w14:paraId="154D6FAF"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2</w:t>
            </w:r>
          </w:p>
        </w:tc>
        <w:tc>
          <w:tcPr>
            <w:tcW w:w="7398" w:type="dxa"/>
            <w:shd w:val="clear" w:color="auto" w:fill="auto"/>
          </w:tcPr>
          <w:p w14:paraId="56C24811" w14:textId="77777777" w:rsidR="00CC6D4C" w:rsidRPr="00636E09" w:rsidRDefault="00CC6D4C" w:rsidP="00636E09">
            <w:pPr>
              <w:rPr>
                <w:rFonts w:ascii="Calibri" w:hAnsi="Calibri"/>
                <w:sz w:val="20"/>
                <w:szCs w:val="20"/>
              </w:rPr>
            </w:pPr>
          </w:p>
        </w:tc>
      </w:tr>
      <w:tr w:rsidR="00CC6D4C" w:rsidRPr="00636E09" w14:paraId="2209D8DF" w14:textId="77777777" w:rsidTr="00636E09">
        <w:tc>
          <w:tcPr>
            <w:tcW w:w="2178" w:type="dxa"/>
            <w:shd w:val="clear" w:color="auto" w:fill="auto"/>
          </w:tcPr>
          <w:p w14:paraId="7FC3B261"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3</w:t>
            </w:r>
          </w:p>
        </w:tc>
        <w:tc>
          <w:tcPr>
            <w:tcW w:w="7398" w:type="dxa"/>
            <w:shd w:val="clear" w:color="auto" w:fill="auto"/>
          </w:tcPr>
          <w:p w14:paraId="119F298E" w14:textId="77777777" w:rsidR="00CC6D4C" w:rsidRPr="00636E09" w:rsidRDefault="00CC6D4C" w:rsidP="00636E09">
            <w:pPr>
              <w:rPr>
                <w:rFonts w:ascii="Calibri" w:hAnsi="Calibri"/>
                <w:sz w:val="20"/>
                <w:szCs w:val="20"/>
              </w:rPr>
            </w:pPr>
          </w:p>
        </w:tc>
      </w:tr>
      <w:tr w:rsidR="00CC6D4C" w:rsidRPr="00636E09" w14:paraId="67FD0885" w14:textId="77777777" w:rsidTr="00636E09">
        <w:tc>
          <w:tcPr>
            <w:tcW w:w="2178" w:type="dxa"/>
            <w:shd w:val="clear" w:color="auto" w:fill="auto"/>
          </w:tcPr>
          <w:p w14:paraId="6ED1A3E6"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7B8993EE" w14:textId="77777777" w:rsidR="00CC6D4C" w:rsidRPr="00636E09" w:rsidRDefault="00CC6D4C" w:rsidP="00636E09">
            <w:pPr>
              <w:rPr>
                <w:rFonts w:ascii="Calibri" w:hAnsi="Calibri"/>
                <w:sz w:val="20"/>
                <w:szCs w:val="20"/>
              </w:rPr>
            </w:pPr>
          </w:p>
        </w:tc>
      </w:tr>
    </w:tbl>
    <w:p w14:paraId="713CC848" w14:textId="77777777" w:rsidR="00CC6D4C" w:rsidRPr="00636E09" w:rsidRDefault="00CC6D4C" w:rsidP="00CC6D4C">
      <w:pPr>
        <w:rPr>
          <w:rFonts w:ascii="Calibri" w:hAnsi="Calibri"/>
          <w:bCs/>
          <w:sz w:val="20"/>
          <w:szCs w:val="20"/>
        </w:rPr>
      </w:pPr>
      <w:r w:rsidRPr="00636E09">
        <w:rPr>
          <w:rFonts w:ascii="Calibri" w:hAnsi="Calibri"/>
          <w:bCs/>
          <w:sz w:val="20"/>
          <w:szCs w:val="20"/>
        </w:rPr>
        <w:t>Please, shortly discuss the expected outcomes and outputs of the vulnerability and adaptation measures and mitigation measures components, and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14:paraId="43DC568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6F1951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CF0CDA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D0F1C5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7BE51A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B4F41AC" w14:textId="77777777" w:rsidR="00CC6D4C" w:rsidRPr="00636E09" w:rsidRDefault="00CC6D4C" w:rsidP="00CC6D4C">
      <w:pPr>
        <w:pStyle w:val="CommentText"/>
        <w:rPr>
          <w:rFonts w:ascii="Calibri" w:hAnsi="Calibri"/>
          <w:sz w:val="20"/>
        </w:rPr>
      </w:pPr>
      <w:r w:rsidRPr="00636E09">
        <w:rPr>
          <w:rFonts w:ascii="Calibri" w:hAnsi="Calibri"/>
          <w:sz w:val="20"/>
        </w:rPr>
        <w:t xml:space="preserve">Can you describe the process(es) implemented to generate and validate outcomes and outputs? </w:t>
      </w:r>
    </w:p>
    <w:p w14:paraId="4A971A55"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1DA0739"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453CF1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E3CF78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3F0E323"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B46A18A" w14:textId="77777777" w:rsidR="00CC6D4C" w:rsidRPr="00636E09" w:rsidRDefault="00CC6D4C" w:rsidP="00CC6D4C">
      <w:pPr>
        <w:rPr>
          <w:rFonts w:ascii="Calibri" w:hAnsi="Calibri"/>
          <w:bCs/>
          <w:sz w:val="20"/>
          <w:szCs w:val="20"/>
        </w:rPr>
      </w:pPr>
    </w:p>
    <w:p w14:paraId="4FAFED38" w14:textId="77777777" w:rsidR="00CC6D4C" w:rsidRPr="00636E09" w:rsidRDefault="00CC6D4C" w:rsidP="00CC6D4C">
      <w:pPr>
        <w:rPr>
          <w:rFonts w:ascii="Calibri" w:hAnsi="Calibri"/>
          <w:bCs/>
          <w:sz w:val="20"/>
          <w:szCs w:val="20"/>
        </w:rPr>
      </w:pPr>
    </w:p>
    <w:p w14:paraId="2B2C5F20" w14:textId="77777777" w:rsidR="00CC6D4C" w:rsidRPr="00636E09" w:rsidRDefault="00CC6D4C" w:rsidP="00CC6D4C">
      <w:pPr>
        <w:rPr>
          <w:rFonts w:ascii="Calibri" w:hAnsi="Calibri"/>
          <w:bCs/>
          <w:sz w:val="20"/>
          <w:szCs w:val="20"/>
        </w:rPr>
      </w:pPr>
      <w:r w:rsidRPr="00636E09">
        <w:rPr>
          <w:rFonts w:ascii="Calibri" w:hAnsi="Calibri"/>
          <w:bCs/>
          <w:sz w:val="20"/>
          <w:szCs w:val="20"/>
        </w:rPr>
        <w:t>What pieces of advice do you have for future project teams?</w:t>
      </w:r>
    </w:p>
    <w:p w14:paraId="604A2A09" w14:textId="77777777" w:rsidR="00CC6D4C" w:rsidRPr="00636E09" w:rsidRDefault="00CC6D4C" w:rsidP="00CC6D4C">
      <w:pPr>
        <w:rPr>
          <w:rStyle w:val="Strong"/>
          <w:rFonts w:ascii="Calibri" w:hAnsi="Calibri"/>
          <w:b w:val="0"/>
          <w:sz w:val="20"/>
          <w:szCs w:val="20"/>
        </w:rPr>
      </w:pPr>
      <w:r w:rsidRPr="00636E09">
        <w:rPr>
          <w:rFonts w:ascii="Calibri" w:hAnsi="Calibri"/>
          <w:sz w:val="20"/>
          <w:szCs w:val="20"/>
        </w:rPr>
        <w:t>________________________________________________________________________________________________________________________________________________________________________</w:t>
      </w:r>
    </w:p>
    <w:p w14:paraId="183B8C30" w14:textId="77777777" w:rsidR="00CC6D4C" w:rsidRPr="00636E09" w:rsidRDefault="00CC6D4C" w:rsidP="00E9019F">
      <w:pPr>
        <w:pStyle w:val="ColorfulList-Accent11"/>
        <w:numPr>
          <w:ilvl w:val="0"/>
          <w:numId w:val="13"/>
        </w:numPr>
        <w:spacing w:after="200" w:line="276" w:lineRule="auto"/>
        <w:contextualSpacing/>
        <w:jc w:val="both"/>
        <w:rPr>
          <w:rStyle w:val="Strong"/>
          <w:rFonts w:ascii="Calibri" w:hAnsi="Calibri"/>
          <w:sz w:val="20"/>
          <w:szCs w:val="20"/>
          <w:lang w:val="en-GB"/>
        </w:rPr>
      </w:pPr>
      <w:r w:rsidRPr="00636E09">
        <w:rPr>
          <w:rStyle w:val="Strong"/>
          <w:rFonts w:ascii="Calibri" w:hAnsi="Calibri"/>
          <w:sz w:val="20"/>
          <w:szCs w:val="20"/>
        </w:rPr>
        <w:t>Vulnerability &amp; Adaptation for NC or MRV for BUR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10B8E39A" w14:textId="77777777" w:rsidTr="00636E09">
        <w:tc>
          <w:tcPr>
            <w:tcW w:w="2178" w:type="dxa"/>
            <w:shd w:val="clear" w:color="auto" w:fill="auto"/>
          </w:tcPr>
          <w:p w14:paraId="3F7DDD03" w14:textId="77777777" w:rsidR="00CC6D4C" w:rsidRPr="00636E09" w:rsidRDefault="00CC6D4C" w:rsidP="00636E09">
            <w:pPr>
              <w:rPr>
                <w:rFonts w:ascii="Calibri" w:hAnsi="Calibri"/>
                <w:sz w:val="20"/>
                <w:szCs w:val="20"/>
              </w:rPr>
            </w:pPr>
            <w:r w:rsidRPr="00636E09">
              <w:rPr>
                <w:rFonts w:ascii="Calibri" w:hAnsi="Calibri"/>
                <w:sz w:val="20"/>
                <w:szCs w:val="20"/>
              </w:rPr>
              <w:t xml:space="preserve">Expected outcome(s) </w:t>
            </w:r>
          </w:p>
        </w:tc>
        <w:tc>
          <w:tcPr>
            <w:tcW w:w="7398" w:type="dxa"/>
            <w:shd w:val="clear" w:color="auto" w:fill="auto"/>
          </w:tcPr>
          <w:p w14:paraId="5A94922E" w14:textId="77777777" w:rsidR="00CC6D4C" w:rsidRPr="00636E09" w:rsidRDefault="00CC6D4C" w:rsidP="00636E09">
            <w:pPr>
              <w:rPr>
                <w:rFonts w:ascii="Calibri" w:hAnsi="Calibri"/>
                <w:sz w:val="20"/>
                <w:szCs w:val="20"/>
              </w:rPr>
            </w:pPr>
          </w:p>
        </w:tc>
      </w:tr>
      <w:tr w:rsidR="00CC6D4C" w:rsidRPr="00636E09" w14:paraId="154B678E" w14:textId="77777777" w:rsidTr="00636E09">
        <w:tc>
          <w:tcPr>
            <w:tcW w:w="2178" w:type="dxa"/>
            <w:shd w:val="clear" w:color="auto" w:fill="auto"/>
          </w:tcPr>
          <w:p w14:paraId="20004C36" w14:textId="77777777" w:rsidR="00CC6D4C" w:rsidRPr="00636E09" w:rsidRDefault="00CC6D4C" w:rsidP="00636E09">
            <w:pPr>
              <w:jc w:val="right"/>
              <w:rPr>
                <w:rFonts w:ascii="Calibri" w:hAnsi="Calibri"/>
                <w:sz w:val="20"/>
                <w:szCs w:val="20"/>
              </w:rPr>
            </w:pPr>
            <w:r w:rsidRPr="00636E09">
              <w:rPr>
                <w:rFonts w:ascii="Calibri" w:hAnsi="Calibri"/>
                <w:sz w:val="20"/>
                <w:szCs w:val="20"/>
              </w:rPr>
              <w:lastRenderedPageBreak/>
              <w:t>Expected output 1</w:t>
            </w:r>
          </w:p>
        </w:tc>
        <w:tc>
          <w:tcPr>
            <w:tcW w:w="7398" w:type="dxa"/>
            <w:shd w:val="clear" w:color="auto" w:fill="auto"/>
          </w:tcPr>
          <w:p w14:paraId="46786F1C" w14:textId="77777777" w:rsidR="00CC6D4C" w:rsidRPr="00636E09" w:rsidRDefault="00CC6D4C" w:rsidP="00636E09">
            <w:pPr>
              <w:rPr>
                <w:rFonts w:ascii="Calibri" w:hAnsi="Calibri"/>
                <w:sz w:val="20"/>
                <w:szCs w:val="20"/>
              </w:rPr>
            </w:pPr>
          </w:p>
        </w:tc>
      </w:tr>
      <w:tr w:rsidR="00CC6D4C" w:rsidRPr="00636E09" w14:paraId="0E5525C7" w14:textId="77777777" w:rsidTr="00636E09">
        <w:tc>
          <w:tcPr>
            <w:tcW w:w="2178" w:type="dxa"/>
            <w:shd w:val="clear" w:color="auto" w:fill="auto"/>
          </w:tcPr>
          <w:p w14:paraId="08D07906"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2</w:t>
            </w:r>
          </w:p>
        </w:tc>
        <w:tc>
          <w:tcPr>
            <w:tcW w:w="7398" w:type="dxa"/>
            <w:shd w:val="clear" w:color="auto" w:fill="auto"/>
          </w:tcPr>
          <w:p w14:paraId="40BF84C4" w14:textId="77777777" w:rsidR="00CC6D4C" w:rsidRPr="00636E09" w:rsidRDefault="00CC6D4C" w:rsidP="00636E09">
            <w:pPr>
              <w:rPr>
                <w:rFonts w:ascii="Calibri" w:hAnsi="Calibri"/>
                <w:sz w:val="20"/>
                <w:szCs w:val="20"/>
              </w:rPr>
            </w:pPr>
          </w:p>
        </w:tc>
      </w:tr>
      <w:tr w:rsidR="00CC6D4C" w:rsidRPr="00636E09" w14:paraId="0D2E5126" w14:textId="77777777" w:rsidTr="00636E09">
        <w:tc>
          <w:tcPr>
            <w:tcW w:w="2178" w:type="dxa"/>
            <w:shd w:val="clear" w:color="auto" w:fill="auto"/>
          </w:tcPr>
          <w:p w14:paraId="7396FD36"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3</w:t>
            </w:r>
          </w:p>
        </w:tc>
        <w:tc>
          <w:tcPr>
            <w:tcW w:w="7398" w:type="dxa"/>
            <w:shd w:val="clear" w:color="auto" w:fill="auto"/>
          </w:tcPr>
          <w:p w14:paraId="027CEA1F" w14:textId="77777777" w:rsidR="00CC6D4C" w:rsidRPr="00636E09" w:rsidRDefault="00CC6D4C" w:rsidP="00636E09">
            <w:pPr>
              <w:rPr>
                <w:rFonts w:ascii="Calibri" w:hAnsi="Calibri"/>
                <w:sz w:val="20"/>
                <w:szCs w:val="20"/>
              </w:rPr>
            </w:pPr>
          </w:p>
        </w:tc>
      </w:tr>
      <w:tr w:rsidR="00CC6D4C" w:rsidRPr="00636E09" w14:paraId="5209AB9F" w14:textId="77777777" w:rsidTr="00636E09">
        <w:tc>
          <w:tcPr>
            <w:tcW w:w="2178" w:type="dxa"/>
            <w:shd w:val="clear" w:color="auto" w:fill="auto"/>
          </w:tcPr>
          <w:p w14:paraId="44EBE6E3"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29057942" w14:textId="77777777" w:rsidR="00CC6D4C" w:rsidRPr="00636E09" w:rsidRDefault="00CC6D4C" w:rsidP="00636E09">
            <w:pPr>
              <w:rPr>
                <w:rFonts w:ascii="Calibri" w:hAnsi="Calibri"/>
                <w:sz w:val="20"/>
                <w:szCs w:val="20"/>
              </w:rPr>
            </w:pPr>
          </w:p>
        </w:tc>
      </w:tr>
    </w:tbl>
    <w:p w14:paraId="5809DA03" w14:textId="77777777" w:rsidR="00CC6D4C" w:rsidRPr="00636E09" w:rsidRDefault="00CC6D4C" w:rsidP="00CC6D4C">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5F809EE7" w14:textId="77777777" w:rsidTr="00636E09">
        <w:tc>
          <w:tcPr>
            <w:tcW w:w="2178" w:type="dxa"/>
            <w:shd w:val="clear" w:color="auto" w:fill="auto"/>
          </w:tcPr>
          <w:p w14:paraId="0CFD8A79" w14:textId="77777777" w:rsidR="00CC6D4C" w:rsidRPr="00636E09" w:rsidRDefault="00CC6D4C" w:rsidP="00636E09">
            <w:pPr>
              <w:rPr>
                <w:rFonts w:ascii="Calibri" w:hAnsi="Calibri"/>
                <w:sz w:val="20"/>
                <w:szCs w:val="20"/>
              </w:rPr>
            </w:pPr>
            <w:r w:rsidRPr="00636E09">
              <w:rPr>
                <w:rFonts w:ascii="Calibri" w:hAnsi="Calibri"/>
                <w:sz w:val="20"/>
                <w:szCs w:val="20"/>
              </w:rPr>
              <w:t>Final outcome(s)</w:t>
            </w:r>
          </w:p>
        </w:tc>
        <w:tc>
          <w:tcPr>
            <w:tcW w:w="7398" w:type="dxa"/>
            <w:shd w:val="clear" w:color="auto" w:fill="auto"/>
          </w:tcPr>
          <w:p w14:paraId="75B5EE37" w14:textId="77777777" w:rsidR="00CC6D4C" w:rsidRPr="00636E09" w:rsidRDefault="00CC6D4C" w:rsidP="00636E09">
            <w:pPr>
              <w:rPr>
                <w:rFonts w:ascii="Calibri" w:hAnsi="Calibri"/>
                <w:sz w:val="20"/>
                <w:szCs w:val="20"/>
              </w:rPr>
            </w:pPr>
          </w:p>
        </w:tc>
      </w:tr>
      <w:tr w:rsidR="00CC6D4C" w:rsidRPr="00636E09" w14:paraId="3CCFE8D3" w14:textId="77777777" w:rsidTr="00636E09">
        <w:tc>
          <w:tcPr>
            <w:tcW w:w="2178" w:type="dxa"/>
            <w:shd w:val="clear" w:color="auto" w:fill="auto"/>
          </w:tcPr>
          <w:p w14:paraId="645CE58C"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1</w:t>
            </w:r>
          </w:p>
        </w:tc>
        <w:tc>
          <w:tcPr>
            <w:tcW w:w="7398" w:type="dxa"/>
            <w:shd w:val="clear" w:color="auto" w:fill="auto"/>
          </w:tcPr>
          <w:p w14:paraId="5ADF1FB2" w14:textId="77777777" w:rsidR="00CC6D4C" w:rsidRPr="00636E09" w:rsidRDefault="00CC6D4C" w:rsidP="00636E09">
            <w:pPr>
              <w:rPr>
                <w:rFonts w:ascii="Calibri" w:hAnsi="Calibri"/>
                <w:sz w:val="20"/>
                <w:szCs w:val="20"/>
              </w:rPr>
            </w:pPr>
          </w:p>
        </w:tc>
      </w:tr>
      <w:tr w:rsidR="00CC6D4C" w:rsidRPr="00636E09" w14:paraId="5F96E7E0" w14:textId="77777777" w:rsidTr="00636E09">
        <w:tc>
          <w:tcPr>
            <w:tcW w:w="2178" w:type="dxa"/>
            <w:shd w:val="clear" w:color="auto" w:fill="auto"/>
          </w:tcPr>
          <w:p w14:paraId="0F23B57B"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2</w:t>
            </w:r>
          </w:p>
        </w:tc>
        <w:tc>
          <w:tcPr>
            <w:tcW w:w="7398" w:type="dxa"/>
            <w:shd w:val="clear" w:color="auto" w:fill="auto"/>
          </w:tcPr>
          <w:p w14:paraId="67F5E674" w14:textId="77777777" w:rsidR="00CC6D4C" w:rsidRPr="00636E09" w:rsidRDefault="00CC6D4C" w:rsidP="00636E09">
            <w:pPr>
              <w:rPr>
                <w:rFonts w:ascii="Calibri" w:hAnsi="Calibri"/>
                <w:sz w:val="20"/>
                <w:szCs w:val="20"/>
              </w:rPr>
            </w:pPr>
          </w:p>
        </w:tc>
      </w:tr>
      <w:tr w:rsidR="00CC6D4C" w:rsidRPr="00636E09" w14:paraId="63BD4668" w14:textId="77777777" w:rsidTr="00636E09">
        <w:tc>
          <w:tcPr>
            <w:tcW w:w="2178" w:type="dxa"/>
            <w:shd w:val="clear" w:color="auto" w:fill="auto"/>
          </w:tcPr>
          <w:p w14:paraId="3B4A6041"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3</w:t>
            </w:r>
          </w:p>
        </w:tc>
        <w:tc>
          <w:tcPr>
            <w:tcW w:w="7398" w:type="dxa"/>
            <w:shd w:val="clear" w:color="auto" w:fill="auto"/>
          </w:tcPr>
          <w:p w14:paraId="2F5B7C53" w14:textId="77777777" w:rsidR="00CC6D4C" w:rsidRPr="00636E09" w:rsidRDefault="00CC6D4C" w:rsidP="00636E09">
            <w:pPr>
              <w:rPr>
                <w:rFonts w:ascii="Calibri" w:hAnsi="Calibri"/>
                <w:sz w:val="20"/>
                <w:szCs w:val="20"/>
              </w:rPr>
            </w:pPr>
          </w:p>
        </w:tc>
      </w:tr>
      <w:tr w:rsidR="00CC6D4C" w:rsidRPr="00636E09" w14:paraId="4E672F76" w14:textId="77777777" w:rsidTr="00636E09">
        <w:tc>
          <w:tcPr>
            <w:tcW w:w="2178" w:type="dxa"/>
            <w:shd w:val="clear" w:color="auto" w:fill="auto"/>
          </w:tcPr>
          <w:p w14:paraId="6F42DDD8"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73458E0B" w14:textId="77777777" w:rsidR="00CC6D4C" w:rsidRPr="00636E09" w:rsidRDefault="00CC6D4C" w:rsidP="00636E09">
            <w:pPr>
              <w:rPr>
                <w:rFonts w:ascii="Calibri" w:hAnsi="Calibri"/>
                <w:sz w:val="20"/>
                <w:szCs w:val="20"/>
              </w:rPr>
            </w:pPr>
          </w:p>
        </w:tc>
      </w:tr>
    </w:tbl>
    <w:p w14:paraId="67949842" w14:textId="77777777" w:rsidR="00CC6D4C" w:rsidRPr="00636E09" w:rsidRDefault="00CC6D4C" w:rsidP="00CC6D4C">
      <w:pPr>
        <w:rPr>
          <w:rFonts w:ascii="Calibri" w:hAnsi="Calibri"/>
          <w:bCs/>
          <w:sz w:val="20"/>
          <w:szCs w:val="20"/>
        </w:rPr>
      </w:pPr>
      <w:r w:rsidRPr="00636E09">
        <w:rPr>
          <w:rFonts w:ascii="Calibri" w:hAnsi="Calibri"/>
          <w:bCs/>
          <w:sz w:val="20"/>
          <w:szCs w:val="20"/>
        </w:rPr>
        <w:t>Please, shortly discuss the expected outcomes and outputs of the vulnerability and adaptation measures and mitigation measures components, and compare to what was actually realized within the context of this project. If there was any diverting from the originally expected outcomes and outputs, please explain the main reasons (e.g. lack of data, risk of duplication of work done in the context of parallel projects, among others).</w:t>
      </w:r>
    </w:p>
    <w:p w14:paraId="4AA2066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4DB680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03244C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3868D7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BEF01E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B27C5D2" w14:textId="77777777" w:rsidR="00CC6D4C" w:rsidRPr="00636E09" w:rsidRDefault="00CC6D4C" w:rsidP="00CC6D4C">
      <w:pPr>
        <w:pStyle w:val="CommentText"/>
        <w:rPr>
          <w:rFonts w:ascii="Calibri" w:hAnsi="Calibri"/>
          <w:sz w:val="20"/>
        </w:rPr>
      </w:pPr>
      <w:r w:rsidRPr="00636E09">
        <w:rPr>
          <w:rFonts w:ascii="Calibri" w:hAnsi="Calibri"/>
          <w:sz w:val="20"/>
        </w:rPr>
        <w:t xml:space="preserve">Can you describe the process(es) implemented to generate and validate outcomes and outputs? </w:t>
      </w:r>
    </w:p>
    <w:p w14:paraId="0FDCBBC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21D1E8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22A162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3A1F8C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7D256E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B5D40AD" w14:textId="77777777" w:rsidR="00CC6D4C" w:rsidRPr="00636E09" w:rsidRDefault="00CC6D4C" w:rsidP="00CC6D4C">
      <w:pPr>
        <w:rPr>
          <w:rFonts w:ascii="Calibri" w:hAnsi="Calibri"/>
          <w:bCs/>
          <w:sz w:val="20"/>
          <w:szCs w:val="20"/>
        </w:rPr>
      </w:pPr>
      <w:r w:rsidRPr="00636E09">
        <w:rPr>
          <w:rFonts w:ascii="Calibri" w:hAnsi="Calibri"/>
          <w:bCs/>
          <w:sz w:val="20"/>
          <w:szCs w:val="20"/>
        </w:rPr>
        <w:t>What pieces of advice do you have for future project teams?</w:t>
      </w:r>
    </w:p>
    <w:p w14:paraId="1386F56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B805D7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68F3051" w14:textId="77777777" w:rsidR="00CC6D4C" w:rsidRPr="00636E09" w:rsidRDefault="00CC6D4C" w:rsidP="00CC6D4C">
      <w:pPr>
        <w:rPr>
          <w:rFonts w:ascii="Calibri" w:hAnsi="Calibri"/>
          <w:sz w:val="20"/>
          <w:szCs w:val="20"/>
        </w:rPr>
      </w:pPr>
    </w:p>
    <w:p w14:paraId="7E3D7E32" w14:textId="77777777" w:rsidR="00CC6D4C" w:rsidRPr="00636E09" w:rsidRDefault="00CC6D4C" w:rsidP="00E9019F">
      <w:pPr>
        <w:pStyle w:val="ColorfulList-Accent11"/>
        <w:numPr>
          <w:ilvl w:val="0"/>
          <w:numId w:val="13"/>
        </w:numPr>
        <w:spacing w:after="200" w:line="276" w:lineRule="auto"/>
        <w:contextualSpacing/>
        <w:jc w:val="both"/>
        <w:rPr>
          <w:rStyle w:val="Strong"/>
          <w:rFonts w:ascii="Calibri" w:hAnsi="Calibri"/>
          <w:sz w:val="20"/>
          <w:szCs w:val="20"/>
          <w:lang w:val="en-GB"/>
        </w:rPr>
      </w:pPr>
      <w:r w:rsidRPr="00636E09">
        <w:rPr>
          <w:rStyle w:val="Strong"/>
          <w:rFonts w:ascii="Calibri" w:hAnsi="Calibri"/>
          <w:sz w:val="20"/>
          <w:szCs w:val="20"/>
        </w:rPr>
        <w:t>Constraints and Gaps/Support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73284BC0" w14:textId="77777777" w:rsidTr="00636E09">
        <w:tc>
          <w:tcPr>
            <w:tcW w:w="2178" w:type="dxa"/>
            <w:shd w:val="clear" w:color="auto" w:fill="auto"/>
          </w:tcPr>
          <w:p w14:paraId="181F3E26" w14:textId="77777777" w:rsidR="00CC6D4C" w:rsidRPr="00636E09" w:rsidRDefault="00CC6D4C" w:rsidP="00636E09">
            <w:pPr>
              <w:rPr>
                <w:rFonts w:ascii="Calibri" w:hAnsi="Calibri"/>
                <w:sz w:val="20"/>
                <w:szCs w:val="20"/>
              </w:rPr>
            </w:pPr>
            <w:r w:rsidRPr="00636E09">
              <w:rPr>
                <w:rFonts w:ascii="Calibri" w:hAnsi="Calibri"/>
                <w:sz w:val="20"/>
                <w:szCs w:val="20"/>
              </w:rPr>
              <w:t xml:space="preserve">Expected outcome </w:t>
            </w:r>
          </w:p>
        </w:tc>
        <w:tc>
          <w:tcPr>
            <w:tcW w:w="7398" w:type="dxa"/>
            <w:shd w:val="clear" w:color="auto" w:fill="auto"/>
          </w:tcPr>
          <w:p w14:paraId="01A0068F" w14:textId="77777777" w:rsidR="00CC6D4C" w:rsidRPr="00636E09" w:rsidRDefault="00CC6D4C" w:rsidP="00636E09">
            <w:pPr>
              <w:rPr>
                <w:rFonts w:ascii="Calibri" w:hAnsi="Calibri"/>
                <w:sz w:val="20"/>
                <w:szCs w:val="20"/>
              </w:rPr>
            </w:pPr>
          </w:p>
        </w:tc>
      </w:tr>
      <w:tr w:rsidR="00CC6D4C" w:rsidRPr="00636E09" w14:paraId="06FD22D4" w14:textId="77777777" w:rsidTr="00636E09">
        <w:tc>
          <w:tcPr>
            <w:tcW w:w="2178" w:type="dxa"/>
            <w:shd w:val="clear" w:color="auto" w:fill="auto"/>
          </w:tcPr>
          <w:p w14:paraId="6BEF009B"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1</w:t>
            </w:r>
          </w:p>
        </w:tc>
        <w:tc>
          <w:tcPr>
            <w:tcW w:w="7398" w:type="dxa"/>
            <w:shd w:val="clear" w:color="auto" w:fill="auto"/>
          </w:tcPr>
          <w:p w14:paraId="4AF7296D" w14:textId="77777777" w:rsidR="00CC6D4C" w:rsidRPr="00636E09" w:rsidRDefault="00CC6D4C" w:rsidP="00636E09">
            <w:pPr>
              <w:rPr>
                <w:rFonts w:ascii="Calibri" w:hAnsi="Calibri"/>
                <w:sz w:val="20"/>
                <w:szCs w:val="20"/>
              </w:rPr>
            </w:pPr>
          </w:p>
        </w:tc>
      </w:tr>
      <w:tr w:rsidR="00CC6D4C" w:rsidRPr="00636E09" w14:paraId="42A248B8" w14:textId="77777777" w:rsidTr="00636E09">
        <w:tc>
          <w:tcPr>
            <w:tcW w:w="2178" w:type="dxa"/>
            <w:shd w:val="clear" w:color="auto" w:fill="auto"/>
          </w:tcPr>
          <w:p w14:paraId="382DC588"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2</w:t>
            </w:r>
          </w:p>
        </w:tc>
        <w:tc>
          <w:tcPr>
            <w:tcW w:w="7398" w:type="dxa"/>
            <w:shd w:val="clear" w:color="auto" w:fill="auto"/>
          </w:tcPr>
          <w:p w14:paraId="4EFFB3D1" w14:textId="77777777" w:rsidR="00CC6D4C" w:rsidRPr="00636E09" w:rsidRDefault="00CC6D4C" w:rsidP="00636E09">
            <w:pPr>
              <w:rPr>
                <w:rFonts w:ascii="Calibri" w:hAnsi="Calibri"/>
                <w:sz w:val="20"/>
                <w:szCs w:val="20"/>
              </w:rPr>
            </w:pPr>
          </w:p>
        </w:tc>
      </w:tr>
      <w:tr w:rsidR="00CC6D4C" w:rsidRPr="00636E09" w14:paraId="28E524D7" w14:textId="77777777" w:rsidTr="00636E09">
        <w:tc>
          <w:tcPr>
            <w:tcW w:w="2178" w:type="dxa"/>
            <w:shd w:val="clear" w:color="auto" w:fill="auto"/>
          </w:tcPr>
          <w:p w14:paraId="66CC94FB" w14:textId="77777777" w:rsidR="00CC6D4C" w:rsidRPr="00636E09" w:rsidRDefault="00CC6D4C" w:rsidP="00636E09">
            <w:pPr>
              <w:jc w:val="right"/>
              <w:rPr>
                <w:rFonts w:ascii="Calibri" w:hAnsi="Calibri"/>
                <w:sz w:val="20"/>
                <w:szCs w:val="20"/>
              </w:rPr>
            </w:pPr>
            <w:r w:rsidRPr="00636E09">
              <w:rPr>
                <w:rFonts w:ascii="Calibri" w:hAnsi="Calibri"/>
                <w:sz w:val="20"/>
                <w:szCs w:val="20"/>
              </w:rPr>
              <w:t>Expected output 3</w:t>
            </w:r>
          </w:p>
        </w:tc>
        <w:tc>
          <w:tcPr>
            <w:tcW w:w="7398" w:type="dxa"/>
            <w:shd w:val="clear" w:color="auto" w:fill="auto"/>
          </w:tcPr>
          <w:p w14:paraId="517C4EBA" w14:textId="77777777" w:rsidR="00CC6D4C" w:rsidRPr="00636E09" w:rsidRDefault="00CC6D4C" w:rsidP="00636E09">
            <w:pPr>
              <w:rPr>
                <w:rFonts w:ascii="Calibri" w:hAnsi="Calibri"/>
                <w:sz w:val="20"/>
                <w:szCs w:val="20"/>
              </w:rPr>
            </w:pPr>
          </w:p>
        </w:tc>
      </w:tr>
      <w:tr w:rsidR="00CC6D4C" w:rsidRPr="00636E09" w14:paraId="657D2AB7" w14:textId="77777777" w:rsidTr="00636E09">
        <w:tc>
          <w:tcPr>
            <w:tcW w:w="2178" w:type="dxa"/>
            <w:shd w:val="clear" w:color="auto" w:fill="auto"/>
          </w:tcPr>
          <w:p w14:paraId="79C31BD3"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4D0F780B" w14:textId="77777777" w:rsidR="00CC6D4C" w:rsidRPr="00636E09" w:rsidRDefault="00CC6D4C" w:rsidP="00636E09">
            <w:pPr>
              <w:rPr>
                <w:rFonts w:ascii="Calibri" w:hAnsi="Calibri"/>
                <w:sz w:val="20"/>
                <w:szCs w:val="20"/>
              </w:rPr>
            </w:pPr>
          </w:p>
        </w:tc>
      </w:tr>
    </w:tbl>
    <w:p w14:paraId="0DDC9DD4" w14:textId="77777777" w:rsidR="00CC6D4C" w:rsidRPr="00636E09" w:rsidRDefault="00CC6D4C" w:rsidP="00CC6D4C">
      <w:pPr>
        <w:rPr>
          <w:rFonts w:ascii="Calibri" w:hAnsi="Calibr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CC6D4C" w:rsidRPr="00636E09" w14:paraId="4C1FDF65" w14:textId="77777777" w:rsidTr="00636E09">
        <w:tc>
          <w:tcPr>
            <w:tcW w:w="2178" w:type="dxa"/>
            <w:shd w:val="clear" w:color="auto" w:fill="auto"/>
          </w:tcPr>
          <w:p w14:paraId="639F7E58" w14:textId="77777777" w:rsidR="00CC6D4C" w:rsidRPr="00636E09" w:rsidRDefault="00CC6D4C" w:rsidP="00636E09">
            <w:pPr>
              <w:rPr>
                <w:rFonts w:ascii="Calibri" w:hAnsi="Calibri"/>
                <w:sz w:val="20"/>
                <w:szCs w:val="20"/>
              </w:rPr>
            </w:pPr>
            <w:r w:rsidRPr="00636E09">
              <w:rPr>
                <w:rFonts w:ascii="Calibri" w:hAnsi="Calibri"/>
                <w:sz w:val="20"/>
                <w:szCs w:val="20"/>
              </w:rPr>
              <w:t xml:space="preserve">Final outcome </w:t>
            </w:r>
          </w:p>
        </w:tc>
        <w:tc>
          <w:tcPr>
            <w:tcW w:w="7398" w:type="dxa"/>
            <w:shd w:val="clear" w:color="auto" w:fill="auto"/>
          </w:tcPr>
          <w:p w14:paraId="78BED5E0" w14:textId="77777777" w:rsidR="00CC6D4C" w:rsidRPr="00636E09" w:rsidRDefault="00CC6D4C" w:rsidP="00636E09">
            <w:pPr>
              <w:rPr>
                <w:rFonts w:ascii="Calibri" w:hAnsi="Calibri"/>
                <w:sz w:val="20"/>
                <w:szCs w:val="20"/>
              </w:rPr>
            </w:pPr>
          </w:p>
        </w:tc>
      </w:tr>
      <w:tr w:rsidR="00CC6D4C" w:rsidRPr="00636E09" w14:paraId="4A42CE9F" w14:textId="77777777" w:rsidTr="00636E09">
        <w:tc>
          <w:tcPr>
            <w:tcW w:w="2178" w:type="dxa"/>
            <w:shd w:val="clear" w:color="auto" w:fill="auto"/>
          </w:tcPr>
          <w:p w14:paraId="7DCA0A9E"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1</w:t>
            </w:r>
          </w:p>
        </w:tc>
        <w:tc>
          <w:tcPr>
            <w:tcW w:w="7398" w:type="dxa"/>
            <w:shd w:val="clear" w:color="auto" w:fill="auto"/>
          </w:tcPr>
          <w:p w14:paraId="4B0642F0" w14:textId="77777777" w:rsidR="00CC6D4C" w:rsidRPr="00636E09" w:rsidRDefault="00CC6D4C" w:rsidP="00636E09">
            <w:pPr>
              <w:rPr>
                <w:rFonts w:ascii="Calibri" w:hAnsi="Calibri"/>
                <w:sz w:val="20"/>
                <w:szCs w:val="20"/>
              </w:rPr>
            </w:pPr>
          </w:p>
        </w:tc>
      </w:tr>
      <w:tr w:rsidR="00CC6D4C" w:rsidRPr="00636E09" w14:paraId="412CB48B" w14:textId="77777777" w:rsidTr="00636E09">
        <w:tc>
          <w:tcPr>
            <w:tcW w:w="2178" w:type="dxa"/>
            <w:shd w:val="clear" w:color="auto" w:fill="auto"/>
          </w:tcPr>
          <w:p w14:paraId="7FFD9701"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2</w:t>
            </w:r>
          </w:p>
        </w:tc>
        <w:tc>
          <w:tcPr>
            <w:tcW w:w="7398" w:type="dxa"/>
            <w:shd w:val="clear" w:color="auto" w:fill="auto"/>
          </w:tcPr>
          <w:p w14:paraId="3E96FB1F" w14:textId="77777777" w:rsidR="00CC6D4C" w:rsidRPr="00636E09" w:rsidRDefault="00CC6D4C" w:rsidP="00636E09">
            <w:pPr>
              <w:rPr>
                <w:rFonts w:ascii="Calibri" w:hAnsi="Calibri"/>
                <w:sz w:val="20"/>
                <w:szCs w:val="20"/>
              </w:rPr>
            </w:pPr>
          </w:p>
        </w:tc>
      </w:tr>
      <w:tr w:rsidR="00CC6D4C" w:rsidRPr="00636E09" w14:paraId="5721E39F" w14:textId="77777777" w:rsidTr="00636E09">
        <w:tc>
          <w:tcPr>
            <w:tcW w:w="2178" w:type="dxa"/>
            <w:shd w:val="clear" w:color="auto" w:fill="auto"/>
          </w:tcPr>
          <w:p w14:paraId="6B1721FE" w14:textId="77777777" w:rsidR="00CC6D4C" w:rsidRPr="00636E09" w:rsidRDefault="00CC6D4C" w:rsidP="00636E09">
            <w:pPr>
              <w:jc w:val="right"/>
              <w:rPr>
                <w:rFonts w:ascii="Calibri" w:hAnsi="Calibri"/>
                <w:sz w:val="20"/>
                <w:szCs w:val="20"/>
              </w:rPr>
            </w:pPr>
            <w:r w:rsidRPr="00636E09">
              <w:rPr>
                <w:rFonts w:ascii="Calibri" w:hAnsi="Calibri"/>
                <w:sz w:val="20"/>
                <w:szCs w:val="20"/>
              </w:rPr>
              <w:t>Final output 3</w:t>
            </w:r>
          </w:p>
        </w:tc>
        <w:tc>
          <w:tcPr>
            <w:tcW w:w="7398" w:type="dxa"/>
            <w:shd w:val="clear" w:color="auto" w:fill="auto"/>
          </w:tcPr>
          <w:p w14:paraId="718003E2" w14:textId="77777777" w:rsidR="00CC6D4C" w:rsidRPr="00636E09" w:rsidRDefault="00CC6D4C" w:rsidP="00636E09">
            <w:pPr>
              <w:rPr>
                <w:rFonts w:ascii="Calibri" w:hAnsi="Calibri"/>
                <w:sz w:val="20"/>
                <w:szCs w:val="20"/>
              </w:rPr>
            </w:pPr>
          </w:p>
        </w:tc>
      </w:tr>
      <w:tr w:rsidR="00CC6D4C" w:rsidRPr="00636E09" w14:paraId="4CB27029" w14:textId="77777777" w:rsidTr="00636E09">
        <w:tc>
          <w:tcPr>
            <w:tcW w:w="2178" w:type="dxa"/>
            <w:shd w:val="clear" w:color="auto" w:fill="auto"/>
          </w:tcPr>
          <w:p w14:paraId="4A26219A" w14:textId="77777777" w:rsidR="00CC6D4C" w:rsidRPr="00636E09" w:rsidRDefault="00CC6D4C" w:rsidP="00636E09">
            <w:pPr>
              <w:jc w:val="right"/>
              <w:rPr>
                <w:rFonts w:ascii="Calibri" w:hAnsi="Calibri"/>
                <w:sz w:val="20"/>
                <w:szCs w:val="20"/>
              </w:rPr>
            </w:pPr>
            <w:r w:rsidRPr="00636E09">
              <w:rPr>
                <w:rFonts w:ascii="Calibri" w:hAnsi="Calibri"/>
                <w:sz w:val="20"/>
                <w:szCs w:val="20"/>
              </w:rPr>
              <w:t>…</w:t>
            </w:r>
          </w:p>
        </w:tc>
        <w:tc>
          <w:tcPr>
            <w:tcW w:w="7398" w:type="dxa"/>
            <w:shd w:val="clear" w:color="auto" w:fill="auto"/>
          </w:tcPr>
          <w:p w14:paraId="33E3FECB" w14:textId="77777777" w:rsidR="00CC6D4C" w:rsidRPr="00636E09" w:rsidRDefault="00CC6D4C" w:rsidP="00636E09">
            <w:pPr>
              <w:rPr>
                <w:rFonts w:ascii="Calibri" w:hAnsi="Calibri"/>
                <w:sz w:val="20"/>
                <w:szCs w:val="20"/>
              </w:rPr>
            </w:pPr>
          </w:p>
        </w:tc>
      </w:tr>
    </w:tbl>
    <w:p w14:paraId="7485BA7F" w14:textId="77777777" w:rsidR="00CC6D4C" w:rsidRPr="00636E09" w:rsidRDefault="00CC6D4C" w:rsidP="00CC6D4C">
      <w:pPr>
        <w:rPr>
          <w:rFonts w:ascii="Calibri" w:hAnsi="Calibri"/>
          <w:bCs/>
          <w:sz w:val="20"/>
          <w:szCs w:val="20"/>
        </w:rPr>
      </w:pPr>
    </w:p>
    <w:p w14:paraId="49507FAA" w14:textId="77777777" w:rsidR="00CC6D4C" w:rsidRPr="00636E09" w:rsidRDefault="00CC6D4C" w:rsidP="00CC6D4C">
      <w:pPr>
        <w:rPr>
          <w:rFonts w:ascii="Calibri" w:hAnsi="Calibri"/>
          <w:bCs/>
          <w:sz w:val="20"/>
          <w:szCs w:val="20"/>
        </w:rPr>
      </w:pPr>
      <w:r w:rsidRPr="00636E09">
        <w:rPr>
          <w:rFonts w:ascii="Calibri" w:hAnsi="Calibri"/>
          <w:bCs/>
          <w:sz w:val="20"/>
          <w:szCs w:val="20"/>
        </w:rPr>
        <w:lastRenderedPageBreak/>
        <w:t>Please, shortly discuss the expected outcomes and outputs of the Constraints and gaps, and related financial, technical and capacity needs component, and compare to what was actually realized within the context of this project. If there was any diverting from the originally expected outcomes and outputs, please explain the main reasons (e.g. lack of data, risk of duplication of work done in the context of parallel projects, among others).</w:t>
      </w:r>
    </w:p>
    <w:p w14:paraId="303E7B65"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81094F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F30190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33C219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4E08839"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4D6D6A9" w14:textId="77777777" w:rsidR="00CC6D4C" w:rsidRPr="00636E09" w:rsidRDefault="00CC6D4C" w:rsidP="00CC6D4C">
      <w:pPr>
        <w:pStyle w:val="CommentText"/>
        <w:rPr>
          <w:rFonts w:ascii="Calibri" w:hAnsi="Calibri"/>
          <w:sz w:val="20"/>
        </w:rPr>
      </w:pPr>
      <w:r w:rsidRPr="00636E09">
        <w:rPr>
          <w:rFonts w:ascii="Calibri" w:hAnsi="Calibri"/>
          <w:sz w:val="20"/>
        </w:rPr>
        <w:t xml:space="preserve">Can you describe the process(es) implemented to generate and validate outcomes and outputs? </w:t>
      </w:r>
    </w:p>
    <w:p w14:paraId="70F5F71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7145A1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2D1C5A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4987D9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9162513"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1993E57" w14:textId="77777777" w:rsidR="00CC6D4C" w:rsidRPr="00636E09" w:rsidRDefault="00CC6D4C" w:rsidP="00CC6D4C">
      <w:pPr>
        <w:rPr>
          <w:rFonts w:ascii="Calibri" w:hAnsi="Calibri"/>
          <w:bCs/>
          <w:sz w:val="20"/>
          <w:szCs w:val="20"/>
        </w:rPr>
      </w:pPr>
      <w:r w:rsidRPr="00636E09">
        <w:rPr>
          <w:rFonts w:ascii="Calibri" w:hAnsi="Calibri"/>
          <w:bCs/>
          <w:sz w:val="20"/>
          <w:szCs w:val="20"/>
        </w:rPr>
        <w:t>What pieces of advice do you have for future project teams?</w:t>
      </w:r>
    </w:p>
    <w:p w14:paraId="4EF973E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2E179F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F116A13" w14:textId="77777777" w:rsidR="00CC6D4C" w:rsidRPr="00636E09" w:rsidRDefault="00CC6D4C" w:rsidP="00CC6D4C">
      <w:pPr>
        <w:rPr>
          <w:rFonts w:ascii="Calibri" w:hAnsi="Calibri"/>
          <w:sz w:val="20"/>
          <w:szCs w:val="20"/>
        </w:rPr>
      </w:pPr>
    </w:p>
    <w:p w14:paraId="4A1F3737" w14:textId="77777777" w:rsidR="00CC6D4C" w:rsidRPr="00636E09" w:rsidRDefault="00CC6D4C" w:rsidP="00CC6D4C">
      <w:pPr>
        <w:rPr>
          <w:rStyle w:val="PlainTable31"/>
          <w:rFonts w:ascii="Calibri" w:hAnsi="Calibri"/>
          <w:b/>
          <w:color w:val="44546A"/>
          <w:sz w:val="20"/>
          <w:szCs w:val="20"/>
        </w:rPr>
      </w:pPr>
      <w:r w:rsidRPr="00636E09">
        <w:rPr>
          <w:rStyle w:val="PlainTable31"/>
          <w:rFonts w:ascii="Calibri" w:hAnsi="Calibri"/>
          <w:color w:val="44546A"/>
          <w:sz w:val="20"/>
          <w:szCs w:val="20"/>
        </w:rPr>
        <w:t>Capacities and use of capacities</w:t>
      </w:r>
    </w:p>
    <w:p w14:paraId="2A960A6E" w14:textId="77777777" w:rsidR="00CC6D4C" w:rsidRPr="00636E09" w:rsidRDefault="00CC6D4C" w:rsidP="00CC6D4C">
      <w:pPr>
        <w:rPr>
          <w:rFonts w:ascii="Calibri" w:hAnsi="Calibri"/>
          <w:sz w:val="20"/>
          <w:szCs w:val="20"/>
        </w:rPr>
      </w:pPr>
      <w:r w:rsidRPr="00636E09">
        <w:rPr>
          <w:rFonts w:ascii="Calibri" w:hAnsi="Calibri"/>
          <w:sz w:val="20"/>
          <w:szCs w:val="20"/>
        </w:rPr>
        <w:t>Do you believe the project has built - in a durable and cost-effective way - human and institutional capacities? Please, elaborate.</w:t>
      </w:r>
    </w:p>
    <w:p w14:paraId="591AE27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76E0A00"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38292FE"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34DF0D1" w14:textId="77777777" w:rsidR="00CC6D4C" w:rsidRPr="00636E09" w:rsidRDefault="00CC6D4C" w:rsidP="00CC6D4C">
      <w:pPr>
        <w:rPr>
          <w:rFonts w:ascii="Calibri" w:hAnsi="Calibri"/>
          <w:sz w:val="20"/>
          <w:szCs w:val="20"/>
        </w:rPr>
      </w:pPr>
      <w:r w:rsidRPr="00636E09">
        <w:rPr>
          <w:rFonts w:ascii="Calibri" w:hAnsi="Calibri"/>
          <w:sz w:val="20"/>
          <w:szCs w:val="20"/>
        </w:rPr>
        <w:t>Please, estimate the amount of work done by national consultants versus international consultants:</w:t>
      </w:r>
    </w:p>
    <w:p w14:paraId="701C53E5" w14:textId="77777777" w:rsidR="00CC6D4C" w:rsidRPr="00636E09" w:rsidRDefault="00CC6D4C" w:rsidP="00CC6D4C">
      <w:pPr>
        <w:rPr>
          <w:rFonts w:ascii="Calibri" w:hAnsi="Calibri"/>
          <w:sz w:val="20"/>
          <w:szCs w:val="20"/>
        </w:rPr>
      </w:pPr>
      <w:r w:rsidRPr="00636E09">
        <w:rPr>
          <w:rFonts w:ascii="Calibri" w:hAnsi="Calibri"/>
          <w:sz w:val="20"/>
          <w:szCs w:val="20"/>
        </w:rPr>
        <w:t xml:space="preserve">______________% national consultants. ________________% international consultants and ____________% national staff. </w:t>
      </w:r>
    </w:p>
    <w:p w14:paraId="09CB6D75" w14:textId="77777777" w:rsidR="00CC6D4C" w:rsidRPr="00636E09" w:rsidRDefault="00CC6D4C" w:rsidP="00CC6D4C">
      <w:pPr>
        <w:rPr>
          <w:rFonts w:ascii="Calibri" w:hAnsi="Calibri"/>
          <w:sz w:val="20"/>
          <w:szCs w:val="20"/>
        </w:rPr>
      </w:pPr>
      <w:r w:rsidRPr="00636E09">
        <w:rPr>
          <w:rFonts w:ascii="Calibri" w:hAnsi="Calibri"/>
          <w:sz w:val="20"/>
          <w:szCs w:val="20"/>
        </w:rPr>
        <w:t>What work was entrusted to international consultants and for what reasons?</w:t>
      </w:r>
    </w:p>
    <w:p w14:paraId="5C32DF5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6AE2103"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13529D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F93B87B" w14:textId="77777777" w:rsidR="00CC6D4C" w:rsidRPr="00636E09" w:rsidRDefault="00CC6D4C" w:rsidP="00CC6D4C">
      <w:pPr>
        <w:rPr>
          <w:rFonts w:ascii="Calibri" w:hAnsi="Calibri"/>
          <w:sz w:val="20"/>
          <w:szCs w:val="20"/>
        </w:rPr>
      </w:pPr>
      <w:r w:rsidRPr="00636E09">
        <w:rPr>
          <w:rFonts w:ascii="Calibri" w:hAnsi="Calibri"/>
          <w:sz w:val="20"/>
          <w:szCs w:val="20"/>
        </w:rPr>
        <w:t>What would you have done differently, or do you advise the next project team to consider in this context?</w:t>
      </w:r>
    </w:p>
    <w:p w14:paraId="1119458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18D9215"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F29E60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56A6F71" w14:textId="77777777" w:rsidR="00CC6D4C" w:rsidRPr="00636E09" w:rsidRDefault="00CC6D4C" w:rsidP="00CC6D4C">
      <w:pPr>
        <w:rPr>
          <w:rFonts w:ascii="Calibri" w:hAnsi="Calibri"/>
          <w:sz w:val="20"/>
          <w:szCs w:val="20"/>
        </w:rPr>
      </w:pPr>
      <w:r w:rsidRPr="00636E09">
        <w:rPr>
          <w:rFonts w:ascii="Calibri" w:hAnsi="Calibri"/>
          <w:sz w:val="20"/>
          <w:szCs w:val="20"/>
        </w:rPr>
        <w:t>Additional remarks</w:t>
      </w:r>
    </w:p>
    <w:p w14:paraId="5F41EDE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F4FDAE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58DCE0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C258AA2" w14:textId="77777777" w:rsidR="00CC6D4C" w:rsidRPr="00636E09" w:rsidRDefault="00CC6D4C" w:rsidP="00CC6D4C">
      <w:pPr>
        <w:rPr>
          <w:rStyle w:val="PlainTable31"/>
          <w:rFonts w:ascii="Calibri" w:hAnsi="Calibri"/>
          <w:b/>
          <w:color w:val="44546A"/>
          <w:sz w:val="20"/>
          <w:szCs w:val="20"/>
        </w:rPr>
      </w:pPr>
      <w:r w:rsidRPr="00636E09">
        <w:rPr>
          <w:rStyle w:val="PlainTable31"/>
          <w:rFonts w:ascii="Calibri" w:hAnsi="Calibri"/>
          <w:color w:val="44546A"/>
          <w:sz w:val="20"/>
          <w:szCs w:val="20"/>
        </w:rPr>
        <w:t>Institutional arrangements</w:t>
      </w:r>
    </w:p>
    <w:p w14:paraId="67442325" w14:textId="77777777" w:rsidR="00CC6D4C" w:rsidRPr="00636E09" w:rsidRDefault="00CC6D4C" w:rsidP="00CC6D4C">
      <w:pPr>
        <w:rPr>
          <w:rFonts w:ascii="Calibri" w:hAnsi="Calibri"/>
          <w:iCs/>
          <w:sz w:val="20"/>
          <w:szCs w:val="20"/>
        </w:rPr>
      </w:pPr>
      <w:r w:rsidRPr="00636E09">
        <w:rPr>
          <w:rFonts w:ascii="Calibri" w:hAnsi="Calibri"/>
          <w:iCs/>
          <w:sz w:val="20"/>
          <w:szCs w:val="20"/>
        </w:rPr>
        <w:t>Please, summarize an overview of the institutional arrangements for the project implementation.</w:t>
      </w:r>
    </w:p>
    <w:p w14:paraId="3C05286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CEC72E1" w14:textId="77777777" w:rsidR="00CC6D4C" w:rsidRPr="00636E09" w:rsidRDefault="00CC6D4C" w:rsidP="00CC6D4C">
      <w:pPr>
        <w:rPr>
          <w:rFonts w:ascii="Calibri" w:hAnsi="Calibri"/>
          <w:sz w:val="20"/>
          <w:szCs w:val="20"/>
        </w:rPr>
      </w:pPr>
      <w:r w:rsidRPr="00636E09">
        <w:rPr>
          <w:rFonts w:ascii="Calibri" w:hAnsi="Calibri"/>
          <w:sz w:val="20"/>
          <w:szCs w:val="20"/>
        </w:rPr>
        <w:lastRenderedPageBreak/>
        <w:t>____________________________________________________________________________________</w:t>
      </w:r>
    </w:p>
    <w:p w14:paraId="05FFEBB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601C9DB" w14:textId="77777777" w:rsidR="00CC6D4C" w:rsidRPr="00636E09" w:rsidRDefault="00CC6D4C" w:rsidP="00CC6D4C">
      <w:pPr>
        <w:rPr>
          <w:rFonts w:ascii="Calibri" w:hAnsi="Calibri"/>
          <w:iCs/>
          <w:sz w:val="20"/>
          <w:szCs w:val="20"/>
        </w:rPr>
      </w:pPr>
      <w:r w:rsidRPr="00636E09">
        <w:rPr>
          <w:rFonts w:ascii="Calibri" w:hAnsi="Calibri"/>
          <w:iCs/>
          <w:sz w:val="20"/>
          <w:szCs w:val="20"/>
        </w:rPr>
        <w:t xml:space="preserve">Please, describe the composition of the project team. </w:t>
      </w:r>
    </w:p>
    <w:p w14:paraId="4DA9A74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0825A8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3D6E44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60124DC" w14:textId="77777777" w:rsidR="00CC6D4C" w:rsidRPr="00636E09" w:rsidRDefault="00CC6D4C" w:rsidP="00CC6D4C">
      <w:pPr>
        <w:rPr>
          <w:rFonts w:ascii="Calibri" w:hAnsi="Calibri"/>
          <w:iCs/>
          <w:sz w:val="20"/>
          <w:szCs w:val="20"/>
        </w:rPr>
      </w:pPr>
      <w:r w:rsidRPr="00636E09">
        <w:rPr>
          <w:rFonts w:ascii="Calibri" w:hAnsi="Calibri"/>
          <w:iCs/>
          <w:sz w:val="20"/>
          <w:szCs w:val="20"/>
        </w:rPr>
        <w:t>Will the team remain in place, even after the project has fully closed?</w:t>
      </w:r>
    </w:p>
    <w:p w14:paraId="74EFC47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D508500" w14:textId="77777777" w:rsidR="00CC6D4C" w:rsidRPr="00636E09" w:rsidRDefault="00CC6D4C" w:rsidP="00CC6D4C">
      <w:pPr>
        <w:rPr>
          <w:rFonts w:ascii="Calibri" w:hAnsi="Calibri"/>
          <w:sz w:val="20"/>
          <w:szCs w:val="20"/>
        </w:rPr>
      </w:pPr>
      <w:r w:rsidRPr="00636E09">
        <w:rPr>
          <w:rFonts w:ascii="Calibri" w:hAnsi="Calibri"/>
          <w:sz w:val="20"/>
          <w:szCs w:val="20"/>
        </w:rPr>
        <w:t>Were gender considerations taken into account during the project design and implementation? If so, how?</w:t>
      </w:r>
    </w:p>
    <w:p w14:paraId="050B0D9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4163E3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45D9953"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5CFDAB9" w14:textId="77777777" w:rsidR="00CC6D4C" w:rsidRPr="00636E09" w:rsidRDefault="00CC6D4C" w:rsidP="00CC6D4C">
      <w:pPr>
        <w:rPr>
          <w:rFonts w:ascii="Calibri" w:hAnsi="Calibri"/>
          <w:iCs/>
          <w:sz w:val="20"/>
          <w:szCs w:val="20"/>
        </w:rPr>
      </w:pPr>
      <w:r w:rsidRPr="00636E09">
        <w:rPr>
          <w:rFonts w:ascii="Calibri" w:hAnsi="Calibri"/>
          <w:iCs/>
          <w:sz w:val="20"/>
          <w:szCs w:val="20"/>
        </w:rPr>
        <w:t>Which were the strengths and weaknesses of the institutional arrangements used?</w:t>
      </w:r>
    </w:p>
    <w:p w14:paraId="1206AF52" w14:textId="77777777" w:rsidR="00CC6D4C" w:rsidRPr="00636E09" w:rsidRDefault="00CC6D4C" w:rsidP="00CC6D4C">
      <w:pPr>
        <w:rPr>
          <w:rFonts w:ascii="Calibri" w:hAnsi="Calibri"/>
          <w:iCs/>
          <w:sz w:val="20"/>
          <w:szCs w:val="20"/>
        </w:rPr>
      </w:pPr>
      <w:r w:rsidRPr="00636E09">
        <w:rPr>
          <w:rFonts w:ascii="Calibri" w:hAnsi="Calibri"/>
          <w:iCs/>
          <w:sz w:val="20"/>
          <w:szCs w:val="20"/>
        </w:rPr>
        <w:t>---------------------------------------------</w:t>
      </w:r>
    </w:p>
    <w:p w14:paraId="2580948A" w14:textId="77777777" w:rsidR="00CC6D4C" w:rsidRPr="00636E09" w:rsidRDefault="00CC6D4C" w:rsidP="00CC6D4C">
      <w:pPr>
        <w:rPr>
          <w:rFonts w:ascii="Calibri" w:hAnsi="Calibri"/>
          <w:iCs/>
          <w:sz w:val="20"/>
          <w:szCs w:val="20"/>
        </w:rPr>
      </w:pPr>
      <w:r w:rsidRPr="00636E09">
        <w:rPr>
          <w:rFonts w:ascii="Calibri" w:hAnsi="Calibri"/>
          <w:iCs/>
          <w:sz w:val="20"/>
          <w:szCs w:val="20"/>
        </w:rPr>
        <w:t>What suggestions have you to make regarding the institutional arrangements for future NC/BUR work?</w:t>
      </w:r>
    </w:p>
    <w:p w14:paraId="50CF2B01"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6B19A0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66F087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CA5663E" w14:textId="77777777" w:rsidR="00CC6D4C" w:rsidRPr="00636E09" w:rsidRDefault="00CC6D4C" w:rsidP="00CC6D4C">
      <w:pPr>
        <w:rPr>
          <w:rFonts w:ascii="Calibri" w:hAnsi="Calibri"/>
          <w:iCs/>
          <w:sz w:val="20"/>
          <w:szCs w:val="20"/>
        </w:rPr>
      </w:pPr>
      <w:r w:rsidRPr="00636E09">
        <w:rPr>
          <w:rFonts w:ascii="Calibri" w:hAnsi="Calibri"/>
          <w:iCs/>
          <w:sz w:val="20"/>
          <w:szCs w:val="20"/>
        </w:rPr>
        <w:t>Additional remarks</w:t>
      </w:r>
    </w:p>
    <w:p w14:paraId="7050599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58B27C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6815F8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C3B536E" w14:textId="77777777" w:rsidR="00CC6D4C" w:rsidRPr="00636E09" w:rsidRDefault="00CC6D4C" w:rsidP="00CC6D4C">
      <w:pPr>
        <w:rPr>
          <w:rStyle w:val="PlainTable31"/>
          <w:rFonts w:ascii="Calibri" w:hAnsi="Calibri"/>
          <w:b/>
          <w:color w:val="44546A"/>
          <w:sz w:val="20"/>
          <w:szCs w:val="20"/>
        </w:rPr>
      </w:pPr>
      <w:r w:rsidRPr="00636E09">
        <w:rPr>
          <w:rStyle w:val="PlainTable31"/>
          <w:rFonts w:ascii="Calibri" w:hAnsi="Calibri"/>
          <w:color w:val="44546A"/>
          <w:sz w:val="20"/>
          <w:szCs w:val="20"/>
        </w:rPr>
        <w:t>Technical support from GSP, CGE, or other bodies</w:t>
      </w:r>
    </w:p>
    <w:p w14:paraId="4AFC6712" w14:textId="77777777" w:rsidR="00CC6D4C" w:rsidRPr="00636E09" w:rsidRDefault="00CC6D4C" w:rsidP="00CC6D4C">
      <w:pPr>
        <w:rPr>
          <w:rFonts w:ascii="Calibri" w:hAnsi="Calibri"/>
          <w:sz w:val="20"/>
          <w:szCs w:val="20"/>
        </w:rPr>
      </w:pPr>
      <w:r w:rsidRPr="00636E09">
        <w:rPr>
          <w:rFonts w:ascii="Calibri" w:hAnsi="Calibri"/>
          <w:sz w:val="20"/>
          <w:szCs w:val="20"/>
        </w:rPr>
        <w:t xml:space="preserve">Has the project team, or members of the project team, participated in national, regional or global training events organized by a </w:t>
      </w:r>
      <w:proofErr w:type="spellStart"/>
      <w:r w:rsidRPr="00636E09">
        <w:rPr>
          <w:rFonts w:ascii="Calibri" w:hAnsi="Calibri"/>
          <w:sz w:val="20"/>
          <w:szCs w:val="20"/>
        </w:rPr>
        <w:t>center</w:t>
      </w:r>
      <w:proofErr w:type="spellEnd"/>
      <w:r w:rsidRPr="00636E09">
        <w:rPr>
          <w:rFonts w:ascii="Calibri" w:hAnsi="Calibri"/>
          <w:sz w:val="20"/>
          <w:szCs w:val="20"/>
        </w:rPr>
        <w:t xml:space="preserve"> of excellence or above mentioned body during the course of the project? If yes, please, specify the training event(s).</w:t>
      </w:r>
    </w:p>
    <w:p w14:paraId="500AFBA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064EE8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B1FF8C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498B40E" w14:textId="77777777" w:rsidR="00CC6D4C" w:rsidRPr="00636E09" w:rsidRDefault="00CC6D4C" w:rsidP="00CC6D4C">
      <w:pPr>
        <w:rPr>
          <w:rFonts w:ascii="Calibri" w:hAnsi="Calibri"/>
          <w:sz w:val="20"/>
          <w:szCs w:val="20"/>
        </w:rPr>
      </w:pPr>
      <w:r w:rsidRPr="00636E09">
        <w:rPr>
          <w:rFonts w:ascii="Calibri" w:hAnsi="Calibri"/>
          <w:sz w:val="20"/>
          <w:szCs w:val="20"/>
        </w:rPr>
        <w:t>What has been the contribution of this participation to the project results?</w:t>
      </w:r>
    </w:p>
    <w:p w14:paraId="11403FE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8E11B7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1EE7C98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D2AE7FB" w14:textId="77777777" w:rsidR="00CC6D4C" w:rsidRPr="00636E09" w:rsidRDefault="00CC6D4C" w:rsidP="00CC6D4C">
      <w:pPr>
        <w:rPr>
          <w:rFonts w:ascii="Calibri" w:hAnsi="Calibri"/>
          <w:sz w:val="20"/>
          <w:szCs w:val="20"/>
        </w:rPr>
      </w:pPr>
      <w:r w:rsidRPr="00636E09">
        <w:rPr>
          <w:rFonts w:ascii="Calibri" w:hAnsi="Calibri"/>
          <w:sz w:val="20"/>
          <w:szCs w:val="20"/>
        </w:rPr>
        <w:t xml:space="preserve">What identified knowledge gaps holding back the proper implementation of the NC project could not be addressed by any of the </w:t>
      </w:r>
      <w:proofErr w:type="gramStart"/>
      <w:r w:rsidRPr="00636E09">
        <w:rPr>
          <w:rFonts w:ascii="Calibri" w:hAnsi="Calibri"/>
          <w:sz w:val="20"/>
          <w:szCs w:val="20"/>
        </w:rPr>
        <w:t>above mentioned</w:t>
      </w:r>
      <w:proofErr w:type="gramEnd"/>
      <w:r w:rsidRPr="00636E09">
        <w:rPr>
          <w:rFonts w:ascii="Calibri" w:hAnsi="Calibri"/>
          <w:sz w:val="20"/>
          <w:szCs w:val="20"/>
        </w:rPr>
        <w:t xml:space="preserve"> bodies?</w:t>
      </w:r>
    </w:p>
    <w:p w14:paraId="32125AE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5363E2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CFAA5F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6BE1275" w14:textId="77777777" w:rsidR="00CC6D4C" w:rsidRPr="00636E09" w:rsidRDefault="00CC6D4C" w:rsidP="00CC6D4C">
      <w:pPr>
        <w:rPr>
          <w:rFonts w:ascii="Calibri" w:hAnsi="Calibri"/>
          <w:sz w:val="20"/>
          <w:szCs w:val="20"/>
        </w:rPr>
      </w:pPr>
      <w:r w:rsidRPr="00636E09">
        <w:rPr>
          <w:rFonts w:ascii="Calibri" w:hAnsi="Calibri"/>
          <w:sz w:val="20"/>
          <w:szCs w:val="20"/>
        </w:rPr>
        <w:t>In addition to capacity building support, what other assistance did the project team receive during project implementation? (E.g. review of draft report, technical backstopping of international expert)</w:t>
      </w:r>
    </w:p>
    <w:p w14:paraId="44D6D38B"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07E4874"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7AE2C29"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3FE0E634" w14:textId="77777777" w:rsidR="00CC6D4C" w:rsidRPr="00636E09" w:rsidRDefault="00CC6D4C" w:rsidP="00CC6D4C">
      <w:pPr>
        <w:pStyle w:val="CommentText"/>
        <w:rPr>
          <w:rFonts w:ascii="Calibri" w:hAnsi="Calibri"/>
          <w:sz w:val="20"/>
        </w:rPr>
      </w:pPr>
      <w:r w:rsidRPr="00636E09">
        <w:rPr>
          <w:rFonts w:ascii="Calibri" w:hAnsi="Calibri"/>
          <w:sz w:val="20"/>
        </w:rPr>
        <w:lastRenderedPageBreak/>
        <w:t>Has UNDP provided timely and valuable support during project design and implementation? Please explain.</w:t>
      </w:r>
    </w:p>
    <w:p w14:paraId="31EC3EE8"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F361C8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9F237FE" w14:textId="77777777" w:rsidR="00CC6D4C" w:rsidRPr="00636E09" w:rsidRDefault="00CC6D4C" w:rsidP="00F94E20">
      <w:pPr>
        <w:rPr>
          <w:rFonts w:ascii="Calibri" w:hAnsi="Calibri"/>
          <w:b/>
          <w:bCs/>
          <w:color w:val="5B9BD5"/>
          <w:sz w:val="20"/>
          <w:szCs w:val="20"/>
        </w:rPr>
      </w:pPr>
      <w:r w:rsidRPr="00636E09">
        <w:rPr>
          <w:rFonts w:ascii="Calibri" w:hAnsi="Calibri"/>
          <w:sz w:val="20"/>
          <w:szCs w:val="20"/>
        </w:rPr>
        <w:t>____________________________________________________________________________________</w:t>
      </w:r>
    </w:p>
    <w:p w14:paraId="0C5B0543" w14:textId="77777777" w:rsidR="00CC6D4C" w:rsidRPr="00C43DD9" w:rsidRDefault="00CC6D4C" w:rsidP="00C43DD9">
      <w:pPr>
        <w:rPr>
          <w:b/>
          <w:u w:val="single"/>
        </w:rPr>
      </w:pPr>
      <w:r w:rsidRPr="00C43DD9">
        <w:rPr>
          <w:b/>
          <w:u w:val="single"/>
        </w:rPr>
        <w:t>Next steps</w:t>
      </w:r>
    </w:p>
    <w:p w14:paraId="1AE583BB" w14:textId="77777777" w:rsidR="00CC6D4C" w:rsidRPr="00636E09" w:rsidRDefault="00CC6D4C" w:rsidP="00CC6D4C">
      <w:pPr>
        <w:rPr>
          <w:rFonts w:ascii="Calibri" w:hAnsi="Calibri"/>
          <w:sz w:val="20"/>
          <w:szCs w:val="20"/>
        </w:rPr>
      </w:pPr>
      <w:r w:rsidRPr="00636E09">
        <w:rPr>
          <w:rFonts w:ascii="Calibri" w:hAnsi="Calibri"/>
          <w:sz w:val="20"/>
          <w:szCs w:val="20"/>
        </w:rPr>
        <w:t>How will findings of the project be further disseminated, if at all?</w:t>
      </w:r>
    </w:p>
    <w:p w14:paraId="71FB4CB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50BBC427"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4E60EFBF"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77DA5B95" w14:textId="77777777" w:rsidR="00CC6D4C" w:rsidRPr="00636E09" w:rsidRDefault="00CC6D4C" w:rsidP="00CC6D4C">
      <w:pPr>
        <w:rPr>
          <w:rFonts w:ascii="Calibri" w:hAnsi="Calibri"/>
          <w:sz w:val="20"/>
          <w:szCs w:val="20"/>
        </w:rPr>
      </w:pPr>
      <w:r w:rsidRPr="00636E09">
        <w:rPr>
          <w:rFonts w:ascii="Calibri" w:hAnsi="Calibri"/>
          <w:sz w:val="20"/>
          <w:szCs w:val="20"/>
        </w:rPr>
        <w:t>Are balance funds available under the NC/BUR project going to be used to identify the strategy of the next report?</w:t>
      </w:r>
    </w:p>
    <w:p w14:paraId="0EF8643C"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A2A0412"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68EB222B" w14:textId="77777777" w:rsidR="00CC6D4C" w:rsidRPr="00636E09" w:rsidRDefault="00CC6D4C" w:rsidP="00CC6D4C">
      <w:pPr>
        <w:rPr>
          <w:rFonts w:ascii="Calibri" w:hAnsi="Calibri"/>
          <w:sz w:val="20"/>
          <w:szCs w:val="20"/>
        </w:rPr>
      </w:pPr>
      <w:r w:rsidRPr="00636E09">
        <w:rPr>
          <w:rFonts w:ascii="Calibri" w:hAnsi="Calibri"/>
          <w:sz w:val="20"/>
          <w:szCs w:val="20"/>
        </w:rPr>
        <w:t xml:space="preserve">At full project closure, is there a person or institute to whom one can turn in case there are follow-up questions to the NC/BUR? </w:t>
      </w:r>
    </w:p>
    <w:p w14:paraId="1F8AC096"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90B02BA"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67450F2" w14:textId="77777777" w:rsidR="00CC6D4C" w:rsidRPr="00636E09" w:rsidRDefault="00CC6D4C" w:rsidP="00CC6D4C">
      <w:pPr>
        <w:rPr>
          <w:rFonts w:ascii="Calibri" w:hAnsi="Calibri"/>
          <w:sz w:val="20"/>
          <w:szCs w:val="20"/>
        </w:rPr>
      </w:pPr>
      <w:r w:rsidRPr="00636E09">
        <w:rPr>
          <w:rFonts w:ascii="Calibri" w:hAnsi="Calibri"/>
          <w:sz w:val="20"/>
          <w:szCs w:val="20"/>
        </w:rPr>
        <w:t>Has the Government expressed interest to further work with UNDP on the next coming report? If no, please explain.</w:t>
      </w:r>
    </w:p>
    <w:p w14:paraId="5752104E"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0248699D" w14:textId="77777777" w:rsidR="00CC6D4C" w:rsidRPr="00636E09" w:rsidRDefault="00CC6D4C" w:rsidP="00CC6D4C">
      <w:pPr>
        <w:rPr>
          <w:rFonts w:ascii="Calibri" w:hAnsi="Calibri"/>
          <w:sz w:val="20"/>
          <w:szCs w:val="20"/>
        </w:rPr>
      </w:pPr>
      <w:r w:rsidRPr="00636E09">
        <w:rPr>
          <w:rFonts w:ascii="Calibri" w:hAnsi="Calibri"/>
          <w:sz w:val="20"/>
          <w:szCs w:val="20"/>
        </w:rPr>
        <w:t>____________________________________________________________________________________</w:t>
      </w:r>
    </w:p>
    <w:p w14:paraId="2F086761" w14:textId="77777777" w:rsidR="00CC6D4C" w:rsidRPr="00636E09" w:rsidRDefault="00CC6D4C" w:rsidP="00CC6D4C">
      <w:pPr>
        <w:rPr>
          <w:rFonts w:ascii="Calibri" w:hAnsi="Calibri"/>
          <w:sz w:val="20"/>
          <w:szCs w:val="20"/>
        </w:rPr>
      </w:pPr>
    </w:p>
    <w:p w14:paraId="7072C8AF" w14:textId="77777777" w:rsidR="00CC6D4C" w:rsidRPr="00636E09" w:rsidRDefault="00CC6D4C" w:rsidP="00CC6D4C">
      <w:pPr>
        <w:rPr>
          <w:rFonts w:ascii="Calibri" w:hAnsi="Calibri"/>
          <w:b/>
          <w:bCs/>
          <w:color w:val="5B9BD5"/>
          <w:sz w:val="20"/>
          <w:szCs w:val="20"/>
        </w:rPr>
      </w:pPr>
    </w:p>
    <w:p w14:paraId="7E89C740" w14:textId="77777777" w:rsidR="00CC6D4C" w:rsidRPr="00C43DD9" w:rsidRDefault="00CC6D4C" w:rsidP="00C43DD9">
      <w:pPr>
        <w:rPr>
          <w:b/>
          <w:u w:val="single"/>
        </w:rPr>
      </w:pPr>
      <w:r w:rsidRPr="00C43DD9">
        <w:rPr>
          <w:b/>
          <w:u w:val="single"/>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CC6D4C" w:rsidRPr="00636E09" w14:paraId="51097E78" w14:textId="77777777" w:rsidTr="00636E09">
        <w:tc>
          <w:tcPr>
            <w:tcW w:w="2898" w:type="dxa"/>
            <w:shd w:val="clear" w:color="auto" w:fill="auto"/>
          </w:tcPr>
          <w:p w14:paraId="06ADCED3" w14:textId="77777777" w:rsidR="00CC6D4C" w:rsidRPr="00636E09" w:rsidRDefault="00CC6D4C" w:rsidP="00636E09">
            <w:pPr>
              <w:rPr>
                <w:rFonts w:ascii="Calibri" w:hAnsi="Calibri"/>
                <w:sz w:val="20"/>
                <w:szCs w:val="20"/>
              </w:rPr>
            </w:pPr>
            <w:r w:rsidRPr="00636E09">
              <w:rPr>
                <w:rFonts w:ascii="Calibri" w:hAnsi="Calibri"/>
                <w:sz w:val="20"/>
                <w:szCs w:val="20"/>
              </w:rPr>
              <w:t>Date</w:t>
            </w:r>
          </w:p>
        </w:tc>
        <w:tc>
          <w:tcPr>
            <w:tcW w:w="6678" w:type="dxa"/>
            <w:shd w:val="clear" w:color="auto" w:fill="auto"/>
          </w:tcPr>
          <w:p w14:paraId="54E42FC5" w14:textId="77777777" w:rsidR="00CC6D4C" w:rsidRPr="00636E09" w:rsidRDefault="00CC6D4C" w:rsidP="00636E09">
            <w:pPr>
              <w:rPr>
                <w:rFonts w:ascii="Calibri" w:hAnsi="Calibri"/>
                <w:sz w:val="20"/>
                <w:szCs w:val="20"/>
              </w:rPr>
            </w:pPr>
          </w:p>
        </w:tc>
      </w:tr>
      <w:tr w:rsidR="00CC6D4C" w:rsidRPr="00636E09" w14:paraId="0B74286E" w14:textId="77777777" w:rsidTr="00636E09">
        <w:tc>
          <w:tcPr>
            <w:tcW w:w="2898" w:type="dxa"/>
            <w:shd w:val="clear" w:color="auto" w:fill="auto"/>
          </w:tcPr>
          <w:p w14:paraId="74459CA1" w14:textId="77777777" w:rsidR="00CC6D4C" w:rsidRPr="00636E09" w:rsidRDefault="00CC6D4C" w:rsidP="00636E09">
            <w:pPr>
              <w:rPr>
                <w:rFonts w:ascii="Calibri" w:hAnsi="Calibri"/>
                <w:sz w:val="20"/>
                <w:szCs w:val="20"/>
              </w:rPr>
            </w:pPr>
            <w:r w:rsidRPr="00636E09">
              <w:rPr>
                <w:rFonts w:ascii="Calibri" w:hAnsi="Calibri"/>
                <w:sz w:val="20"/>
                <w:szCs w:val="20"/>
              </w:rPr>
              <w:t>Name and e-mail address of person who completed this template</w:t>
            </w:r>
          </w:p>
        </w:tc>
        <w:tc>
          <w:tcPr>
            <w:tcW w:w="6678" w:type="dxa"/>
            <w:shd w:val="clear" w:color="auto" w:fill="auto"/>
          </w:tcPr>
          <w:p w14:paraId="2D96C0EE" w14:textId="77777777" w:rsidR="00CC6D4C" w:rsidRPr="00636E09" w:rsidRDefault="00CC6D4C" w:rsidP="00636E09">
            <w:pPr>
              <w:rPr>
                <w:rFonts w:ascii="Calibri" w:hAnsi="Calibri"/>
                <w:sz w:val="20"/>
                <w:szCs w:val="20"/>
              </w:rPr>
            </w:pPr>
          </w:p>
        </w:tc>
      </w:tr>
      <w:tr w:rsidR="00CC6D4C" w:rsidRPr="00636E09" w14:paraId="01612DAE" w14:textId="77777777" w:rsidTr="00636E09">
        <w:tc>
          <w:tcPr>
            <w:tcW w:w="2898" w:type="dxa"/>
            <w:shd w:val="clear" w:color="auto" w:fill="auto"/>
          </w:tcPr>
          <w:p w14:paraId="023FBFC2" w14:textId="77777777" w:rsidR="00CC6D4C" w:rsidRPr="00636E09" w:rsidRDefault="00CC6D4C" w:rsidP="00636E09">
            <w:pPr>
              <w:rPr>
                <w:rFonts w:ascii="Calibri" w:hAnsi="Calibri"/>
                <w:sz w:val="20"/>
                <w:szCs w:val="20"/>
              </w:rPr>
            </w:pPr>
            <w:r w:rsidRPr="00636E09">
              <w:rPr>
                <w:rFonts w:ascii="Calibri" w:hAnsi="Calibri"/>
                <w:sz w:val="20"/>
                <w:szCs w:val="20"/>
              </w:rPr>
              <w:t>Others involved in completion of this template (names of individuals and their institutions)</w:t>
            </w:r>
          </w:p>
        </w:tc>
        <w:tc>
          <w:tcPr>
            <w:tcW w:w="6678" w:type="dxa"/>
            <w:shd w:val="clear" w:color="auto" w:fill="auto"/>
          </w:tcPr>
          <w:p w14:paraId="62AC2701" w14:textId="77777777" w:rsidR="00CC6D4C" w:rsidRPr="00636E09" w:rsidRDefault="00CC6D4C" w:rsidP="00636E09">
            <w:pPr>
              <w:rPr>
                <w:rFonts w:ascii="Calibri" w:hAnsi="Calibri"/>
                <w:sz w:val="20"/>
                <w:szCs w:val="20"/>
              </w:rPr>
            </w:pPr>
          </w:p>
        </w:tc>
      </w:tr>
      <w:tr w:rsidR="00CC6D4C" w:rsidRPr="00636E09" w14:paraId="7DF7123D" w14:textId="77777777" w:rsidTr="00636E09">
        <w:tc>
          <w:tcPr>
            <w:tcW w:w="2898" w:type="dxa"/>
            <w:shd w:val="clear" w:color="auto" w:fill="auto"/>
          </w:tcPr>
          <w:p w14:paraId="08222E4D" w14:textId="77777777" w:rsidR="00CC6D4C" w:rsidRPr="00636E09" w:rsidRDefault="00CC6D4C" w:rsidP="00636E09">
            <w:pPr>
              <w:rPr>
                <w:rFonts w:ascii="Calibri" w:hAnsi="Calibri"/>
                <w:sz w:val="20"/>
                <w:szCs w:val="20"/>
              </w:rPr>
            </w:pPr>
            <w:r w:rsidRPr="00636E09">
              <w:rPr>
                <w:rFonts w:ascii="Calibri" w:hAnsi="Calibri"/>
                <w:sz w:val="20"/>
                <w:szCs w:val="20"/>
              </w:rPr>
              <w:t>In case a terminal evaluation report has been produced, please link it here.</w:t>
            </w:r>
          </w:p>
        </w:tc>
        <w:tc>
          <w:tcPr>
            <w:tcW w:w="6678" w:type="dxa"/>
            <w:shd w:val="clear" w:color="auto" w:fill="auto"/>
          </w:tcPr>
          <w:p w14:paraId="2256FB65" w14:textId="77777777" w:rsidR="00CC6D4C" w:rsidRPr="00636E09" w:rsidRDefault="00CC6D4C" w:rsidP="00636E09">
            <w:pPr>
              <w:rPr>
                <w:rFonts w:ascii="Calibri" w:hAnsi="Calibri"/>
                <w:sz w:val="20"/>
                <w:szCs w:val="20"/>
              </w:rPr>
            </w:pPr>
          </w:p>
        </w:tc>
      </w:tr>
      <w:tr w:rsidR="00CC6D4C" w:rsidRPr="00636E09" w14:paraId="0E03E8A2" w14:textId="77777777" w:rsidTr="00636E09">
        <w:tc>
          <w:tcPr>
            <w:tcW w:w="2898" w:type="dxa"/>
            <w:shd w:val="clear" w:color="auto" w:fill="auto"/>
          </w:tcPr>
          <w:p w14:paraId="0A83ADBB" w14:textId="77777777" w:rsidR="00CC6D4C" w:rsidRPr="00636E09" w:rsidRDefault="00CC6D4C" w:rsidP="00636E09">
            <w:pPr>
              <w:rPr>
                <w:rFonts w:ascii="Calibri" w:hAnsi="Calibri"/>
                <w:sz w:val="20"/>
                <w:szCs w:val="20"/>
              </w:rPr>
            </w:pPr>
            <w:r w:rsidRPr="00636E09">
              <w:rPr>
                <w:rFonts w:ascii="Calibri" w:hAnsi="Calibri"/>
                <w:sz w:val="20"/>
                <w:szCs w:val="20"/>
              </w:rPr>
              <w:t>Other attachments</w:t>
            </w:r>
          </w:p>
        </w:tc>
        <w:tc>
          <w:tcPr>
            <w:tcW w:w="6678" w:type="dxa"/>
            <w:shd w:val="clear" w:color="auto" w:fill="auto"/>
          </w:tcPr>
          <w:p w14:paraId="78AC88AA" w14:textId="77777777" w:rsidR="00CC6D4C" w:rsidRPr="00636E09" w:rsidRDefault="00CC6D4C" w:rsidP="00636E09">
            <w:pPr>
              <w:rPr>
                <w:rFonts w:ascii="Calibri" w:hAnsi="Calibri"/>
                <w:sz w:val="20"/>
                <w:szCs w:val="20"/>
              </w:rPr>
            </w:pPr>
          </w:p>
        </w:tc>
      </w:tr>
    </w:tbl>
    <w:p w14:paraId="47004087" w14:textId="42ED867D" w:rsidR="00EB5F02" w:rsidRPr="00EB5F02" w:rsidRDefault="00065CEC" w:rsidP="00CC6D4C">
      <w:pPr>
        <w:keepNext/>
        <w:keepLines/>
        <w:spacing w:before="480" w:after="0"/>
        <w:jc w:val="left"/>
        <w:outlineLvl w:val="0"/>
        <w:rPr>
          <w:rFonts w:cs="Arial"/>
          <w:b/>
          <w:bCs/>
          <w:iCs/>
          <w:sz w:val="18"/>
          <w:szCs w:val="18"/>
          <w:lang w:val="en-US"/>
        </w:rPr>
      </w:pPr>
      <w:r>
        <w:t xml:space="preserve"> </w:t>
      </w:r>
    </w:p>
    <w:sectPr w:rsidR="00EB5F02" w:rsidRPr="00EB5F02" w:rsidSect="00CC6D4C">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9520" w14:textId="77777777" w:rsidR="001828F3" w:rsidRDefault="001828F3">
      <w:r>
        <w:separator/>
      </w:r>
    </w:p>
  </w:endnote>
  <w:endnote w:type="continuationSeparator" w:id="0">
    <w:p w14:paraId="58E7138A" w14:textId="77777777" w:rsidR="001828F3" w:rsidRDefault="001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Arial (W1)">
    <w:altName w:val="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CB58" w14:textId="77777777" w:rsidR="00A81919" w:rsidRPr="00AD048E" w:rsidRDefault="00A81919">
    <w:pPr>
      <w:pStyle w:val="Footer"/>
      <w:jc w:val="right"/>
      <w:rPr>
        <w:rFonts w:ascii="Calibri" w:hAnsi="Calibri"/>
        <w:sz w:val="18"/>
        <w:szCs w:val="18"/>
      </w:rPr>
    </w:pPr>
    <w:r w:rsidRPr="00AD048E">
      <w:rPr>
        <w:rFonts w:ascii="Calibri" w:hAnsi="Calibri"/>
        <w:sz w:val="18"/>
        <w:szCs w:val="18"/>
      </w:rPr>
      <w:t xml:space="preserve">Page | </w:t>
    </w:r>
    <w:r w:rsidRPr="00AD048E">
      <w:rPr>
        <w:rFonts w:ascii="Calibri" w:hAnsi="Calibri"/>
        <w:sz w:val="18"/>
        <w:szCs w:val="18"/>
      </w:rPr>
      <w:fldChar w:fldCharType="begin"/>
    </w:r>
    <w:r w:rsidRPr="00AD048E">
      <w:rPr>
        <w:rFonts w:ascii="Calibri" w:hAnsi="Calibri"/>
        <w:sz w:val="18"/>
        <w:szCs w:val="18"/>
      </w:rPr>
      <w:instrText xml:space="preserve"> PAGE   \* MERGEFORMAT </w:instrText>
    </w:r>
    <w:r w:rsidRPr="00AD048E">
      <w:rPr>
        <w:rFonts w:ascii="Calibri" w:hAnsi="Calibri"/>
        <w:sz w:val="18"/>
        <w:szCs w:val="18"/>
      </w:rPr>
      <w:fldChar w:fldCharType="separate"/>
    </w:r>
    <w:r>
      <w:rPr>
        <w:rFonts w:ascii="Calibri" w:hAnsi="Calibri"/>
        <w:noProof/>
        <w:sz w:val="18"/>
        <w:szCs w:val="18"/>
      </w:rPr>
      <w:t>15</w:t>
    </w:r>
    <w:r w:rsidRPr="00AD048E">
      <w:rPr>
        <w:rFonts w:ascii="Calibri" w:hAnsi="Calibri"/>
        <w:noProof/>
        <w:sz w:val="18"/>
        <w:szCs w:val="18"/>
      </w:rPr>
      <w:fldChar w:fldCharType="end"/>
    </w:r>
    <w:r w:rsidRPr="00AD048E">
      <w:rPr>
        <w:rFonts w:ascii="Calibri" w:hAnsi="Calibri"/>
        <w:sz w:val="18"/>
        <w:szCs w:val="18"/>
      </w:rPr>
      <w:t xml:space="preserve"> </w:t>
    </w:r>
  </w:p>
  <w:p w14:paraId="1F27B421" w14:textId="77777777" w:rsidR="00A81919" w:rsidRPr="00EB5F02" w:rsidRDefault="00A81919">
    <w:pPr>
      <w:pStyle w:val="Footer"/>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E095" w14:textId="77777777" w:rsidR="00A81919" w:rsidRPr="00AD048E" w:rsidRDefault="00A81919">
    <w:pPr>
      <w:pStyle w:val="Footer"/>
      <w:jc w:val="right"/>
      <w:rPr>
        <w:rFonts w:ascii="Calibri" w:hAnsi="Calibri"/>
        <w:sz w:val="20"/>
        <w:szCs w:val="20"/>
      </w:rPr>
    </w:pPr>
    <w:r w:rsidRPr="00AD048E">
      <w:rPr>
        <w:rFonts w:ascii="Calibri" w:hAnsi="Calibri"/>
        <w:sz w:val="20"/>
        <w:szCs w:val="20"/>
      </w:rPr>
      <w:t xml:space="preserve">Page | </w:t>
    </w:r>
    <w:r w:rsidRPr="00AD048E">
      <w:rPr>
        <w:rFonts w:ascii="Calibri" w:hAnsi="Calibri"/>
        <w:sz w:val="20"/>
        <w:szCs w:val="20"/>
      </w:rPr>
      <w:fldChar w:fldCharType="begin"/>
    </w:r>
    <w:r w:rsidRPr="00AD048E">
      <w:rPr>
        <w:rFonts w:ascii="Calibri" w:hAnsi="Calibri"/>
        <w:sz w:val="20"/>
        <w:szCs w:val="20"/>
      </w:rPr>
      <w:instrText xml:space="preserve"> PAGE   \* MERGEFORMAT </w:instrText>
    </w:r>
    <w:r w:rsidRPr="00AD048E">
      <w:rPr>
        <w:rFonts w:ascii="Calibri" w:hAnsi="Calibri"/>
        <w:sz w:val="20"/>
        <w:szCs w:val="20"/>
      </w:rPr>
      <w:fldChar w:fldCharType="separate"/>
    </w:r>
    <w:r>
      <w:rPr>
        <w:rFonts w:ascii="Calibri" w:hAnsi="Calibri"/>
        <w:noProof/>
        <w:sz w:val="20"/>
        <w:szCs w:val="20"/>
      </w:rPr>
      <w:t>58</w:t>
    </w:r>
    <w:r w:rsidRPr="00AD048E">
      <w:rPr>
        <w:rFonts w:ascii="Calibri" w:hAnsi="Calibri"/>
        <w:noProof/>
        <w:sz w:val="20"/>
        <w:szCs w:val="20"/>
      </w:rPr>
      <w:fldChar w:fldCharType="end"/>
    </w:r>
    <w:r w:rsidRPr="00AD048E">
      <w:rPr>
        <w:rFonts w:ascii="Calibri" w:hAnsi="Calibri"/>
        <w:sz w:val="20"/>
        <w:szCs w:val="20"/>
      </w:rPr>
      <w:t xml:space="preserve"> </w:t>
    </w:r>
  </w:p>
  <w:p w14:paraId="2F2C67AE" w14:textId="77777777" w:rsidR="00A81919" w:rsidRPr="00EB5F02" w:rsidRDefault="00A81919">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BE76" w14:textId="77777777" w:rsidR="00A81919" w:rsidRDefault="00A81919"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9A9D5" w14:textId="77777777" w:rsidR="00A81919" w:rsidRDefault="00A81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F669" w14:textId="77777777" w:rsidR="00A81919" w:rsidRDefault="00A81919">
    <w:pPr>
      <w:pStyle w:val="Footer"/>
      <w:jc w:val="right"/>
    </w:pPr>
    <w:r>
      <w:fldChar w:fldCharType="begin"/>
    </w:r>
    <w:r>
      <w:instrText xml:space="preserve"> PAGE   \* MERGEFORMAT </w:instrText>
    </w:r>
    <w:r>
      <w:fldChar w:fldCharType="separate"/>
    </w:r>
    <w:r>
      <w:rPr>
        <w:noProof/>
      </w:rPr>
      <w:t>56</w:t>
    </w:r>
    <w:r>
      <w:rPr>
        <w:noProof/>
      </w:rPr>
      <w:fldChar w:fldCharType="end"/>
    </w:r>
  </w:p>
  <w:p w14:paraId="2DF2D68A" w14:textId="77777777" w:rsidR="00A81919" w:rsidRPr="00EB5F02" w:rsidRDefault="00A81919" w:rsidP="00304259">
    <w:pPr>
      <w:pStyle w:val="Footer"/>
      <w:rPr>
        <w:szCs w:val="18"/>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E94" w14:textId="77777777" w:rsidR="00A81919" w:rsidRDefault="00A81919"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855C69A" w14:textId="77777777" w:rsidR="00A81919" w:rsidRDefault="00A81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F1F1" w14:textId="77777777" w:rsidR="001828F3" w:rsidRDefault="001828F3">
      <w:r>
        <w:separator/>
      </w:r>
    </w:p>
  </w:footnote>
  <w:footnote w:type="continuationSeparator" w:id="0">
    <w:p w14:paraId="1124288B" w14:textId="77777777" w:rsidR="001828F3" w:rsidRDefault="001828F3">
      <w:r>
        <w:continuationSeparator/>
      </w:r>
    </w:p>
  </w:footnote>
  <w:footnote w:id="1">
    <w:p w14:paraId="4B387961" w14:textId="77777777" w:rsidR="00A81919" w:rsidRPr="004B7FC1" w:rsidRDefault="00A81919">
      <w:pPr>
        <w:pStyle w:val="FootnoteText"/>
        <w:rPr>
          <w:rFonts w:ascii="Arial" w:hAnsi="Arial" w:cs="Arial"/>
          <w:sz w:val="16"/>
          <w:szCs w:val="16"/>
        </w:rPr>
      </w:pPr>
      <w:r>
        <w:rPr>
          <w:rStyle w:val="FootnoteReference"/>
        </w:rPr>
        <w:footnoteRef/>
      </w:r>
      <w:r>
        <w:t xml:space="preserve"> </w:t>
      </w:r>
      <w:r w:rsidRPr="004B7FC1">
        <w:rPr>
          <w:rFonts w:ascii="Arial" w:hAnsi="Arial" w:cs="Arial"/>
          <w:sz w:val="16"/>
          <w:szCs w:val="16"/>
        </w:rPr>
        <w:t>http://www.thegef.org/sites/default/files/council-meeting-documents/EN_GEF.C.53.04_Gender_Policy.pdf</w:t>
      </w:r>
    </w:p>
  </w:footnote>
  <w:footnote w:id="2">
    <w:p w14:paraId="509550F5" w14:textId="77777777" w:rsidR="00A81919" w:rsidRDefault="00A81919">
      <w:pPr>
        <w:pStyle w:val="FootnoteText"/>
      </w:pPr>
      <w:r w:rsidRPr="004B7FC1">
        <w:rPr>
          <w:rStyle w:val="FootnoteReference"/>
          <w:rFonts w:cs="Arial"/>
          <w:sz w:val="16"/>
          <w:szCs w:val="16"/>
        </w:rPr>
        <w:footnoteRef/>
      </w:r>
      <w:r w:rsidRPr="004B7FC1">
        <w:rPr>
          <w:rFonts w:ascii="Arial" w:hAnsi="Arial" w:cs="Arial"/>
          <w:sz w:val="16"/>
          <w:szCs w:val="16"/>
        </w:rPr>
        <w:t xml:space="preserve"> http://www.thegef.org/sites/default/files/council-meeting-documents/EN_GEF.C.54.Inf_.05_Guidance_Gender_0.pdf</w:t>
      </w:r>
    </w:p>
  </w:footnote>
  <w:footnote w:id="3">
    <w:p w14:paraId="0B4FB53A" w14:textId="77777777" w:rsidR="00A81919" w:rsidRPr="004B7FC1" w:rsidRDefault="00A81919">
      <w:pPr>
        <w:pStyle w:val="FootnoteText"/>
        <w:rPr>
          <w:rFonts w:ascii="Arial" w:hAnsi="Arial" w:cs="Arial"/>
          <w:sz w:val="16"/>
          <w:szCs w:val="16"/>
        </w:rPr>
      </w:pPr>
      <w:r w:rsidRPr="004B7FC1">
        <w:rPr>
          <w:rStyle w:val="FootnoteReference"/>
          <w:sz w:val="16"/>
          <w:szCs w:val="16"/>
        </w:rPr>
        <w:footnoteRef/>
      </w:r>
      <w:r w:rsidRPr="004B7FC1">
        <w:rPr>
          <w:rFonts w:ascii="Arial" w:hAnsi="Arial" w:cs="Arial"/>
          <w:color w:val="000000"/>
          <w:sz w:val="16"/>
          <w:szCs w:val="16"/>
        </w:rPr>
        <w:t xml:space="preserve">Guide to Conducting a Participatory Gender Analysis and Developing a Gender Action Plan for projects supported by UNDP with GEF financing: </w:t>
      </w:r>
      <w:r w:rsidRPr="004B7FC1">
        <w:rPr>
          <w:rFonts w:ascii="Arial" w:hAnsi="Arial" w:cs="Arial"/>
          <w:sz w:val="16"/>
          <w:szCs w:val="16"/>
        </w:rPr>
        <w:t>https://intranet.undp.org/unit/bpps/sdev/gef/_layouts/15/WopiFrame.aspx?sourcedoc=/unit/bpps/sdev/gef/Gender%20Library/UNDP%20GEF%20Guidance.%20How%20to%20conduct%20gender%20analysis%20and%20gender%20action%20plan.pdf&amp;action=default</w:t>
      </w:r>
    </w:p>
  </w:footnote>
  <w:footnote w:id="4">
    <w:p w14:paraId="0BE82CF8" w14:textId="77777777" w:rsidR="00A81919" w:rsidRPr="00024582" w:rsidRDefault="00A81919" w:rsidP="00F674F3">
      <w:pPr>
        <w:spacing w:after="0"/>
        <w:rPr>
          <w:rFonts w:ascii="Calibri" w:hAnsi="Calibri"/>
          <w:iCs/>
          <w:sz w:val="16"/>
          <w:szCs w:val="16"/>
          <w:lang w:val="en-US"/>
        </w:rPr>
      </w:pPr>
      <w:r>
        <w:rPr>
          <w:rStyle w:val="FootnoteReference"/>
        </w:rPr>
        <w:footnoteRef/>
      </w:r>
      <w:r>
        <w:t xml:space="preserve"> </w:t>
      </w:r>
      <w:r w:rsidRPr="00024582">
        <w:rPr>
          <w:iCs/>
          <w:sz w:val="16"/>
          <w:szCs w:val="16"/>
        </w:rPr>
        <w:t xml:space="preserve">The GEF Enabling Activities and policy/strategy work 33. Enabling Activity projects provide financing for the preparation of a plan, strategy, or national program to fulfill the commitments under the Conventions that the GEF serves, including national communication or reports to the Conventions. Similarly, many GEF-financed medium- and full-size projects include activities that focus on developing and preparing national policies or strategies and, as such, do not work directly with beneficiaries on the ground. These plans and strategies provide an essential opportunity to recognize, build capacity, and to develop actions to advance GEWE. Some possible actions to include in these national documents include the following: </w:t>
      </w:r>
    </w:p>
    <w:p w14:paraId="6511D0BA" w14:textId="77777777" w:rsidR="00A81919" w:rsidRPr="00024582" w:rsidRDefault="00A81919" w:rsidP="00F674F3">
      <w:pPr>
        <w:spacing w:after="0"/>
        <w:rPr>
          <w:iCs/>
          <w:sz w:val="16"/>
          <w:szCs w:val="16"/>
        </w:rPr>
      </w:pPr>
      <w:r w:rsidRPr="00024582">
        <w:rPr>
          <w:iCs/>
          <w:sz w:val="16"/>
          <w:szCs w:val="16"/>
        </w:rPr>
        <w:t> ▪ request that gender experts review draft plans and strategies;</w:t>
      </w:r>
    </w:p>
    <w:p w14:paraId="778156F8" w14:textId="77777777" w:rsidR="00A81919" w:rsidRPr="00024582" w:rsidRDefault="00A81919" w:rsidP="00F674F3">
      <w:pPr>
        <w:rPr>
          <w:iCs/>
          <w:sz w:val="16"/>
          <w:szCs w:val="16"/>
        </w:rPr>
      </w:pPr>
      <w:r w:rsidRPr="00024582">
        <w:rPr>
          <w:iCs/>
          <w:sz w:val="16"/>
          <w:szCs w:val="16"/>
        </w:rPr>
        <w:t>▪ ensure that any background and stocktaking exercises associated with development of the plans and strategies adequately account for the different roles for women and men;</w:t>
      </w:r>
    </w:p>
    <w:p w14:paraId="37F25B69" w14:textId="77777777" w:rsidR="00A81919" w:rsidRPr="00024582" w:rsidRDefault="00A81919" w:rsidP="00F674F3">
      <w:pPr>
        <w:rPr>
          <w:iCs/>
          <w:sz w:val="16"/>
          <w:szCs w:val="16"/>
        </w:rPr>
      </w:pPr>
      <w:r w:rsidRPr="00024582">
        <w:rPr>
          <w:iCs/>
          <w:sz w:val="16"/>
          <w:szCs w:val="16"/>
        </w:rPr>
        <w:t>▪ ensure that women are effectively engaged as members of stakeholder groups consulted during development of the strategies and plans;</w:t>
      </w:r>
    </w:p>
    <w:p w14:paraId="67A99399" w14:textId="77777777" w:rsidR="00A81919" w:rsidRPr="00024582" w:rsidRDefault="00A81919" w:rsidP="00F674F3">
      <w:pPr>
        <w:rPr>
          <w:iCs/>
          <w:sz w:val="16"/>
          <w:szCs w:val="16"/>
        </w:rPr>
      </w:pPr>
      <w:r w:rsidRPr="00024582">
        <w:rPr>
          <w:iCs/>
          <w:sz w:val="16"/>
          <w:szCs w:val="16"/>
        </w:rPr>
        <w:t xml:space="preserve">▪ consider including gender-disaggregated data collection and/or gender-specific indicators; and </w:t>
      </w:r>
    </w:p>
    <w:p w14:paraId="6F904738" w14:textId="77777777" w:rsidR="00A81919" w:rsidRPr="00024582" w:rsidRDefault="00A81919" w:rsidP="00024582">
      <w:pPr>
        <w:rPr>
          <w:iCs/>
          <w:sz w:val="16"/>
          <w:szCs w:val="16"/>
        </w:rPr>
      </w:pPr>
      <w:r w:rsidRPr="00024582">
        <w:rPr>
          <w:iCs/>
          <w:sz w:val="16"/>
          <w:szCs w:val="16"/>
        </w:rPr>
        <w:t>▪ consider how national gender policies can be incorporated into sectoral strategies and action plans.</w:t>
      </w:r>
    </w:p>
  </w:footnote>
  <w:footnote w:id="5">
    <w:p w14:paraId="0D092C1A" w14:textId="77777777" w:rsidR="00A81919" w:rsidRPr="007F1693" w:rsidRDefault="00A81919" w:rsidP="009E5BB8">
      <w:pPr>
        <w:pStyle w:val="FootnoteText"/>
        <w:rPr>
          <w:sz w:val="18"/>
          <w:szCs w:val="18"/>
        </w:rPr>
      </w:pPr>
      <w:r w:rsidRPr="007F1693">
        <w:rPr>
          <w:rStyle w:val="FootnoteReference"/>
          <w:szCs w:val="18"/>
        </w:rPr>
        <w:footnoteRef/>
      </w:r>
      <w:r w:rsidRPr="007F1693">
        <w:rPr>
          <w:sz w:val="18"/>
          <w:szCs w:val="18"/>
        </w:rPr>
        <w:t xml:space="preserve"> </w:t>
      </w:r>
      <w:r w:rsidRPr="00024582">
        <w:rPr>
          <w:rFonts w:ascii="Arial" w:hAnsi="Arial" w:cs="Arial"/>
          <w:sz w:val="16"/>
          <w:szCs w:val="16"/>
        </w:rPr>
        <w:t>This will be conducted in accordance with the UNDP Guidance Note on 'How to Conduct Gender Analysis: A Guidance Note for UNDP Staff'.</w:t>
      </w:r>
    </w:p>
  </w:footnote>
  <w:footnote w:id="6">
    <w:p w14:paraId="33EDA58E" w14:textId="77777777" w:rsidR="00A81919" w:rsidRPr="0003763F" w:rsidRDefault="00A81919" w:rsidP="004E46D0">
      <w:pPr>
        <w:pStyle w:val="FootnoteText"/>
        <w:rPr>
          <w:rFonts w:ascii="Calibri" w:hAnsi="Calibri"/>
          <w:sz w:val="16"/>
          <w:szCs w:val="16"/>
        </w:rPr>
      </w:pPr>
      <w:r w:rsidRPr="0003763F">
        <w:rPr>
          <w:rStyle w:val="FootnoteReference"/>
          <w:rFonts w:ascii="Calibri" w:hAnsi="Calibri"/>
          <w:sz w:val="16"/>
          <w:szCs w:val="16"/>
        </w:rPr>
        <w:footnoteRef/>
      </w:r>
      <w:r w:rsidRPr="0003763F">
        <w:rPr>
          <w:rFonts w:ascii="Calibri" w:hAnsi="Calibri"/>
          <w:sz w:val="16"/>
          <w:szCs w:val="16"/>
        </w:rPr>
        <w:t xml:space="preserve"> Baseline, mid-term and end of project </w:t>
      </w:r>
      <w:r>
        <w:rPr>
          <w:rFonts w:ascii="Calibri" w:hAnsi="Calibri"/>
          <w:sz w:val="16"/>
          <w:szCs w:val="16"/>
        </w:rPr>
        <w:t xml:space="preserve">target </w:t>
      </w:r>
      <w:r w:rsidRPr="0003763F">
        <w:rPr>
          <w:rFonts w:ascii="Calibri" w:hAnsi="Calibri"/>
          <w:sz w:val="16"/>
          <w:szCs w:val="16"/>
        </w:rPr>
        <w:t>levels must be expressed in the same neutral unit of analysis a</w:t>
      </w:r>
      <w:r>
        <w:rPr>
          <w:rFonts w:ascii="Calibri" w:hAnsi="Calibri"/>
          <w:sz w:val="16"/>
          <w:szCs w:val="16"/>
        </w:rPr>
        <w:t xml:space="preserve">s the corresponding indicator. </w:t>
      </w:r>
      <w:r w:rsidRPr="0003763F">
        <w:rPr>
          <w:rFonts w:ascii="Calibri" w:hAnsi="Calibri"/>
          <w:sz w:val="16"/>
          <w:szCs w:val="16"/>
        </w:rPr>
        <w:t>Baseline is the current/original status or condition and need t</w:t>
      </w:r>
      <w:r>
        <w:rPr>
          <w:rFonts w:ascii="Calibri" w:hAnsi="Calibri"/>
          <w:sz w:val="16"/>
          <w:szCs w:val="16"/>
        </w:rPr>
        <w:t>o be quantified</w:t>
      </w:r>
      <w:r w:rsidRPr="0003763F">
        <w:rPr>
          <w:rFonts w:ascii="Calibri" w:hAnsi="Calibri"/>
          <w:sz w:val="16"/>
          <w:szCs w:val="16"/>
        </w:rPr>
        <w:t xml:space="preserve">. The baseline must be established before the project document is submitted </w:t>
      </w:r>
      <w:r>
        <w:rPr>
          <w:rFonts w:ascii="Calibri" w:hAnsi="Calibri"/>
          <w:sz w:val="16"/>
          <w:szCs w:val="16"/>
        </w:rPr>
        <w:t xml:space="preserve">to the GEF for final approval. </w:t>
      </w:r>
      <w:r w:rsidRPr="0003763F">
        <w:rPr>
          <w:rFonts w:ascii="Calibri" w:hAnsi="Calibri"/>
          <w:sz w:val="16"/>
          <w:szCs w:val="16"/>
        </w:rPr>
        <w:t xml:space="preserve">The baseline values will be used to measure the success of the project through implementation monitoring and evaluation. </w:t>
      </w:r>
    </w:p>
  </w:footnote>
  <w:footnote w:id="7">
    <w:p w14:paraId="3EF516B2" w14:textId="77777777" w:rsidR="00A81919" w:rsidRPr="009D08C5" w:rsidRDefault="00A81919" w:rsidP="004E46D0">
      <w:pPr>
        <w:pStyle w:val="FootnoteText"/>
        <w:rPr>
          <w:rFonts w:ascii="Calibri" w:hAnsi="Calibri"/>
          <w:sz w:val="16"/>
          <w:szCs w:val="16"/>
        </w:rPr>
      </w:pPr>
      <w:r w:rsidRPr="009D08C5">
        <w:rPr>
          <w:rStyle w:val="FootnoteReference"/>
          <w:rFonts w:ascii="Calibri" w:hAnsi="Calibri"/>
          <w:sz w:val="16"/>
          <w:szCs w:val="16"/>
        </w:rPr>
        <w:footnoteRef/>
      </w:r>
      <w:r w:rsidRPr="009D08C5">
        <w:rPr>
          <w:rFonts w:ascii="Calibri" w:hAnsi="Calibri"/>
          <w:sz w:val="16"/>
          <w:szCs w:val="16"/>
        </w:rPr>
        <w:t xml:space="preserve"> </w:t>
      </w:r>
      <w:r>
        <w:rPr>
          <w:rFonts w:ascii="Calibri" w:hAnsi="Calibri"/>
          <w:sz w:val="16"/>
          <w:szCs w:val="16"/>
        </w:rPr>
        <w:t>Data collection methods should outline specific tools used to collect data and additional information as necessary to support monitoring. The PIR cannot be used as a source of verification.</w:t>
      </w:r>
    </w:p>
  </w:footnote>
  <w:footnote w:id="8">
    <w:p w14:paraId="5B7489E6" w14:textId="77777777" w:rsidR="00A81919" w:rsidRPr="00520A61" w:rsidRDefault="00A81919" w:rsidP="004E46D0">
      <w:pPr>
        <w:pStyle w:val="FootnoteText"/>
        <w:rPr>
          <w:rFonts w:ascii="Calibri" w:hAnsi="Calibri"/>
          <w:sz w:val="16"/>
          <w:szCs w:val="16"/>
        </w:rPr>
      </w:pPr>
      <w:r w:rsidRPr="00520A61">
        <w:rPr>
          <w:rStyle w:val="FootnoteReference"/>
          <w:rFonts w:ascii="Calibri" w:hAnsi="Calibri"/>
          <w:sz w:val="16"/>
          <w:szCs w:val="16"/>
        </w:rPr>
        <w:footnoteRef/>
      </w:r>
      <w:r w:rsidRPr="00520A61">
        <w:rPr>
          <w:rFonts w:ascii="Calibri" w:hAnsi="Calibri"/>
          <w:bCs/>
          <w:sz w:val="16"/>
          <w:szCs w:val="16"/>
        </w:rPr>
        <w:t xml:space="preserve">Outcomes are </w:t>
      </w:r>
      <w:r w:rsidRPr="00520A61">
        <w:rPr>
          <w:rFonts w:ascii="Calibri" w:hAnsi="Calibri"/>
          <w:sz w:val="16"/>
          <w:szCs w:val="16"/>
        </w:rPr>
        <w:t>short to medium term results that the project makes a contribution towards, and that are designed to help achieve the longer term objective.  Achievement of outcomes will be influenced both by project outputs and additional factors that may be outside the direct control of the project.</w:t>
      </w:r>
    </w:p>
  </w:footnote>
  <w:footnote w:id="9">
    <w:p w14:paraId="20DB113A" w14:textId="77777777" w:rsidR="00A81919" w:rsidRPr="0003763F" w:rsidRDefault="00A81919" w:rsidP="00653E9E">
      <w:pPr>
        <w:pStyle w:val="FootnoteText"/>
        <w:spacing w:after="0"/>
        <w:rPr>
          <w:rFonts w:ascii="Calibri" w:hAnsi="Calibri" w:cs="Arial"/>
          <w:sz w:val="16"/>
          <w:szCs w:val="16"/>
        </w:rPr>
      </w:pPr>
      <w:r w:rsidRPr="0003763F">
        <w:rPr>
          <w:rStyle w:val="FootnoteReference"/>
          <w:rFonts w:ascii="Calibri" w:hAnsi="Calibri" w:cs="Arial"/>
          <w:sz w:val="16"/>
          <w:szCs w:val="16"/>
        </w:rPr>
        <w:footnoteRef/>
      </w:r>
      <w:r w:rsidRPr="0003763F">
        <w:rPr>
          <w:rFonts w:ascii="Calibri" w:hAnsi="Calibri" w:cs="Arial"/>
          <w:sz w:val="16"/>
          <w:szCs w:val="16"/>
        </w:rPr>
        <w:t xml:space="preserve"> See separate guidance on how to enter the TBWP into Atlas</w:t>
      </w:r>
    </w:p>
  </w:footnote>
  <w:footnote w:id="10">
    <w:p w14:paraId="0F309B4A" w14:textId="77777777" w:rsidR="00A81919" w:rsidRPr="00424365" w:rsidRDefault="00A81919" w:rsidP="00271961">
      <w:pPr>
        <w:rPr>
          <w:rFonts w:ascii="Times New Roman" w:hAnsi="Times New Roman"/>
          <w:sz w:val="20"/>
          <w:szCs w:val="20"/>
        </w:rPr>
      </w:pPr>
      <w:r w:rsidRPr="00DE4DB6">
        <w:rPr>
          <w:rStyle w:val="FootnoteReference"/>
          <w:sz w:val="16"/>
          <w:szCs w:val="16"/>
        </w:rPr>
        <w:footnoteRef/>
      </w:r>
      <w:r w:rsidRPr="00DE4DB6">
        <w:rPr>
          <w:sz w:val="16"/>
          <w:szCs w:val="16"/>
        </w:rPr>
        <w:t xml:space="preserve"> </w:t>
      </w:r>
      <w:r w:rsidRPr="0068701B">
        <w:rPr>
          <w:rFonts w:ascii="Times New Roman" w:hAnsi="Times New Roman"/>
          <w:i/>
          <w:sz w:val="16"/>
          <w:szCs w:val="16"/>
        </w:rPr>
        <w:t>Summary table should include all financing of all kinds: GEF financing, cofinancing, cash, in-kind, etc...</w:t>
      </w:r>
      <w:r w:rsidRPr="00424365">
        <w:rPr>
          <w:rFonts w:ascii="Times New Roman" w:hAnsi="Times New Roman"/>
          <w:sz w:val="16"/>
          <w:szCs w:val="16"/>
        </w:rPr>
        <w:t xml:space="preserve">  </w:t>
      </w:r>
    </w:p>
    <w:p w14:paraId="56C228B8" w14:textId="77777777" w:rsidR="00A81919" w:rsidRPr="00DE4DB6" w:rsidRDefault="00A81919" w:rsidP="00271961">
      <w:pPr>
        <w:pStyle w:val="FootnoteText"/>
        <w:rPr>
          <w:sz w:val="16"/>
          <w:szCs w:val="16"/>
        </w:rPr>
      </w:pPr>
    </w:p>
  </w:footnote>
  <w:footnote w:id="11">
    <w:p w14:paraId="71A0F594" w14:textId="77777777" w:rsidR="00A81919" w:rsidRPr="00435B21" w:rsidRDefault="00A81919" w:rsidP="006B7EC8">
      <w:pPr>
        <w:pStyle w:val="FootnoteText"/>
        <w:rPr>
          <w:rFonts w:ascii="Arial" w:hAnsi="Arial" w:cs="Arial"/>
          <w:color w:val="0000FF"/>
          <w:sz w:val="20"/>
          <w:u w:val="single"/>
        </w:rPr>
      </w:pPr>
      <w:r w:rsidRPr="00435B21">
        <w:rPr>
          <w:rStyle w:val="FootnoteReference"/>
          <w:rFonts w:cs="Arial"/>
          <w:sz w:val="20"/>
        </w:rPr>
        <w:footnoteRef/>
      </w:r>
      <w:r w:rsidRPr="00435B21">
        <w:rPr>
          <w:rFonts w:ascii="Arial" w:hAnsi="Arial" w:cs="Arial"/>
          <w:sz w:val="20"/>
        </w:rPr>
        <w:t xml:space="preserve"> see  </w:t>
      </w:r>
      <w:hyperlink r:id="rId1" w:history="1">
        <w:r w:rsidRPr="00435B21">
          <w:rPr>
            <w:rStyle w:val="Hyperlink"/>
            <w:rFonts w:ascii="Arial" w:hAnsi="Arial" w:cs="Arial"/>
            <w:sz w:val="20"/>
          </w:rPr>
          <w:t>https://info.undp.org/global/popp/ppm/Pages/Closing-a-Project.aspx</w:t>
        </w:r>
      </w:hyperlink>
    </w:p>
  </w:footnote>
  <w:footnote w:id="12">
    <w:p w14:paraId="46FA2DB2" w14:textId="77777777" w:rsidR="00A81919" w:rsidRPr="00494749" w:rsidRDefault="00A81919" w:rsidP="00936DE2">
      <w:pPr>
        <w:jc w:val="left"/>
        <w:rPr>
          <w:sz w:val="18"/>
          <w:szCs w:val="18"/>
        </w:rPr>
      </w:pPr>
      <w:r w:rsidRPr="00435B21">
        <w:rPr>
          <w:rStyle w:val="FootnoteReference"/>
          <w:rFonts w:cs="Arial"/>
          <w:sz w:val="20"/>
          <w:szCs w:val="20"/>
        </w:rPr>
        <w:footnoteRef/>
      </w:r>
      <w:r>
        <w:rPr>
          <w:rFonts w:cs="Arial"/>
          <w:sz w:val="20"/>
          <w:szCs w:val="20"/>
        </w:rPr>
        <w:t xml:space="preserve"> See </w:t>
      </w:r>
      <w:hyperlink r:id="rId2" w:history="1">
        <w:r w:rsidRPr="00435B21">
          <w:rPr>
            <w:rStyle w:val="Hyperlink"/>
            <w:rFonts w:cs="Arial"/>
            <w:sz w:val="20"/>
            <w:szCs w:val="20"/>
          </w:rPr>
          <w:t>https://popp.undp.org/_layouts/15/WopiFrame.aspx?sourcedoc=/UNDP_POPP_DOCUMENT_LIBRARY/Public/PPM_Project%20Management_Closing.docx&amp;action=default</w:t>
        </w:r>
      </w:hyperlink>
      <w:r w:rsidRPr="00435B21">
        <w:rPr>
          <w:rFonts w:cs="Arial"/>
          <w:sz w:val="20"/>
          <w:szCs w:val="20"/>
        </w:rPr>
        <w:t>.</w:t>
      </w:r>
      <w:r w:rsidRPr="00494749">
        <w:rPr>
          <w:sz w:val="18"/>
          <w:szCs w:val="18"/>
        </w:rPr>
        <w:t xml:space="preserve"> </w:t>
      </w:r>
    </w:p>
  </w:footnote>
  <w:footnote w:id="13">
    <w:p w14:paraId="06B7D41E" w14:textId="77777777" w:rsidR="00A81919" w:rsidRPr="00AD6A9D" w:rsidRDefault="00A81919" w:rsidP="008F2336">
      <w:pPr>
        <w:pStyle w:val="FootnoteText"/>
        <w:jc w:val="lef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http://www.undp.org/content/undp/en/home/operations/transparency/information_disclosurepolicy/</w:t>
      </w:r>
    </w:p>
  </w:footnote>
  <w:footnote w:id="14">
    <w:p w14:paraId="55513D31" w14:textId="77777777" w:rsidR="00A81919" w:rsidRPr="00AD6A9D" w:rsidRDefault="00A81919" w:rsidP="008F2336">
      <w:pPr>
        <w:pStyle w:val="FootnoteText"/>
        <w:rPr>
          <w:rFonts w:ascii="Calibri" w:hAnsi="Calibri"/>
          <w:sz w:val="18"/>
          <w:szCs w:val="18"/>
        </w:rPr>
      </w:pPr>
      <w:r w:rsidRPr="00AD6A9D">
        <w:rPr>
          <w:rStyle w:val="FootnoteReference"/>
          <w:rFonts w:ascii="Calibri" w:hAnsi="Calibri"/>
          <w:szCs w:val="18"/>
        </w:rPr>
        <w:footnoteRef/>
      </w:r>
      <w:r w:rsidRPr="00AD6A9D">
        <w:rPr>
          <w:rFonts w:ascii="Calibri" w:hAnsi="Calibri"/>
          <w:sz w:val="18"/>
          <w:szCs w:val="18"/>
        </w:rPr>
        <w:t xml:space="preserve"> See </w:t>
      </w:r>
      <w:r w:rsidRPr="00AD6A9D">
        <w:rPr>
          <w:rFonts w:ascii="Calibri" w:hAnsi="Calibri" w:cs="Segoe UI"/>
          <w:color w:val="000000"/>
          <w:sz w:val="18"/>
          <w:szCs w:val="18"/>
        </w:rPr>
        <w:t>https://www.thegef.org/gef/policies_guidelines</w:t>
      </w:r>
    </w:p>
  </w:footnote>
  <w:footnote w:id="15">
    <w:p w14:paraId="28A566C8" w14:textId="77777777" w:rsidR="00A81919" w:rsidRPr="0003763F" w:rsidRDefault="00A81919" w:rsidP="00520B5B">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w:t>
      </w:r>
      <w:hyperlink r:id="rId3" w:history="1">
        <w:r w:rsidRPr="0003763F">
          <w:rPr>
            <w:rStyle w:val="Hyperlink"/>
            <w:rFonts w:ascii="Calibri" w:hAnsi="Calibri" w:cs="Segoe UI"/>
            <w:sz w:val="18"/>
            <w:szCs w:val="18"/>
          </w:rPr>
          <w:t>https://www.thegef.org/gef/policies_guidelines</w:t>
        </w:r>
      </w:hyperlink>
    </w:p>
  </w:footnote>
  <w:footnote w:id="16">
    <w:p w14:paraId="6C64C24C" w14:textId="77777777" w:rsidR="00A81919" w:rsidRPr="0003763F" w:rsidRDefault="00A81919" w:rsidP="00520B5B">
      <w:pPr>
        <w:pStyle w:val="FootnoteText"/>
        <w:rPr>
          <w:rFonts w:ascii="Calibri" w:hAnsi="Calibri" w:cs="Segoe UI"/>
          <w:color w:val="000000"/>
          <w:sz w:val="18"/>
          <w:szCs w:val="18"/>
        </w:rPr>
      </w:pPr>
      <w:r w:rsidRPr="0003763F">
        <w:rPr>
          <w:rStyle w:val="FootnoteReference"/>
          <w:rFonts w:ascii="Calibri" w:hAnsi="Calibri"/>
          <w:szCs w:val="18"/>
        </w:rPr>
        <w:footnoteRef/>
      </w:r>
      <w:r w:rsidRPr="0003763F">
        <w:rPr>
          <w:rFonts w:ascii="Calibri" w:hAnsi="Calibri"/>
          <w:sz w:val="18"/>
          <w:szCs w:val="18"/>
        </w:rPr>
        <w:t xml:space="preserve"> See guidance here:  </w:t>
      </w:r>
      <w:hyperlink r:id="rId4" w:history="1">
        <w:r w:rsidRPr="0003763F">
          <w:rPr>
            <w:rStyle w:val="Hyperlink"/>
            <w:rFonts w:ascii="Calibri" w:hAnsi="Calibri" w:cs="Segoe UI"/>
            <w:sz w:val="18"/>
            <w:szCs w:val="18"/>
          </w:rPr>
          <w:t>https://info.undp.org/global/popp/frm/pages/financial-management-and-execution-modalities.aspx</w:t>
        </w:r>
      </w:hyperlink>
    </w:p>
    <w:p w14:paraId="707ECDED" w14:textId="77777777" w:rsidR="00A81919" w:rsidRPr="0003763F" w:rsidRDefault="00A81919" w:rsidP="00520B5B">
      <w:pPr>
        <w:pStyle w:val="FootnoteText"/>
        <w:rPr>
          <w:rFonts w:ascii="Calibri" w:hAnsi="Calibri"/>
          <w:sz w:val="18"/>
          <w:szCs w:val="18"/>
        </w:rPr>
      </w:pPr>
    </w:p>
  </w:footnote>
  <w:footnote w:id="17">
    <w:p w14:paraId="4BAEE1BA" w14:textId="77777777" w:rsidR="00A81919" w:rsidRPr="00D37129" w:rsidRDefault="00A81919" w:rsidP="00D37129">
      <w:pPr>
        <w:pStyle w:val="FootnoteText"/>
        <w:spacing w:after="0"/>
        <w:rPr>
          <w:rFonts w:eastAsia="Calibri"/>
          <w:color w:val="000000"/>
          <w:szCs w:val="22"/>
        </w:rPr>
      </w:pPr>
      <w:r>
        <w:rPr>
          <w:rStyle w:val="FootnoteReference"/>
          <w:color w:val="000000"/>
          <w:szCs w:val="18"/>
        </w:rPr>
        <w:t>[1]</w:t>
      </w:r>
      <w:r>
        <w:rPr>
          <w:rFonts w:ascii="Calibri" w:hAnsi="Calibri"/>
          <w:color w:val="000000"/>
          <w:sz w:val="18"/>
          <w:szCs w:val="18"/>
        </w:rPr>
        <w:t xml:space="preserve"> Excluding project team staff time and UNDP staff time and travel expenses.</w:t>
      </w:r>
    </w:p>
  </w:footnote>
  <w:footnote w:id="18">
    <w:p w14:paraId="0F167451" w14:textId="77777777" w:rsidR="00A81919" w:rsidRDefault="00A81919" w:rsidP="00D37129">
      <w:pPr>
        <w:pStyle w:val="FootnoteText"/>
        <w:spacing w:after="0"/>
        <w:rPr>
          <w:color w:val="000000"/>
          <w:sz w:val="20"/>
        </w:rPr>
      </w:pPr>
      <w:r>
        <w:rPr>
          <w:rStyle w:val="FootnoteReference"/>
          <w:color w:val="000000"/>
          <w:szCs w:val="18"/>
        </w:rPr>
        <w:t>[2]</w:t>
      </w:r>
      <w:r>
        <w:rPr>
          <w:rFonts w:ascii="Calibri" w:hAnsi="Calibri"/>
          <w:color w:val="000000"/>
          <w:sz w:val="18"/>
          <w:szCs w:val="18"/>
        </w:rPr>
        <w:t xml:space="preserve"> The costs of UNDP Country Office and UNDP-GEF Unit’s participation and time are charged to the GEF Agency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49D5" w14:textId="77777777" w:rsidR="00A81919" w:rsidRDefault="00A81919" w:rsidP="0023395B">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9AB3" w14:textId="77777777" w:rsidR="00A81919" w:rsidRPr="007A7720" w:rsidRDefault="00A81919" w:rsidP="00EB7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437E" w14:textId="77777777" w:rsidR="00A81919" w:rsidRPr="00424365" w:rsidRDefault="00A81919" w:rsidP="00424365">
    <w:pPr>
      <w:pStyle w:val="Header"/>
      <w:rPr>
        <w:szCs w:val="16"/>
      </w:rPr>
    </w:pPr>
  </w:p>
  <w:p w14:paraId="7EC30EF0" w14:textId="77777777" w:rsidR="00A81919" w:rsidRDefault="00A81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14A2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v:imagedata r:id="rId1" o:title=""/>
      </v:shape>
    </w:pict>
  </w:numPicBullet>
  <w:numPicBullet w:numPicBulletId="1">
    <w:pict>
      <v:shape w14:anchorId="571730E8" id="_x0000_i1071" type="#_x0000_t75" style="width:5.65pt;height:5.65pt" o:bullet="t">
        <v:imagedata r:id="rId2" o:title="bullet"/>
      </v:shape>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numPicBullet w:numPicBulletId="11">
    <w:pict>
      <v:shape id="_x0000_i1081" type="#_x0000_t75" style="width:3in;height:3in" o:bullet="t"/>
    </w:pict>
  </w:numPicBullet>
  <w:numPicBullet w:numPicBulletId="12">
    <w:pict>
      <v:shape id="_x0000_i1082" type="#_x0000_t75" style="width:3in;height:3in" o:bullet="t"/>
    </w:pict>
  </w:numPicBullet>
  <w:numPicBullet w:numPicBulletId="13">
    <w:pict>
      <v:shape id="_x0000_i1083" type="#_x0000_t75" style="width:3in;height:3in" o:bullet="t"/>
    </w:pict>
  </w:numPicBullet>
  <w:numPicBullet w:numPicBulletId="14">
    <w:pict>
      <v:shape id="_x0000_i1084" type="#_x0000_t75" style="width:3in;height:3in" o:bullet="t"/>
    </w:pict>
  </w:numPicBullet>
  <w:numPicBullet w:numPicBulletId="15">
    <w:pict>
      <v:shape id="_x0000_i1085" type="#_x0000_t75" style="width:3in;height:3in" o:bullet="t"/>
    </w:pict>
  </w:numPicBullet>
  <w:numPicBullet w:numPicBulletId="16">
    <w:pict>
      <v:shape id="_x0000_i1086" type="#_x0000_t75" style="width:3in;height:3in" o:bullet="t"/>
    </w:pict>
  </w:numPicBullet>
  <w:numPicBullet w:numPicBulletId="17">
    <w:pict>
      <v:shape id="_x0000_i1087" type="#_x0000_t75" style="width:3in;height:3in" o:bullet="t"/>
    </w:pict>
  </w:numPicBullet>
  <w:numPicBullet w:numPicBulletId="18">
    <w:pict>
      <v:shape id="_x0000_i1088" type="#_x0000_t75" style="width:3in;height:3in" o:bullet="t"/>
    </w:pict>
  </w:numPicBullet>
  <w:numPicBullet w:numPicBulletId="19">
    <w:pict>
      <v:shape id="_x0000_i1089" type="#_x0000_t75" style="width:3in;height:3in" o:bullet="t"/>
    </w:pict>
  </w:numPicBullet>
  <w:numPicBullet w:numPicBulletId="20">
    <w:pict>
      <v:shape id="_x0000_i1090" type="#_x0000_t75" style="width:3in;height:3in" o:bullet="t"/>
    </w:pict>
  </w:numPicBullet>
  <w:numPicBullet w:numPicBulletId="21">
    <w:pict>
      <v:shape id="_x0000_i1091" type="#_x0000_t75" style="width:3in;height:3in" o:bullet="t"/>
    </w:pict>
  </w:numPicBullet>
  <w:abstractNum w:abstractNumId="0" w15:restartNumberingAfterBreak="0">
    <w:nsid w:val="FFFFFF1D"/>
    <w:multiLevelType w:val="multilevel"/>
    <w:tmpl w:val="4AAC1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B4ED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DC04D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434CD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40B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7C04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5013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562B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08C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6FC2D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1616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609B"/>
    <w:multiLevelType w:val="hybridMultilevel"/>
    <w:tmpl w:val="DC3683D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9773E"/>
    <w:multiLevelType w:val="hybridMultilevel"/>
    <w:tmpl w:val="8B4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1F017F"/>
    <w:multiLevelType w:val="hybridMultilevel"/>
    <w:tmpl w:val="40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774C8"/>
    <w:multiLevelType w:val="hybridMultilevel"/>
    <w:tmpl w:val="BF943F7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601B80"/>
    <w:multiLevelType w:val="hybridMultilevel"/>
    <w:tmpl w:val="8B18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7D3429"/>
    <w:multiLevelType w:val="hybridMultilevel"/>
    <w:tmpl w:val="7EE81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DD6C88"/>
    <w:multiLevelType w:val="hybridMultilevel"/>
    <w:tmpl w:val="EA0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abstractNum w:abstractNumId="23"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1277A5"/>
    <w:multiLevelType w:val="hybridMultilevel"/>
    <w:tmpl w:val="241EF65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1FF44D16">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4842ED"/>
    <w:multiLevelType w:val="hybridMultilevel"/>
    <w:tmpl w:val="930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B1283"/>
    <w:multiLevelType w:val="hybridMultilevel"/>
    <w:tmpl w:val="B95ED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AE6132F"/>
    <w:multiLevelType w:val="hybridMultilevel"/>
    <w:tmpl w:val="CE1A7B7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DB4121"/>
    <w:multiLevelType w:val="hybridMultilevel"/>
    <w:tmpl w:val="BCE6664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D5351A"/>
    <w:multiLevelType w:val="hybridMultilevel"/>
    <w:tmpl w:val="B2AE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359D8"/>
    <w:multiLevelType w:val="multilevel"/>
    <w:tmpl w:val="E35E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967881"/>
    <w:multiLevelType w:val="hybridMultilevel"/>
    <w:tmpl w:val="6AC8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3A10A0E"/>
    <w:multiLevelType w:val="hybridMultilevel"/>
    <w:tmpl w:val="6F30E146"/>
    <w:lvl w:ilvl="0" w:tplc="B8F2B802">
      <w:start w:val="2"/>
      <w:numFmt w:val="bullet"/>
      <w:lvlText w:val=""/>
      <w:lvlJc w:val="left"/>
      <w:pPr>
        <w:ind w:left="536"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C57D01"/>
    <w:multiLevelType w:val="hybridMultilevel"/>
    <w:tmpl w:val="D104FCA0"/>
    <w:lvl w:ilvl="0" w:tplc="B8F2B802">
      <w:start w:val="2"/>
      <w:numFmt w:val="bullet"/>
      <w:lvlText w:val=""/>
      <w:lvlJc w:val="left"/>
      <w:pPr>
        <w:ind w:left="536" w:hanging="360"/>
      </w:pPr>
      <w:rPr>
        <w:rFonts w:ascii="Symbol" w:eastAsia="Times New Roman" w:hAnsi="Symbol" w:cs="Aria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192117"/>
    <w:multiLevelType w:val="hybridMultilevel"/>
    <w:tmpl w:val="4D5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6E3801"/>
    <w:multiLevelType w:val="hybridMultilevel"/>
    <w:tmpl w:val="80A2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61A4C89"/>
    <w:multiLevelType w:val="hybridMultilevel"/>
    <w:tmpl w:val="E004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07208FC"/>
    <w:multiLevelType w:val="hybridMultilevel"/>
    <w:tmpl w:val="6360E642"/>
    <w:lvl w:ilvl="0" w:tplc="424CA856">
      <w:start w:val="3"/>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411B6B24"/>
    <w:multiLevelType w:val="hybridMultilevel"/>
    <w:tmpl w:val="D030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94356B"/>
    <w:multiLevelType w:val="hybridMultilevel"/>
    <w:tmpl w:val="7668195E"/>
    <w:lvl w:ilvl="0" w:tplc="0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A34AAA"/>
    <w:multiLevelType w:val="hybridMultilevel"/>
    <w:tmpl w:val="4EE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B34579"/>
    <w:multiLevelType w:val="hybridMultilevel"/>
    <w:tmpl w:val="EB0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66DB8"/>
    <w:multiLevelType w:val="hybridMultilevel"/>
    <w:tmpl w:val="581EE80A"/>
    <w:lvl w:ilvl="0" w:tplc="D018DCC6">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D1B8F"/>
    <w:multiLevelType w:val="hybridMultilevel"/>
    <w:tmpl w:val="CC1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5E3678"/>
    <w:multiLevelType w:val="hybridMultilevel"/>
    <w:tmpl w:val="C820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902A30"/>
    <w:multiLevelType w:val="hybridMultilevel"/>
    <w:tmpl w:val="59B256F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B24554"/>
    <w:multiLevelType w:val="hybridMultilevel"/>
    <w:tmpl w:val="B2446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7C1126A"/>
    <w:multiLevelType w:val="hybridMultilevel"/>
    <w:tmpl w:val="CC1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DA75D0"/>
    <w:multiLevelType w:val="hybridMultilevel"/>
    <w:tmpl w:val="00EA8C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15:restartNumberingAfterBreak="0">
    <w:nsid w:val="6C321000"/>
    <w:multiLevelType w:val="hybridMultilevel"/>
    <w:tmpl w:val="60A2A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F4630FD"/>
    <w:multiLevelType w:val="hybridMultilevel"/>
    <w:tmpl w:val="08F4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6F0F84"/>
    <w:multiLevelType w:val="hybridMultilevel"/>
    <w:tmpl w:val="DD7C77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7222621A"/>
    <w:multiLevelType w:val="hybridMultilevel"/>
    <w:tmpl w:val="B6A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E92D80"/>
    <w:multiLevelType w:val="hybridMultilevel"/>
    <w:tmpl w:val="A456DF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4"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B81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CB158CD"/>
    <w:multiLevelType w:val="hybridMultilevel"/>
    <w:tmpl w:val="DC22C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284B15"/>
    <w:multiLevelType w:val="hybridMultilevel"/>
    <w:tmpl w:val="2D0A2A8A"/>
    <w:lvl w:ilvl="0" w:tplc="1409000B">
      <w:start w:val="1"/>
      <w:numFmt w:val="bullet"/>
      <w:lvlText w:val=""/>
      <w:lvlJc w:val="left"/>
      <w:pPr>
        <w:tabs>
          <w:tab w:val="num" w:pos="360"/>
        </w:tabs>
        <w:ind w:left="360" w:hanging="360"/>
      </w:pPr>
      <w:rPr>
        <w:rFonts w:ascii="Wingdings" w:hAnsi="Wingdings" w:hint="default"/>
        <w:b/>
      </w:rPr>
    </w:lvl>
    <w:lvl w:ilvl="1" w:tplc="1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2"/>
  </w:num>
  <w:num w:numId="3">
    <w:abstractNumId w:val="55"/>
  </w:num>
  <w:num w:numId="4">
    <w:abstractNumId w:val="34"/>
  </w:num>
  <w:num w:numId="5">
    <w:abstractNumId w:val="59"/>
  </w:num>
  <w:num w:numId="6">
    <w:abstractNumId w:val="22"/>
  </w:num>
  <w:num w:numId="7">
    <w:abstractNumId w:val="23"/>
  </w:num>
  <w:num w:numId="8">
    <w:abstractNumId w:val="27"/>
  </w:num>
  <w:num w:numId="9">
    <w:abstractNumId w:val="46"/>
  </w:num>
  <w:num w:numId="10">
    <w:abstractNumId w:val="58"/>
  </w:num>
  <w:num w:numId="11">
    <w:abstractNumId w:val="57"/>
  </w:num>
  <w:num w:numId="12">
    <w:abstractNumId w:val="47"/>
  </w:num>
  <w:num w:numId="13">
    <w:abstractNumId w:val="41"/>
  </w:num>
  <w:num w:numId="14">
    <w:abstractNumId w:val="16"/>
  </w:num>
  <w:num w:numId="15">
    <w:abstractNumId w:val="44"/>
  </w:num>
  <w:num w:numId="16">
    <w:abstractNumId w:val="60"/>
  </w:num>
  <w:num w:numId="17">
    <w:abstractNumId w:val="21"/>
  </w:num>
  <w:num w:numId="18">
    <w:abstractNumId w:val="66"/>
  </w:num>
  <w:num w:numId="19">
    <w:abstractNumId w:val="13"/>
  </w:num>
  <w:num w:numId="20">
    <w:abstractNumId w:val="48"/>
  </w:num>
  <w:num w:numId="21">
    <w:abstractNumId w:val="15"/>
  </w:num>
  <w:num w:numId="22">
    <w:abstractNumId w:val="49"/>
  </w:num>
  <w:num w:numId="23">
    <w:abstractNumId w:val="36"/>
  </w:num>
  <w:num w:numId="24">
    <w:abstractNumId w:val="64"/>
  </w:num>
  <w:num w:numId="25">
    <w:abstractNumId w:val="26"/>
  </w:num>
  <w:num w:numId="26">
    <w:abstractNumId w:val="63"/>
  </w:num>
  <w:num w:numId="27">
    <w:abstractNumId w:val="65"/>
  </w:num>
  <w:num w:numId="28">
    <w:abstractNumId w:val="42"/>
  </w:num>
  <w:num w:numId="29">
    <w:abstractNumId w:val="39"/>
  </w:num>
  <w:num w:numId="30">
    <w:abstractNumId w:val="28"/>
  </w:num>
  <w:num w:numId="31">
    <w:abstractNumId w:val="43"/>
  </w:num>
  <w:num w:numId="32">
    <w:abstractNumId w:val="32"/>
  </w:num>
  <w:num w:numId="33">
    <w:abstractNumId w:val="20"/>
  </w:num>
  <w:num w:numId="34">
    <w:abstractNumId w:val="14"/>
  </w:num>
  <w:num w:numId="35">
    <w:abstractNumId w:val="53"/>
  </w:num>
  <w:num w:numId="36">
    <w:abstractNumId w:val="11"/>
  </w:num>
  <w:num w:numId="37">
    <w:abstractNumId w:val="29"/>
  </w:num>
  <w:num w:numId="38">
    <w:abstractNumId w:val="17"/>
  </w:num>
  <w:num w:numId="39">
    <w:abstractNumId w:val="38"/>
  </w:num>
  <w:num w:numId="40">
    <w:abstractNumId w:val="31"/>
  </w:num>
  <w:num w:numId="41">
    <w:abstractNumId w:val="67"/>
  </w:num>
  <w:num w:numId="42">
    <w:abstractNumId w:val="45"/>
  </w:num>
  <w:num w:numId="43">
    <w:abstractNumId w:val="30"/>
  </w:num>
  <w:num w:numId="44">
    <w:abstractNumId w:val="62"/>
  </w:num>
  <w:num w:numId="45">
    <w:abstractNumId w:val="37"/>
  </w:num>
  <w:num w:numId="46">
    <w:abstractNumId w:val="25"/>
  </w:num>
  <w:num w:numId="47">
    <w:abstractNumId w:val="0"/>
  </w:num>
  <w:num w:numId="48">
    <w:abstractNumId w:val="19"/>
  </w:num>
  <w:num w:numId="49">
    <w:abstractNumId w:val="18"/>
  </w:num>
  <w:num w:numId="50">
    <w:abstractNumId w:val="10"/>
  </w:num>
  <w:num w:numId="51">
    <w:abstractNumId w:val="8"/>
  </w:num>
  <w:num w:numId="52">
    <w:abstractNumId w:val="7"/>
  </w:num>
  <w:num w:numId="53">
    <w:abstractNumId w:val="6"/>
  </w:num>
  <w:num w:numId="54">
    <w:abstractNumId w:val="5"/>
  </w:num>
  <w:num w:numId="55">
    <w:abstractNumId w:val="9"/>
  </w:num>
  <w:num w:numId="56">
    <w:abstractNumId w:val="4"/>
  </w:num>
  <w:num w:numId="57">
    <w:abstractNumId w:val="3"/>
  </w:num>
  <w:num w:numId="58">
    <w:abstractNumId w:val="2"/>
  </w:num>
  <w:num w:numId="59">
    <w:abstractNumId w:val="1"/>
  </w:num>
  <w:num w:numId="60">
    <w:abstractNumId w:val="50"/>
  </w:num>
  <w:num w:numId="61">
    <w:abstractNumId w:val="35"/>
  </w:num>
  <w:num w:numId="62">
    <w:abstractNumId w:val="33"/>
  </w:num>
  <w:num w:numId="63">
    <w:abstractNumId w:val="54"/>
  </w:num>
  <w:num w:numId="64">
    <w:abstractNumId w:val="59"/>
  </w:num>
  <w:num w:numId="65">
    <w:abstractNumId w:val="40"/>
  </w:num>
  <w:num w:numId="66">
    <w:abstractNumId w:val="52"/>
  </w:num>
  <w:num w:numId="67">
    <w:abstractNumId w:val="56"/>
  </w:num>
  <w:num w:numId="68">
    <w:abstractNumId w:val="51"/>
  </w:num>
  <w:num w:numId="69">
    <w:abstractNumId w:val="6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ewalesi Laveti">
    <w15:presenceInfo w15:providerId="None" w15:userId="Merewalesi Lave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FF7"/>
    <w:rsid w:val="00000CA8"/>
    <w:rsid w:val="00001BFA"/>
    <w:rsid w:val="00001D86"/>
    <w:rsid w:val="0000278F"/>
    <w:rsid w:val="00002A5F"/>
    <w:rsid w:val="00002CE3"/>
    <w:rsid w:val="00003C72"/>
    <w:rsid w:val="00004157"/>
    <w:rsid w:val="00005125"/>
    <w:rsid w:val="00005456"/>
    <w:rsid w:val="000057AA"/>
    <w:rsid w:val="00005845"/>
    <w:rsid w:val="0000683B"/>
    <w:rsid w:val="000075A3"/>
    <w:rsid w:val="000101B0"/>
    <w:rsid w:val="00010271"/>
    <w:rsid w:val="0001093E"/>
    <w:rsid w:val="00010A20"/>
    <w:rsid w:val="0001134C"/>
    <w:rsid w:val="00011BE7"/>
    <w:rsid w:val="000122EA"/>
    <w:rsid w:val="000123B7"/>
    <w:rsid w:val="000125B2"/>
    <w:rsid w:val="000131D9"/>
    <w:rsid w:val="00013ADE"/>
    <w:rsid w:val="00014F4D"/>
    <w:rsid w:val="00015653"/>
    <w:rsid w:val="00015860"/>
    <w:rsid w:val="00015B6A"/>
    <w:rsid w:val="000177F6"/>
    <w:rsid w:val="00017D90"/>
    <w:rsid w:val="000205AF"/>
    <w:rsid w:val="00020AA0"/>
    <w:rsid w:val="00021004"/>
    <w:rsid w:val="000216F6"/>
    <w:rsid w:val="000217F5"/>
    <w:rsid w:val="00021C24"/>
    <w:rsid w:val="00022401"/>
    <w:rsid w:val="0002252F"/>
    <w:rsid w:val="00022DE9"/>
    <w:rsid w:val="00023435"/>
    <w:rsid w:val="000234A8"/>
    <w:rsid w:val="00023A73"/>
    <w:rsid w:val="00023A76"/>
    <w:rsid w:val="00023C29"/>
    <w:rsid w:val="00024495"/>
    <w:rsid w:val="00024582"/>
    <w:rsid w:val="0002489D"/>
    <w:rsid w:val="00025C9A"/>
    <w:rsid w:val="00025E57"/>
    <w:rsid w:val="000260FF"/>
    <w:rsid w:val="00026455"/>
    <w:rsid w:val="000266D2"/>
    <w:rsid w:val="00026E86"/>
    <w:rsid w:val="00030007"/>
    <w:rsid w:val="00030D17"/>
    <w:rsid w:val="00031E16"/>
    <w:rsid w:val="00031E84"/>
    <w:rsid w:val="0003214C"/>
    <w:rsid w:val="00032241"/>
    <w:rsid w:val="00032E37"/>
    <w:rsid w:val="00033F65"/>
    <w:rsid w:val="000341EA"/>
    <w:rsid w:val="00034508"/>
    <w:rsid w:val="000348DE"/>
    <w:rsid w:val="0003544E"/>
    <w:rsid w:val="00035830"/>
    <w:rsid w:val="000360EC"/>
    <w:rsid w:val="00036282"/>
    <w:rsid w:val="00036A5C"/>
    <w:rsid w:val="00036F60"/>
    <w:rsid w:val="000377AB"/>
    <w:rsid w:val="0003782E"/>
    <w:rsid w:val="00037A3E"/>
    <w:rsid w:val="00037E21"/>
    <w:rsid w:val="00040511"/>
    <w:rsid w:val="00041E0C"/>
    <w:rsid w:val="00043249"/>
    <w:rsid w:val="000445AD"/>
    <w:rsid w:val="00044654"/>
    <w:rsid w:val="00044655"/>
    <w:rsid w:val="00044B8D"/>
    <w:rsid w:val="00044FDD"/>
    <w:rsid w:val="000459A0"/>
    <w:rsid w:val="000464F1"/>
    <w:rsid w:val="00046804"/>
    <w:rsid w:val="00046CF8"/>
    <w:rsid w:val="000477B7"/>
    <w:rsid w:val="00047906"/>
    <w:rsid w:val="00050021"/>
    <w:rsid w:val="000509F3"/>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536"/>
    <w:rsid w:val="00062063"/>
    <w:rsid w:val="00062792"/>
    <w:rsid w:val="00062E78"/>
    <w:rsid w:val="00063762"/>
    <w:rsid w:val="00063935"/>
    <w:rsid w:val="00063E7C"/>
    <w:rsid w:val="00064A64"/>
    <w:rsid w:val="0006562F"/>
    <w:rsid w:val="000657FE"/>
    <w:rsid w:val="00065CEC"/>
    <w:rsid w:val="00066A40"/>
    <w:rsid w:val="00066BA6"/>
    <w:rsid w:val="0006793B"/>
    <w:rsid w:val="00067C2A"/>
    <w:rsid w:val="00067FC8"/>
    <w:rsid w:val="00070127"/>
    <w:rsid w:val="00070B1A"/>
    <w:rsid w:val="00070BC3"/>
    <w:rsid w:val="00070C57"/>
    <w:rsid w:val="0007137A"/>
    <w:rsid w:val="00072768"/>
    <w:rsid w:val="00072DC0"/>
    <w:rsid w:val="000734D7"/>
    <w:rsid w:val="000734EF"/>
    <w:rsid w:val="0007404F"/>
    <w:rsid w:val="000748FE"/>
    <w:rsid w:val="00074B7D"/>
    <w:rsid w:val="00074D27"/>
    <w:rsid w:val="00075056"/>
    <w:rsid w:val="00075100"/>
    <w:rsid w:val="00075324"/>
    <w:rsid w:val="000761BB"/>
    <w:rsid w:val="00077232"/>
    <w:rsid w:val="00077367"/>
    <w:rsid w:val="00077C5D"/>
    <w:rsid w:val="00080BD1"/>
    <w:rsid w:val="00080EAA"/>
    <w:rsid w:val="00081B5A"/>
    <w:rsid w:val="00082B33"/>
    <w:rsid w:val="00082B40"/>
    <w:rsid w:val="00082E59"/>
    <w:rsid w:val="0008309A"/>
    <w:rsid w:val="0008485F"/>
    <w:rsid w:val="00085230"/>
    <w:rsid w:val="00086D18"/>
    <w:rsid w:val="00086FA9"/>
    <w:rsid w:val="000902CD"/>
    <w:rsid w:val="000902FD"/>
    <w:rsid w:val="00090BF9"/>
    <w:rsid w:val="00090D3E"/>
    <w:rsid w:val="0009100C"/>
    <w:rsid w:val="0009107D"/>
    <w:rsid w:val="000923DC"/>
    <w:rsid w:val="000934AE"/>
    <w:rsid w:val="000938C2"/>
    <w:rsid w:val="000944FE"/>
    <w:rsid w:val="00094E53"/>
    <w:rsid w:val="00095885"/>
    <w:rsid w:val="00095F47"/>
    <w:rsid w:val="00096087"/>
    <w:rsid w:val="00096807"/>
    <w:rsid w:val="00097017"/>
    <w:rsid w:val="000971A7"/>
    <w:rsid w:val="000973F9"/>
    <w:rsid w:val="00097A1E"/>
    <w:rsid w:val="00097B33"/>
    <w:rsid w:val="00097F0F"/>
    <w:rsid w:val="000A024F"/>
    <w:rsid w:val="000A0289"/>
    <w:rsid w:val="000A0830"/>
    <w:rsid w:val="000A08E0"/>
    <w:rsid w:val="000A0B46"/>
    <w:rsid w:val="000A0EF9"/>
    <w:rsid w:val="000A0F4C"/>
    <w:rsid w:val="000A1533"/>
    <w:rsid w:val="000A21B8"/>
    <w:rsid w:val="000A2C62"/>
    <w:rsid w:val="000A2C6E"/>
    <w:rsid w:val="000A2F7D"/>
    <w:rsid w:val="000A3778"/>
    <w:rsid w:val="000A4287"/>
    <w:rsid w:val="000A44E4"/>
    <w:rsid w:val="000A4779"/>
    <w:rsid w:val="000A47FB"/>
    <w:rsid w:val="000A498F"/>
    <w:rsid w:val="000A5408"/>
    <w:rsid w:val="000A5FFD"/>
    <w:rsid w:val="000A60FE"/>
    <w:rsid w:val="000A6186"/>
    <w:rsid w:val="000A6CEB"/>
    <w:rsid w:val="000A6D11"/>
    <w:rsid w:val="000A6EF8"/>
    <w:rsid w:val="000A798A"/>
    <w:rsid w:val="000A7B8A"/>
    <w:rsid w:val="000B0D85"/>
    <w:rsid w:val="000B1BA8"/>
    <w:rsid w:val="000B26A9"/>
    <w:rsid w:val="000B36AF"/>
    <w:rsid w:val="000B3A46"/>
    <w:rsid w:val="000B48A6"/>
    <w:rsid w:val="000B5072"/>
    <w:rsid w:val="000B5E17"/>
    <w:rsid w:val="000B64DE"/>
    <w:rsid w:val="000B66F1"/>
    <w:rsid w:val="000B6775"/>
    <w:rsid w:val="000C0415"/>
    <w:rsid w:val="000C1847"/>
    <w:rsid w:val="000C1D2C"/>
    <w:rsid w:val="000C2571"/>
    <w:rsid w:val="000C295E"/>
    <w:rsid w:val="000C352C"/>
    <w:rsid w:val="000C3D1A"/>
    <w:rsid w:val="000C4DDD"/>
    <w:rsid w:val="000C506D"/>
    <w:rsid w:val="000C533E"/>
    <w:rsid w:val="000C53C5"/>
    <w:rsid w:val="000C5C1D"/>
    <w:rsid w:val="000C5F12"/>
    <w:rsid w:val="000C66BF"/>
    <w:rsid w:val="000C7661"/>
    <w:rsid w:val="000C78C6"/>
    <w:rsid w:val="000D00F9"/>
    <w:rsid w:val="000D048C"/>
    <w:rsid w:val="000D05BB"/>
    <w:rsid w:val="000D0818"/>
    <w:rsid w:val="000D0ABB"/>
    <w:rsid w:val="000D0FD6"/>
    <w:rsid w:val="000D11EC"/>
    <w:rsid w:val="000D1449"/>
    <w:rsid w:val="000D17F2"/>
    <w:rsid w:val="000D1E42"/>
    <w:rsid w:val="000D1EE9"/>
    <w:rsid w:val="000D285B"/>
    <w:rsid w:val="000D2DF2"/>
    <w:rsid w:val="000D3449"/>
    <w:rsid w:val="000D3D7D"/>
    <w:rsid w:val="000D43BE"/>
    <w:rsid w:val="000D451E"/>
    <w:rsid w:val="000D4B70"/>
    <w:rsid w:val="000D4E89"/>
    <w:rsid w:val="000D65C1"/>
    <w:rsid w:val="000D747A"/>
    <w:rsid w:val="000E04FE"/>
    <w:rsid w:val="000E0DAD"/>
    <w:rsid w:val="000E1BA4"/>
    <w:rsid w:val="000E2363"/>
    <w:rsid w:val="000E23D8"/>
    <w:rsid w:val="000E2CEB"/>
    <w:rsid w:val="000E3117"/>
    <w:rsid w:val="000E3178"/>
    <w:rsid w:val="000E3C19"/>
    <w:rsid w:val="000E4512"/>
    <w:rsid w:val="000E506E"/>
    <w:rsid w:val="000E586B"/>
    <w:rsid w:val="000E6178"/>
    <w:rsid w:val="000E7618"/>
    <w:rsid w:val="000E7AD0"/>
    <w:rsid w:val="000F0E78"/>
    <w:rsid w:val="000F138A"/>
    <w:rsid w:val="000F17C2"/>
    <w:rsid w:val="000F1A04"/>
    <w:rsid w:val="000F225E"/>
    <w:rsid w:val="000F28EC"/>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10063A"/>
    <w:rsid w:val="00101F60"/>
    <w:rsid w:val="0010229F"/>
    <w:rsid w:val="00102C1E"/>
    <w:rsid w:val="00103E01"/>
    <w:rsid w:val="001047C6"/>
    <w:rsid w:val="00104AC3"/>
    <w:rsid w:val="00105D4D"/>
    <w:rsid w:val="00105EF0"/>
    <w:rsid w:val="0010605D"/>
    <w:rsid w:val="001060F5"/>
    <w:rsid w:val="001068EA"/>
    <w:rsid w:val="00106D42"/>
    <w:rsid w:val="00107472"/>
    <w:rsid w:val="00107D07"/>
    <w:rsid w:val="001107FC"/>
    <w:rsid w:val="00110869"/>
    <w:rsid w:val="00110B0F"/>
    <w:rsid w:val="00111347"/>
    <w:rsid w:val="0011158A"/>
    <w:rsid w:val="00111710"/>
    <w:rsid w:val="00111777"/>
    <w:rsid w:val="00112F30"/>
    <w:rsid w:val="00113106"/>
    <w:rsid w:val="001134AE"/>
    <w:rsid w:val="00113B22"/>
    <w:rsid w:val="0011459A"/>
    <w:rsid w:val="001147A2"/>
    <w:rsid w:val="001149D1"/>
    <w:rsid w:val="00115B6D"/>
    <w:rsid w:val="00115EED"/>
    <w:rsid w:val="0011725F"/>
    <w:rsid w:val="00120135"/>
    <w:rsid w:val="0012047E"/>
    <w:rsid w:val="001210C5"/>
    <w:rsid w:val="00121107"/>
    <w:rsid w:val="00121376"/>
    <w:rsid w:val="00121DBA"/>
    <w:rsid w:val="00122301"/>
    <w:rsid w:val="00123B59"/>
    <w:rsid w:val="00124080"/>
    <w:rsid w:val="001252EE"/>
    <w:rsid w:val="0012547F"/>
    <w:rsid w:val="00126D7F"/>
    <w:rsid w:val="001274AB"/>
    <w:rsid w:val="00127659"/>
    <w:rsid w:val="00127866"/>
    <w:rsid w:val="00127B2E"/>
    <w:rsid w:val="00127D0D"/>
    <w:rsid w:val="001304B5"/>
    <w:rsid w:val="00130603"/>
    <w:rsid w:val="0013084B"/>
    <w:rsid w:val="0013094F"/>
    <w:rsid w:val="0013098F"/>
    <w:rsid w:val="00131A2B"/>
    <w:rsid w:val="00133902"/>
    <w:rsid w:val="001346E8"/>
    <w:rsid w:val="001348D8"/>
    <w:rsid w:val="00134F15"/>
    <w:rsid w:val="00135392"/>
    <w:rsid w:val="001355D9"/>
    <w:rsid w:val="00135706"/>
    <w:rsid w:val="0013624B"/>
    <w:rsid w:val="00137C16"/>
    <w:rsid w:val="00137F67"/>
    <w:rsid w:val="00140DF0"/>
    <w:rsid w:val="00140EE1"/>
    <w:rsid w:val="00140FA1"/>
    <w:rsid w:val="001411C6"/>
    <w:rsid w:val="00141B89"/>
    <w:rsid w:val="00142B69"/>
    <w:rsid w:val="00142D7F"/>
    <w:rsid w:val="00143544"/>
    <w:rsid w:val="00143B00"/>
    <w:rsid w:val="00143B91"/>
    <w:rsid w:val="00143F97"/>
    <w:rsid w:val="001443C3"/>
    <w:rsid w:val="001447EB"/>
    <w:rsid w:val="00145010"/>
    <w:rsid w:val="00145816"/>
    <w:rsid w:val="00146350"/>
    <w:rsid w:val="0014662F"/>
    <w:rsid w:val="0014673C"/>
    <w:rsid w:val="00146D5A"/>
    <w:rsid w:val="00146DAE"/>
    <w:rsid w:val="00147529"/>
    <w:rsid w:val="0015056C"/>
    <w:rsid w:val="00150C86"/>
    <w:rsid w:val="00151F7E"/>
    <w:rsid w:val="0015241F"/>
    <w:rsid w:val="00152D55"/>
    <w:rsid w:val="00153794"/>
    <w:rsid w:val="00153DFA"/>
    <w:rsid w:val="00155458"/>
    <w:rsid w:val="00155610"/>
    <w:rsid w:val="0015568A"/>
    <w:rsid w:val="00155911"/>
    <w:rsid w:val="0015600E"/>
    <w:rsid w:val="001566BA"/>
    <w:rsid w:val="0015686F"/>
    <w:rsid w:val="00156889"/>
    <w:rsid w:val="00156C3E"/>
    <w:rsid w:val="001571F9"/>
    <w:rsid w:val="00157323"/>
    <w:rsid w:val="0015737E"/>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2B6E"/>
    <w:rsid w:val="00172BBE"/>
    <w:rsid w:val="00172E20"/>
    <w:rsid w:val="0017394E"/>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92"/>
    <w:rsid w:val="00182770"/>
    <w:rsid w:val="001828F3"/>
    <w:rsid w:val="00182BC8"/>
    <w:rsid w:val="00183CCE"/>
    <w:rsid w:val="00184728"/>
    <w:rsid w:val="00184AA4"/>
    <w:rsid w:val="00184B18"/>
    <w:rsid w:val="0018509D"/>
    <w:rsid w:val="00185480"/>
    <w:rsid w:val="00185527"/>
    <w:rsid w:val="00185D47"/>
    <w:rsid w:val="00185FE5"/>
    <w:rsid w:val="0018637D"/>
    <w:rsid w:val="0018683A"/>
    <w:rsid w:val="00186D11"/>
    <w:rsid w:val="00190860"/>
    <w:rsid w:val="001909E5"/>
    <w:rsid w:val="00191D2F"/>
    <w:rsid w:val="00191F69"/>
    <w:rsid w:val="00192102"/>
    <w:rsid w:val="00192618"/>
    <w:rsid w:val="00192812"/>
    <w:rsid w:val="00192C13"/>
    <w:rsid w:val="0019321E"/>
    <w:rsid w:val="001939D9"/>
    <w:rsid w:val="00193BFC"/>
    <w:rsid w:val="00194333"/>
    <w:rsid w:val="00194BA9"/>
    <w:rsid w:val="00194EE1"/>
    <w:rsid w:val="00195F54"/>
    <w:rsid w:val="00196502"/>
    <w:rsid w:val="00196AC3"/>
    <w:rsid w:val="00196E4C"/>
    <w:rsid w:val="0019742F"/>
    <w:rsid w:val="00197758"/>
    <w:rsid w:val="00197B08"/>
    <w:rsid w:val="00197DBE"/>
    <w:rsid w:val="00197DE3"/>
    <w:rsid w:val="001A1150"/>
    <w:rsid w:val="001A17E0"/>
    <w:rsid w:val="001A1BF2"/>
    <w:rsid w:val="001A1E4A"/>
    <w:rsid w:val="001A2986"/>
    <w:rsid w:val="001A2AE9"/>
    <w:rsid w:val="001A2D26"/>
    <w:rsid w:val="001A32F6"/>
    <w:rsid w:val="001A497E"/>
    <w:rsid w:val="001A49C9"/>
    <w:rsid w:val="001A579A"/>
    <w:rsid w:val="001A584F"/>
    <w:rsid w:val="001A594E"/>
    <w:rsid w:val="001A60F2"/>
    <w:rsid w:val="001A7113"/>
    <w:rsid w:val="001A7313"/>
    <w:rsid w:val="001A7552"/>
    <w:rsid w:val="001A7D44"/>
    <w:rsid w:val="001B030E"/>
    <w:rsid w:val="001B063C"/>
    <w:rsid w:val="001B0DA6"/>
    <w:rsid w:val="001B0DD9"/>
    <w:rsid w:val="001B0F8B"/>
    <w:rsid w:val="001B14E4"/>
    <w:rsid w:val="001B1B1D"/>
    <w:rsid w:val="001B1BCE"/>
    <w:rsid w:val="001B2068"/>
    <w:rsid w:val="001B22CF"/>
    <w:rsid w:val="001B25DA"/>
    <w:rsid w:val="001B3329"/>
    <w:rsid w:val="001B3622"/>
    <w:rsid w:val="001B3854"/>
    <w:rsid w:val="001B3A9E"/>
    <w:rsid w:val="001B43BC"/>
    <w:rsid w:val="001B56A2"/>
    <w:rsid w:val="001B5A8E"/>
    <w:rsid w:val="001B6B6B"/>
    <w:rsid w:val="001C05C4"/>
    <w:rsid w:val="001C0BBD"/>
    <w:rsid w:val="001C0EC5"/>
    <w:rsid w:val="001C127F"/>
    <w:rsid w:val="001C1A16"/>
    <w:rsid w:val="001C2A72"/>
    <w:rsid w:val="001C2B79"/>
    <w:rsid w:val="001C4A7A"/>
    <w:rsid w:val="001C4D90"/>
    <w:rsid w:val="001C502A"/>
    <w:rsid w:val="001C505F"/>
    <w:rsid w:val="001C53C6"/>
    <w:rsid w:val="001C5460"/>
    <w:rsid w:val="001C576B"/>
    <w:rsid w:val="001C577A"/>
    <w:rsid w:val="001C60E3"/>
    <w:rsid w:val="001C64FC"/>
    <w:rsid w:val="001C677D"/>
    <w:rsid w:val="001C7024"/>
    <w:rsid w:val="001C769C"/>
    <w:rsid w:val="001D085B"/>
    <w:rsid w:val="001D0B24"/>
    <w:rsid w:val="001D0B98"/>
    <w:rsid w:val="001D0F8F"/>
    <w:rsid w:val="001D124F"/>
    <w:rsid w:val="001D15C1"/>
    <w:rsid w:val="001D1EB5"/>
    <w:rsid w:val="001D2097"/>
    <w:rsid w:val="001D2681"/>
    <w:rsid w:val="001D3679"/>
    <w:rsid w:val="001D45FA"/>
    <w:rsid w:val="001D4FB0"/>
    <w:rsid w:val="001D7CB4"/>
    <w:rsid w:val="001D7E35"/>
    <w:rsid w:val="001E0176"/>
    <w:rsid w:val="001E0ADF"/>
    <w:rsid w:val="001E0F01"/>
    <w:rsid w:val="001E3017"/>
    <w:rsid w:val="001E401E"/>
    <w:rsid w:val="001E5562"/>
    <w:rsid w:val="001E5CAF"/>
    <w:rsid w:val="001E61F7"/>
    <w:rsid w:val="001E69CC"/>
    <w:rsid w:val="001E6C64"/>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629F"/>
    <w:rsid w:val="001F731B"/>
    <w:rsid w:val="001F77EF"/>
    <w:rsid w:val="001F7909"/>
    <w:rsid w:val="001F7BE8"/>
    <w:rsid w:val="002000EC"/>
    <w:rsid w:val="00200AF5"/>
    <w:rsid w:val="002018E2"/>
    <w:rsid w:val="002022B1"/>
    <w:rsid w:val="00202506"/>
    <w:rsid w:val="00202E24"/>
    <w:rsid w:val="0020342A"/>
    <w:rsid w:val="0020351D"/>
    <w:rsid w:val="00203A61"/>
    <w:rsid w:val="00203C11"/>
    <w:rsid w:val="0020477E"/>
    <w:rsid w:val="002048B4"/>
    <w:rsid w:val="00204C05"/>
    <w:rsid w:val="00204E38"/>
    <w:rsid w:val="00205234"/>
    <w:rsid w:val="00205603"/>
    <w:rsid w:val="0020563D"/>
    <w:rsid w:val="0020567D"/>
    <w:rsid w:val="00205829"/>
    <w:rsid w:val="00205A02"/>
    <w:rsid w:val="00205B65"/>
    <w:rsid w:val="002068FA"/>
    <w:rsid w:val="002078C3"/>
    <w:rsid w:val="002106F7"/>
    <w:rsid w:val="00210C35"/>
    <w:rsid w:val="00211045"/>
    <w:rsid w:val="002115E0"/>
    <w:rsid w:val="00211AE1"/>
    <w:rsid w:val="00211BEA"/>
    <w:rsid w:val="0021263D"/>
    <w:rsid w:val="002128F2"/>
    <w:rsid w:val="00212E44"/>
    <w:rsid w:val="00212ED0"/>
    <w:rsid w:val="00213597"/>
    <w:rsid w:val="002137E1"/>
    <w:rsid w:val="00213AEE"/>
    <w:rsid w:val="00214157"/>
    <w:rsid w:val="00214320"/>
    <w:rsid w:val="002157E8"/>
    <w:rsid w:val="0021581F"/>
    <w:rsid w:val="002160DE"/>
    <w:rsid w:val="00216441"/>
    <w:rsid w:val="002165C8"/>
    <w:rsid w:val="002168C5"/>
    <w:rsid w:val="002168D9"/>
    <w:rsid w:val="0021693A"/>
    <w:rsid w:val="00216D60"/>
    <w:rsid w:val="00217072"/>
    <w:rsid w:val="0021729F"/>
    <w:rsid w:val="00217471"/>
    <w:rsid w:val="00220076"/>
    <w:rsid w:val="0022073C"/>
    <w:rsid w:val="00220BFD"/>
    <w:rsid w:val="00221020"/>
    <w:rsid w:val="00221702"/>
    <w:rsid w:val="00221AFE"/>
    <w:rsid w:val="00221CCB"/>
    <w:rsid w:val="00221ED4"/>
    <w:rsid w:val="0022282B"/>
    <w:rsid w:val="0022359C"/>
    <w:rsid w:val="002239A2"/>
    <w:rsid w:val="00223E6D"/>
    <w:rsid w:val="002242E9"/>
    <w:rsid w:val="00224417"/>
    <w:rsid w:val="00224938"/>
    <w:rsid w:val="00224BC9"/>
    <w:rsid w:val="002250C4"/>
    <w:rsid w:val="00225248"/>
    <w:rsid w:val="00225259"/>
    <w:rsid w:val="002260A4"/>
    <w:rsid w:val="0022640B"/>
    <w:rsid w:val="0022663D"/>
    <w:rsid w:val="00226ADE"/>
    <w:rsid w:val="00226D1B"/>
    <w:rsid w:val="00227811"/>
    <w:rsid w:val="00227D00"/>
    <w:rsid w:val="0023034D"/>
    <w:rsid w:val="00231380"/>
    <w:rsid w:val="00231598"/>
    <w:rsid w:val="002317AF"/>
    <w:rsid w:val="00231CF8"/>
    <w:rsid w:val="00231E36"/>
    <w:rsid w:val="00233370"/>
    <w:rsid w:val="00233434"/>
    <w:rsid w:val="0023395B"/>
    <w:rsid w:val="00233B1C"/>
    <w:rsid w:val="00233F11"/>
    <w:rsid w:val="002343A9"/>
    <w:rsid w:val="00234D78"/>
    <w:rsid w:val="00234E8E"/>
    <w:rsid w:val="00234E92"/>
    <w:rsid w:val="00235F3D"/>
    <w:rsid w:val="002369B0"/>
    <w:rsid w:val="00236A33"/>
    <w:rsid w:val="00236BF4"/>
    <w:rsid w:val="00236E5E"/>
    <w:rsid w:val="00237FE5"/>
    <w:rsid w:val="00240789"/>
    <w:rsid w:val="00240BF7"/>
    <w:rsid w:val="00241CD9"/>
    <w:rsid w:val="00242B34"/>
    <w:rsid w:val="00243069"/>
    <w:rsid w:val="002435E8"/>
    <w:rsid w:val="002438E1"/>
    <w:rsid w:val="00243DCD"/>
    <w:rsid w:val="0024488D"/>
    <w:rsid w:val="00245D64"/>
    <w:rsid w:val="002462B2"/>
    <w:rsid w:val="00246539"/>
    <w:rsid w:val="00247233"/>
    <w:rsid w:val="00247730"/>
    <w:rsid w:val="002479BE"/>
    <w:rsid w:val="00247A7B"/>
    <w:rsid w:val="00247DAF"/>
    <w:rsid w:val="00247F33"/>
    <w:rsid w:val="002500E5"/>
    <w:rsid w:val="00250105"/>
    <w:rsid w:val="0025028E"/>
    <w:rsid w:val="0025051D"/>
    <w:rsid w:val="00250821"/>
    <w:rsid w:val="00250D46"/>
    <w:rsid w:val="002514A3"/>
    <w:rsid w:val="0025203A"/>
    <w:rsid w:val="0025249D"/>
    <w:rsid w:val="002525B0"/>
    <w:rsid w:val="002537BB"/>
    <w:rsid w:val="00254005"/>
    <w:rsid w:val="00254F75"/>
    <w:rsid w:val="00254FC2"/>
    <w:rsid w:val="002572B9"/>
    <w:rsid w:val="002603D4"/>
    <w:rsid w:val="00260802"/>
    <w:rsid w:val="00260E56"/>
    <w:rsid w:val="002610BE"/>
    <w:rsid w:val="002612D0"/>
    <w:rsid w:val="0026145E"/>
    <w:rsid w:val="0026179E"/>
    <w:rsid w:val="00261F8B"/>
    <w:rsid w:val="00262BFE"/>
    <w:rsid w:val="00262E1F"/>
    <w:rsid w:val="00263156"/>
    <w:rsid w:val="00263814"/>
    <w:rsid w:val="002638A7"/>
    <w:rsid w:val="00263CD5"/>
    <w:rsid w:val="002647B5"/>
    <w:rsid w:val="00265150"/>
    <w:rsid w:val="002654C0"/>
    <w:rsid w:val="002657EF"/>
    <w:rsid w:val="002664F9"/>
    <w:rsid w:val="002668C2"/>
    <w:rsid w:val="00266ED9"/>
    <w:rsid w:val="00267145"/>
    <w:rsid w:val="002709F1"/>
    <w:rsid w:val="00270C8B"/>
    <w:rsid w:val="00270E7B"/>
    <w:rsid w:val="00271599"/>
    <w:rsid w:val="00271961"/>
    <w:rsid w:val="00271CFC"/>
    <w:rsid w:val="00272435"/>
    <w:rsid w:val="0027284E"/>
    <w:rsid w:val="00272ABC"/>
    <w:rsid w:val="00273186"/>
    <w:rsid w:val="0027330C"/>
    <w:rsid w:val="00273F23"/>
    <w:rsid w:val="00274187"/>
    <w:rsid w:val="002745C0"/>
    <w:rsid w:val="00274AD6"/>
    <w:rsid w:val="00276422"/>
    <w:rsid w:val="002765D8"/>
    <w:rsid w:val="002767C0"/>
    <w:rsid w:val="00276820"/>
    <w:rsid w:val="00277114"/>
    <w:rsid w:val="00277383"/>
    <w:rsid w:val="002773F8"/>
    <w:rsid w:val="002777BA"/>
    <w:rsid w:val="00277DFD"/>
    <w:rsid w:val="0028083C"/>
    <w:rsid w:val="002811A8"/>
    <w:rsid w:val="002814C1"/>
    <w:rsid w:val="00281E03"/>
    <w:rsid w:val="0028206C"/>
    <w:rsid w:val="0028279F"/>
    <w:rsid w:val="00283533"/>
    <w:rsid w:val="00283BC6"/>
    <w:rsid w:val="002842AC"/>
    <w:rsid w:val="0028478A"/>
    <w:rsid w:val="00284BA8"/>
    <w:rsid w:val="00284C4E"/>
    <w:rsid w:val="0028508A"/>
    <w:rsid w:val="002858DD"/>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68D"/>
    <w:rsid w:val="002946AC"/>
    <w:rsid w:val="00294CE8"/>
    <w:rsid w:val="002956B3"/>
    <w:rsid w:val="00295FBA"/>
    <w:rsid w:val="00296497"/>
    <w:rsid w:val="00296C6F"/>
    <w:rsid w:val="00296D6B"/>
    <w:rsid w:val="00297B5C"/>
    <w:rsid w:val="002A05C3"/>
    <w:rsid w:val="002A0900"/>
    <w:rsid w:val="002A118F"/>
    <w:rsid w:val="002A1376"/>
    <w:rsid w:val="002A1923"/>
    <w:rsid w:val="002A2552"/>
    <w:rsid w:val="002A28A0"/>
    <w:rsid w:val="002A2F09"/>
    <w:rsid w:val="002A3557"/>
    <w:rsid w:val="002A3786"/>
    <w:rsid w:val="002A38BB"/>
    <w:rsid w:val="002A38BD"/>
    <w:rsid w:val="002A3E50"/>
    <w:rsid w:val="002A4A6D"/>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32A"/>
    <w:rsid w:val="002B5ABD"/>
    <w:rsid w:val="002B62CB"/>
    <w:rsid w:val="002B6694"/>
    <w:rsid w:val="002B6846"/>
    <w:rsid w:val="002B7E61"/>
    <w:rsid w:val="002B7FBD"/>
    <w:rsid w:val="002C0DC3"/>
    <w:rsid w:val="002C11A7"/>
    <w:rsid w:val="002C133E"/>
    <w:rsid w:val="002C1804"/>
    <w:rsid w:val="002C19A4"/>
    <w:rsid w:val="002C23EF"/>
    <w:rsid w:val="002C27BE"/>
    <w:rsid w:val="002C2DE0"/>
    <w:rsid w:val="002C3867"/>
    <w:rsid w:val="002C3F19"/>
    <w:rsid w:val="002C47C5"/>
    <w:rsid w:val="002C510E"/>
    <w:rsid w:val="002C629B"/>
    <w:rsid w:val="002C69AE"/>
    <w:rsid w:val="002D0513"/>
    <w:rsid w:val="002D16C4"/>
    <w:rsid w:val="002D17F8"/>
    <w:rsid w:val="002D1A51"/>
    <w:rsid w:val="002D2257"/>
    <w:rsid w:val="002D25F7"/>
    <w:rsid w:val="002D2714"/>
    <w:rsid w:val="002D38E5"/>
    <w:rsid w:val="002D421E"/>
    <w:rsid w:val="002D4975"/>
    <w:rsid w:val="002D49DD"/>
    <w:rsid w:val="002D4A31"/>
    <w:rsid w:val="002D4DF8"/>
    <w:rsid w:val="002D5383"/>
    <w:rsid w:val="002D5860"/>
    <w:rsid w:val="002D59BE"/>
    <w:rsid w:val="002D72F3"/>
    <w:rsid w:val="002D7431"/>
    <w:rsid w:val="002D752D"/>
    <w:rsid w:val="002D78F3"/>
    <w:rsid w:val="002D7ADF"/>
    <w:rsid w:val="002E1C7E"/>
    <w:rsid w:val="002E2DBD"/>
    <w:rsid w:val="002E2E78"/>
    <w:rsid w:val="002E337C"/>
    <w:rsid w:val="002E48FD"/>
    <w:rsid w:val="002E617F"/>
    <w:rsid w:val="002E6666"/>
    <w:rsid w:val="002E700B"/>
    <w:rsid w:val="002E7733"/>
    <w:rsid w:val="002F01E0"/>
    <w:rsid w:val="002F1AC5"/>
    <w:rsid w:val="002F1D35"/>
    <w:rsid w:val="002F3761"/>
    <w:rsid w:val="002F410F"/>
    <w:rsid w:val="002F4657"/>
    <w:rsid w:val="002F4685"/>
    <w:rsid w:val="002F5065"/>
    <w:rsid w:val="002F5094"/>
    <w:rsid w:val="002F5E6D"/>
    <w:rsid w:val="002F5FE2"/>
    <w:rsid w:val="002F6148"/>
    <w:rsid w:val="002F6A01"/>
    <w:rsid w:val="002F7027"/>
    <w:rsid w:val="002F7BF3"/>
    <w:rsid w:val="002F7D93"/>
    <w:rsid w:val="0030092A"/>
    <w:rsid w:val="00301044"/>
    <w:rsid w:val="003011A0"/>
    <w:rsid w:val="00301746"/>
    <w:rsid w:val="003020BD"/>
    <w:rsid w:val="00302288"/>
    <w:rsid w:val="003024B7"/>
    <w:rsid w:val="003027DB"/>
    <w:rsid w:val="00303315"/>
    <w:rsid w:val="0030398D"/>
    <w:rsid w:val="003039EF"/>
    <w:rsid w:val="00303C7B"/>
    <w:rsid w:val="00304259"/>
    <w:rsid w:val="00305118"/>
    <w:rsid w:val="003055CB"/>
    <w:rsid w:val="00305738"/>
    <w:rsid w:val="003057B2"/>
    <w:rsid w:val="00305A10"/>
    <w:rsid w:val="00306048"/>
    <w:rsid w:val="003065F7"/>
    <w:rsid w:val="0030661A"/>
    <w:rsid w:val="00306C5C"/>
    <w:rsid w:val="00306E2C"/>
    <w:rsid w:val="0030798F"/>
    <w:rsid w:val="00307B5A"/>
    <w:rsid w:val="003107C2"/>
    <w:rsid w:val="003122C4"/>
    <w:rsid w:val="00314B45"/>
    <w:rsid w:val="00315ADA"/>
    <w:rsid w:val="00315C4E"/>
    <w:rsid w:val="00316D8A"/>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873"/>
    <w:rsid w:val="003250AD"/>
    <w:rsid w:val="003255CA"/>
    <w:rsid w:val="003263CC"/>
    <w:rsid w:val="0032735B"/>
    <w:rsid w:val="00327BDD"/>
    <w:rsid w:val="0033072B"/>
    <w:rsid w:val="00330863"/>
    <w:rsid w:val="00330A17"/>
    <w:rsid w:val="00331487"/>
    <w:rsid w:val="003315F6"/>
    <w:rsid w:val="00331AD5"/>
    <w:rsid w:val="00331BEE"/>
    <w:rsid w:val="00333636"/>
    <w:rsid w:val="003336FB"/>
    <w:rsid w:val="0033391A"/>
    <w:rsid w:val="00333AB1"/>
    <w:rsid w:val="00334088"/>
    <w:rsid w:val="0033444C"/>
    <w:rsid w:val="00335154"/>
    <w:rsid w:val="00335193"/>
    <w:rsid w:val="00335A0C"/>
    <w:rsid w:val="00335E8B"/>
    <w:rsid w:val="0033635D"/>
    <w:rsid w:val="003364CC"/>
    <w:rsid w:val="003366A6"/>
    <w:rsid w:val="00336733"/>
    <w:rsid w:val="00336885"/>
    <w:rsid w:val="00336AEE"/>
    <w:rsid w:val="00336B96"/>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4596"/>
    <w:rsid w:val="00344787"/>
    <w:rsid w:val="0034481F"/>
    <w:rsid w:val="00344F5D"/>
    <w:rsid w:val="0034575E"/>
    <w:rsid w:val="00345FF5"/>
    <w:rsid w:val="00346F20"/>
    <w:rsid w:val="003470C2"/>
    <w:rsid w:val="00347998"/>
    <w:rsid w:val="00347E92"/>
    <w:rsid w:val="00347F8D"/>
    <w:rsid w:val="00347FAB"/>
    <w:rsid w:val="0035027B"/>
    <w:rsid w:val="003512CF"/>
    <w:rsid w:val="003518A7"/>
    <w:rsid w:val="00351AC2"/>
    <w:rsid w:val="00352558"/>
    <w:rsid w:val="00352E7E"/>
    <w:rsid w:val="003531C7"/>
    <w:rsid w:val="00353F26"/>
    <w:rsid w:val="0035406A"/>
    <w:rsid w:val="00354F0E"/>
    <w:rsid w:val="003552CD"/>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75"/>
    <w:rsid w:val="00363DBD"/>
    <w:rsid w:val="003640F7"/>
    <w:rsid w:val="003650FF"/>
    <w:rsid w:val="00365385"/>
    <w:rsid w:val="00365FC2"/>
    <w:rsid w:val="003669F4"/>
    <w:rsid w:val="00366FE3"/>
    <w:rsid w:val="003673A0"/>
    <w:rsid w:val="00367AD4"/>
    <w:rsid w:val="00370368"/>
    <w:rsid w:val="003707A4"/>
    <w:rsid w:val="00371093"/>
    <w:rsid w:val="0037132E"/>
    <w:rsid w:val="003714D3"/>
    <w:rsid w:val="0037228D"/>
    <w:rsid w:val="00372FF7"/>
    <w:rsid w:val="00373232"/>
    <w:rsid w:val="00374126"/>
    <w:rsid w:val="00374482"/>
    <w:rsid w:val="003747AD"/>
    <w:rsid w:val="00374FFB"/>
    <w:rsid w:val="003750DD"/>
    <w:rsid w:val="003758BF"/>
    <w:rsid w:val="003758CA"/>
    <w:rsid w:val="0037737A"/>
    <w:rsid w:val="003773F5"/>
    <w:rsid w:val="003777AE"/>
    <w:rsid w:val="00377BE9"/>
    <w:rsid w:val="003806E9"/>
    <w:rsid w:val="00380B7C"/>
    <w:rsid w:val="00380F6A"/>
    <w:rsid w:val="003810DA"/>
    <w:rsid w:val="003811C1"/>
    <w:rsid w:val="00381757"/>
    <w:rsid w:val="00383140"/>
    <w:rsid w:val="003831E3"/>
    <w:rsid w:val="00383AAE"/>
    <w:rsid w:val="00383E4E"/>
    <w:rsid w:val="003840D3"/>
    <w:rsid w:val="0038417E"/>
    <w:rsid w:val="003847E4"/>
    <w:rsid w:val="00384A03"/>
    <w:rsid w:val="00385BFD"/>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B76"/>
    <w:rsid w:val="003A0FAF"/>
    <w:rsid w:val="003A102F"/>
    <w:rsid w:val="003A11EA"/>
    <w:rsid w:val="003A1275"/>
    <w:rsid w:val="003A1BE9"/>
    <w:rsid w:val="003A1C9A"/>
    <w:rsid w:val="003A3403"/>
    <w:rsid w:val="003A4074"/>
    <w:rsid w:val="003A466E"/>
    <w:rsid w:val="003A46A8"/>
    <w:rsid w:val="003A5299"/>
    <w:rsid w:val="003A5372"/>
    <w:rsid w:val="003A54A5"/>
    <w:rsid w:val="003A592A"/>
    <w:rsid w:val="003A5B9D"/>
    <w:rsid w:val="003A68B4"/>
    <w:rsid w:val="003A6962"/>
    <w:rsid w:val="003A70F8"/>
    <w:rsid w:val="003A787B"/>
    <w:rsid w:val="003B0971"/>
    <w:rsid w:val="003B0B3E"/>
    <w:rsid w:val="003B0C05"/>
    <w:rsid w:val="003B0E68"/>
    <w:rsid w:val="003B11C3"/>
    <w:rsid w:val="003B174F"/>
    <w:rsid w:val="003B17C5"/>
    <w:rsid w:val="003B1B69"/>
    <w:rsid w:val="003B215C"/>
    <w:rsid w:val="003B2233"/>
    <w:rsid w:val="003B32FC"/>
    <w:rsid w:val="003B45DC"/>
    <w:rsid w:val="003B5266"/>
    <w:rsid w:val="003B5C2D"/>
    <w:rsid w:val="003B6162"/>
    <w:rsid w:val="003B6528"/>
    <w:rsid w:val="003B6735"/>
    <w:rsid w:val="003B68DF"/>
    <w:rsid w:val="003B73D5"/>
    <w:rsid w:val="003B7A89"/>
    <w:rsid w:val="003C017D"/>
    <w:rsid w:val="003C0568"/>
    <w:rsid w:val="003C0EA7"/>
    <w:rsid w:val="003C1611"/>
    <w:rsid w:val="003C1C76"/>
    <w:rsid w:val="003C2BF3"/>
    <w:rsid w:val="003C2D66"/>
    <w:rsid w:val="003C2F90"/>
    <w:rsid w:val="003C3B22"/>
    <w:rsid w:val="003C3E2F"/>
    <w:rsid w:val="003C4FE3"/>
    <w:rsid w:val="003C500C"/>
    <w:rsid w:val="003C586A"/>
    <w:rsid w:val="003C64D3"/>
    <w:rsid w:val="003D0803"/>
    <w:rsid w:val="003D10DB"/>
    <w:rsid w:val="003D3E2D"/>
    <w:rsid w:val="003D461A"/>
    <w:rsid w:val="003D4868"/>
    <w:rsid w:val="003D5A08"/>
    <w:rsid w:val="003D5B3A"/>
    <w:rsid w:val="003D6AD1"/>
    <w:rsid w:val="003D6C8A"/>
    <w:rsid w:val="003D6E31"/>
    <w:rsid w:val="003D6FE3"/>
    <w:rsid w:val="003D77D8"/>
    <w:rsid w:val="003D7CD2"/>
    <w:rsid w:val="003E03CE"/>
    <w:rsid w:val="003E0C7D"/>
    <w:rsid w:val="003E1C96"/>
    <w:rsid w:val="003E1F71"/>
    <w:rsid w:val="003E266B"/>
    <w:rsid w:val="003E29DE"/>
    <w:rsid w:val="003E2B56"/>
    <w:rsid w:val="003E5132"/>
    <w:rsid w:val="003E5B2E"/>
    <w:rsid w:val="003E5C8B"/>
    <w:rsid w:val="003E6852"/>
    <w:rsid w:val="003E7392"/>
    <w:rsid w:val="003E73EB"/>
    <w:rsid w:val="003E7447"/>
    <w:rsid w:val="003E785A"/>
    <w:rsid w:val="003E7860"/>
    <w:rsid w:val="003E7D93"/>
    <w:rsid w:val="003E7E3D"/>
    <w:rsid w:val="003F123E"/>
    <w:rsid w:val="003F13B3"/>
    <w:rsid w:val="003F22CA"/>
    <w:rsid w:val="003F2425"/>
    <w:rsid w:val="003F2900"/>
    <w:rsid w:val="003F2D3D"/>
    <w:rsid w:val="003F2F54"/>
    <w:rsid w:val="003F354C"/>
    <w:rsid w:val="003F3AE0"/>
    <w:rsid w:val="003F3BC5"/>
    <w:rsid w:val="003F492C"/>
    <w:rsid w:val="003F6490"/>
    <w:rsid w:val="003F690C"/>
    <w:rsid w:val="003F7169"/>
    <w:rsid w:val="003F77BC"/>
    <w:rsid w:val="00400132"/>
    <w:rsid w:val="0040014B"/>
    <w:rsid w:val="0040061A"/>
    <w:rsid w:val="00400802"/>
    <w:rsid w:val="00400E97"/>
    <w:rsid w:val="00400EC8"/>
    <w:rsid w:val="0040122B"/>
    <w:rsid w:val="00401F01"/>
    <w:rsid w:val="00402483"/>
    <w:rsid w:val="004024C9"/>
    <w:rsid w:val="0040253E"/>
    <w:rsid w:val="00403EA8"/>
    <w:rsid w:val="00404EEA"/>
    <w:rsid w:val="00405248"/>
    <w:rsid w:val="00405819"/>
    <w:rsid w:val="00406452"/>
    <w:rsid w:val="00406578"/>
    <w:rsid w:val="00406CA5"/>
    <w:rsid w:val="00407483"/>
    <w:rsid w:val="00407586"/>
    <w:rsid w:val="0040793A"/>
    <w:rsid w:val="00407AFD"/>
    <w:rsid w:val="00407C7F"/>
    <w:rsid w:val="00407CE5"/>
    <w:rsid w:val="00410E7B"/>
    <w:rsid w:val="0041108A"/>
    <w:rsid w:val="004113D4"/>
    <w:rsid w:val="00412A28"/>
    <w:rsid w:val="0041323A"/>
    <w:rsid w:val="00414B3B"/>
    <w:rsid w:val="004156F1"/>
    <w:rsid w:val="00415C0B"/>
    <w:rsid w:val="004162B1"/>
    <w:rsid w:val="00416B45"/>
    <w:rsid w:val="00416D14"/>
    <w:rsid w:val="0041701A"/>
    <w:rsid w:val="00417B1D"/>
    <w:rsid w:val="00417C3C"/>
    <w:rsid w:val="00417D9F"/>
    <w:rsid w:val="004209B7"/>
    <w:rsid w:val="00420A62"/>
    <w:rsid w:val="00421043"/>
    <w:rsid w:val="00421E4E"/>
    <w:rsid w:val="00422D9E"/>
    <w:rsid w:val="00423416"/>
    <w:rsid w:val="00423735"/>
    <w:rsid w:val="00423EAD"/>
    <w:rsid w:val="00423F5D"/>
    <w:rsid w:val="0042414F"/>
    <w:rsid w:val="00424365"/>
    <w:rsid w:val="00424483"/>
    <w:rsid w:val="004248E2"/>
    <w:rsid w:val="00424946"/>
    <w:rsid w:val="00424B8A"/>
    <w:rsid w:val="00424E8C"/>
    <w:rsid w:val="004268C3"/>
    <w:rsid w:val="00427A36"/>
    <w:rsid w:val="00430D70"/>
    <w:rsid w:val="0043121A"/>
    <w:rsid w:val="004316DE"/>
    <w:rsid w:val="0043325C"/>
    <w:rsid w:val="00434D45"/>
    <w:rsid w:val="0043514A"/>
    <w:rsid w:val="004358DB"/>
    <w:rsid w:val="00435B21"/>
    <w:rsid w:val="00435F65"/>
    <w:rsid w:val="0043644E"/>
    <w:rsid w:val="00437834"/>
    <w:rsid w:val="004378B8"/>
    <w:rsid w:val="00437AC4"/>
    <w:rsid w:val="00437BA2"/>
    <w:rsid w:val="004405FA"/>
    <w:rsid w:val="0044077A"/>
    <w:rsid w:val="004414EB"/>
    <w:rsid w:val="00441749"/>
    <w:rsid w:val="00441BD5"/>
    <w:rsid w:val="00441F64"/>
    <w:rsid w:val="00441FAC"/>
    <w:rsid w:val="004421E1"/>
    <w:rsid w:val="00442E1A"/>
    <w:rsid w:val="00442E8C"/>
    <w:rsid w:val="00443AAA"/>
    <w:rsid w:val="00444597"/>
    <w:rsid w:val="00445633"/>
    <w:rsid w:val="00445C35"/>
    <w:rsid w:val="0044609E"/>
    <w:rsid w:val="00446D08"/>
    <w:rsid w:val="004470DE"/>
    <w:rsid w:val="0044712D"/>
    <w:rsid w:val="00447D8E"/>
    <w:rsid w:val="004501B9"/>
    <w:rsid w:val="00450604"/>
    <w:rsid w:val="00450A7C"/>
    <w:rsid w:val="0045185A"/>
    <w:rsid w:val="00452195"/>
    <w:rsid w:val="00452591"/>
    <w:rsid w:val="00453D4C"/>
    <w:rsid w:val="004541AC"/>
    <w:rsid w:val="004546AE"/>
    <w:rsid w:val="004546F5"/>
    <w:rsid w:val="004547F9"/>
    <w:rsid w:val="00454932"/>
    <w:rsid w:val="00454A59"/>
    <w:rsid w:val="00454D3E"/>
    <w:rsid w:val="00454E3E"/>
    <w:rsid w:val="00456028"/>
    <w:rsid w:val="00456128"/>
    <w:rsid w:val="0045750B"/>
    <w:rsid w:val="0046028A"/>
    <w:rsid w:val="004602F7"/>
    <w:rsid w:val="00460537"/>
    <w:rsid w:val="00460DB4"/>
    <w:rsid w:val="00461B39"/>
    <w:rsid w:val="004620D0"/>
    <w:rsid w:val="00462AA0"/>
    <w:rsid w:val="00463248"/>
    <w:rsid w:val="004634A9"/>
    <w:rsid w:val="0046355A"/>
    <w:rsid w:val="00463AF5"/>
    <w:rsid w:val="00463DDF"/>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401"/>
    <w:rsid w:val="00471A18"/>
    <w:rsid w:val="00471C19"/>
    <w:rsid w:val="004723D1"/>
    <w:rsid w:val="0047242D"/>
    <w:rsid w:val="00472782"/>
    <w:rsid w:val="00472F5D"/>
    <w:rsid w:val="004742FC"/>
    <w:rsid w:val="00474E17"/>
    <w:rsid w:val="0047541A"/>
    <w:rsid w:val="00475907"/>
    <w:rsid w:val="0047611E"/>
    <w:rsid w:val="0047620B"/>
    <w:rsid w:val="004763E0"/>
    <w:rsid w:val="0047757F"/>
    <w:rsid w:val="00480204"/>
    <w:rsid w:val="00480B1E"/>
    <w:rsid w:val="00481FE1"/>
    <w:rsid w:val="00482271"/>
    <w:rsid w:val="00482730"/>
    <w:rsid w:val="004828BC"/>
    <w:rsid w:val="00482BFB"/>
    <w:rsid w:val="00483E51"/>
    <w:rsid w:val="00483FA3"/>
    <w:rsid w:val="00483FCB"/>
    <w:rsid w:val="00484B9D"/>
    <w:rsid w:val="0048528B"/>
    <w:rsid w:val="0048540A"/>
    <w:rsid w:val="004855BD"/>
    <w:rsid w:val="00485E6A"/>
    <w:rsid w:val="0048713A"/>
    <w:rsid w:val="004878EE"/>
    <w:rsid w:val="004914CA"/>
    <w:rsid w:val="00491C6B"/>
    <w:rsid w:val="00491C9F"/>
    <w:rsid w:val="00492198"/>
    <w:rsid w:val="004923E4"/>
    <w:rsid w:val="004932C0"/>
    <w:rsid w:val="004937E8"/>
    <w:rsid w:val="00493C90"/>
    <w:rsid w:val="00493F18"/>
    <w:rsid w:val="0049415E"/>
    <w:rsid w:val="004946C8"/>
    <w:rsid w:val="0049515C"/>
    <w:rsid w:val="00495176"/>
    <w:rsid w:val="00495218"/>
    <w:rsid w:val="00495BB7"/>
    <w:rsid w:val="00495CF0"/>
    <w:rsid w:val="00495EDC"/>
    <w:rsid w:val="004962CF"/>
    <w:rsid w:val="004A03A0"/>
    <w:rsid w:val="004A058B"/>
    <w:rsid w:val="004A079C"/>
    <w:rsid w:val="004A1146"/>
    <w:rsid w:val="004A1157"/>
    <w:rsid w:val="004A2046"/>
    <w:rsid w:val="004A281B"/>
    <w:rsid w:val="004A311B"/>
    <w:rsid w:val="004A3369"/>
    <w:rsid w:val="004A39D9"/>
    <w:rsid w:val="004A40E3"/>
    <w:rsid w:val="004A4CF2"/>
    <w:rsid w:val="004A5CBD"/>
    <w:rsid w:val="004A6F41"/>
    <w:rsid w:val="004A6F99"/>
    <w:rsid w:val="004A7D62"/>
    <w:rsid w:val="004B024E"/>
    <w:rsid w:val="004B13C1"/>
    <w:rsid w:val="004B153F"/>
    <w:rsid w:val="004B189A"/>
    <w:rsid w:val="004B1991"/>
    <w:rsid w:val="004B1F50"/>
    <w:rsid w:val="004B27DC"/>
    <w:rsid w:val="004B2D0B"/>
    <w:rsid w:val="004B612C"/>
    <w:rsid w:val="004B6303"/>
    <w:rsid w:val="004B69B5"/>
    <w:rsid w:val="004B6C12"/>
    <w:rsid w:val="004B70C2"/>
    <w:rsid w:val="004B7231"/>
    <w:rsid w:val="004B79B1"/>
    <w:rsid w:val="004B7FC1"/>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4B5"/>
    <w:rsid w:val="004C3CE0"/>
    <w:rsid w:val="004C427B"/>
    <w:rsid w:val="004C42B9"/>
    <w:rsid w:val="004C4C9A"/>
    <w:rsid w:val="004C52E0"/>
    <w:rsid w:val="004C5D83"/>
    <w:rsid w:val="004C708B"/>
    <w:rsid w:val="004C7878"/>
    <w:rsid w:val="004D025E"/>
    <w:rsid w:val="004D08A6"/>
    <w:rsid w:val="004D1035"/>
    <w:rsid w:val="004D16E4"/>
    <w:rsid w:val="004D2095"/>
    <w:rsid w:val="004D279D"/>
    <w:rsid w:val="004D2D60"/>
    <w:rsid w:val="004D3BC4"/>
    <w:rsid w:val="004D5841"/>
    <w:rsid w:val="004D6182"/>
    <w:rsid w:val="004D6372"/>
    <w:rsid w:val="004D744A"/>
    <w:rsid w:val="004E1255"/>
    <w:rsid w:val="004E163A"/>
    <w:rsid w:val="004E1A4B"/>
    <w:rsid w:val="004E1C0F"/>
    <w:rsid w:val="004E1FAC"/>
    <w:rsid w:val="004E35AF"/>
    <w:rsid w:val="004E3D58"/>
    <w:rsid w:val="004E46D0"/>
    <w:rsid w:val="004E474F"/>
    <w:rsid w:val="004E49D7"/>
    <w:rsid w:val="004E4A21"/>
    <w:rsid w:val="004E4AE0"/>
    <w:rsid w:val="004E581E"/>
    <w:rsid w:val="004E5B57"/>
    <w:rsid w:val="004E664E"/>
    <w:rsid w:val="004E69BA"/>
    <w:rsid w:val="004E76AD"/>
    <w:rsid w:val="004E7C49"/>
    <w:rsid w:val="004F02C7"/>
    <w:rsid w:val="004F05A5"/>
    <w:rsid w:val="004F0972"/>
    <w:rsid w:val="004F0EEC"/>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7F0C"/>
    <w:rsid w:val="00500A1A"/>
    <w:rsid w:val="00500B8F"/>
    <w:rsid w:val="00500DF2"/>
    <w:rsid w:val="005012AB"/>
    <w:rsid w:val="0050143A"/>
    <w:rsid w:val="00501B2E"/>
    <w:rsid w:val="005022C0"/>
    <w:rsid w:val="0050245C"/>
    <w:rsid w:val="00502BB8"/>
    <w:rsid w:val="005042D6"/>
    <w:rsid w:val="005046D4"/>
    <w:rsid w:val="00504F56"/>
    <w:rsid w:val="0050502B"/>
    <w:rsid w:val="00505275"/>
    <w:rsid w:val="00505585"/>
    <w:rsid w:val="00505E03"/>
    <w:rsid w:val="005064C0"/>
    <w:rsid w:val="00510412"/>
    <w:rsid w:val="005106F3"/>
    <w:rsid w:val="005114DF"/>
    <w:rsid w:val="005117F4"/>
    <w:rsid w:val="0051274E"/>
    <w:rsid w:val="00512A3A"/>
    <w:rsid w:val="00512A7C"/>
    <w:rsid w:val="00513D34"/>
    <w:rsid w:val="00513EE9"/>
    <w:rsid w:val="00514147"/>
    <w:rsid w:val="00515178"/>
    <w:rsid w:val="00515394"/>
    <w:rsid w:val="005160A2"/>
    <w:rsid w:val="00516797"/>
    <w:rsid w:val="0051694E"/>
    <w:rsid w:val="005169FC"/>
    <w:rsid w:val="00517C88"/>
    <w:rsid w:val="005204A4"/>
    <w:rsid w:val="00520701"/>
    <w:rsid w:val="00520B5B"/>
    <w:rsid w:val="0052111B"/>
    <w:rsid w:val="00521144"/>
    <w:rsid w:val="00521598"/>
    <w:rsid w:val="00521AC6"/>
    <w:rsid w:val="00521FA0"/>
    <w:rsid w:val="005221F2"/>
    <w:rsid w:val="0052260A"/>
    <w:rsid w:val="00522997"/>
    <w:rsid w:val="00522AD1"/>
    <w:rsid w:val="00522F3F"/>
    <w:rsid w:val="00524856"/>
    <w:rsid w:val="00525831"/>
    <w:rsid w:val="00525F93"/>
    <w:rsid w:val="00525FCE"/>
    <w:rsid w:val="005266A7"/>
    <w:rsid w:val="0052677E"/>
    <w:rsid w:val="00526A9B"/>
    <w:rsid w:val="005274AB"/>
    <w:rsid w:val="005279BA"/>
    <w:rsid w:val="00527E48"/>
    <w:rsid w:val="00527E4D"/>
    <w:rsid w:val="005301E8"/>
    <w:rsid w:val="00530218"/>
    <w:rsid w:val="005317E6"/>
    <w:rsid w:val="0053197A"/>
    <w:rsid w:val="005319A3"/>
    <w:rsid w:val="00532410"/>
    <w:rsid w:val="00532524"/>
    <w:rsid w:val="00532951"/>
    <w:rsid w:val="005336B7"/>
    <w:rsid w:val="005339C9"/>
    <w:rsid w:val="00533EC7"/>
    <w:rsid w:val="00533ED1"/>
    <w:rsid w:val="00535497"/>
    <w:rsid w:val="00535750"/>
    <w:rsid w:val="00536189"/>
    <w:rsid w:val="005369DE"/>
    <w:rsid w:val="00536E7F"/>
    <w:rsid w:val="00537145"/>
    <w:rsid w:val="0053749E"/>
    <w:rsid w:val="00537D50"/>
    <w:rsid w:val="00537E2E"/>
    <w:rsid w:val="005403A2"/>
    <w:rsid w:val="00540C4F"/>
    <w:rsid w:val="005416AE"/>
    <w:rsid w:val="00541C73"/>
    <w:rsid w:val="00541E6F"/>
    <w:rsid w:val="00542026"/>
    <w:rsid w:val="005421E0"/>
    <w:rsid w:val="0054268D"/>
    <w:rsid w:val="00542C07"/>
    <w:rsid w:val="0054375D"/>
    <w:rsid w:val="00543B41"/>
    <w:rsid w:val="00544099"/>
    <w:rsid w:val="00544EF1"/>
    <w:rsid w:val="00544F78"/>
    <w:rsid w:val="00545077"/>
    <w:rsid w:val="00545728"/>
    <w:rsid w:val="00545847"/>
    <w:rsid w:val="00545FE8"/>
    <w:rsid w:val="005464E9"/>
    <w:rsid w:val="0054685E"/>
    <w:rsid w:val="0054733C"/>
    <w:rsid w:val="0054791C"/>
    <w:rsid w:val="0055000C"/>
    <w:rsid w:val="005507B6"/>
    <w:rsid w:val="00550B07"/>
    <w:rsid w:val="00550BAE"/>
    <w:rsid w:val="005517F0"/>
    <w:rsid w:val="0055273C"/>
    <w:rsid w:val="00552F78"/>
    <w:rsid w:val="005537A9"/>
    <w:rsid w:val="0055473A"/>
    <w:rsid w:val="005547C6"/>
    <w:rsid w:val="005550B6"/>
    <w:rsid w:val="005557EC"/>
    <w:rsid w:val="00555F2A"/>
    <w:rsid w:val="0055612B"/>
    <w:rsid w:val="00556D02"/>
    <w:rsid w:val="00556F2B"/>
    <w:rsid w:val="00557C92"/>
    <w:rsid w:val="00557DF6"/>
    <w:rsid w:val="00560154"/>
    <w:rsid w:val="00560175"/>
    <w:rsid w:val="0056053A"/>
    <w:rsid w:val="00560D3E"/>
    <w:rsid w:val="00560F3F"/>
    <w:rsid w:val="0056147F"/>
    <w:rsid w:val="00562208"/>
    <w:rsid w:val="005636AF"/>
    <w:rsid w:val="0056378E"/>
    <w:rsid w:val="005637A8"/>
    <w:rsid w:val="00563CE2"/>
    <w:rsid w:val="00563ED4"/>
    <w:rsid w:val="00564B45"/>
    <w:rsid w:val="00564B53"/>
    <w:rsid w:val="00564ED2"/>
    <w:rsid w:val="0056539A"/>
    <w:rsid w:val="00565B7D"/>
    <w:rsid w:val="00565BB3"/>
    <w:rsid w:val="00566CB1"/>
    <w:rsid w:val="0056703B"/>
    <w:rsid w:val="0056796C"/>
    <w:rsid w:val="00567A64"/>
    <w:rsid w:val="00567BB2"/>
    <w:rsid w:val="00567DB7"/>
    <w:rsid w:val="00567F04"/>
    <w:rsid w:val="00567FFB"/>
    <w:rsid w:val="005702B3"/>
    <w:rsid w:val="005707F8"/>
    <w:rsid w:val="00570B09"/>
    <w:rsid w:val="00570D8D"/>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1007"/>
    <w:rsid w:val="00581DB5"/>
    <w:rsid w:val="00582EA0"/>
    <w:rsid w:val="0058328D"/>
    <w:rsid w:val="005859CD"/>
    <w:rsid w:val="005862CE"/>
    <w:rsid w:val="00586716"/>
    <w:rsid w:val="00586A91"/>
    <w:rsid w:val="00586AC4"/>
    <w:rsid w:val="0058768C"/>
    <w:rsid w:val="005876A4"/>
    <w:rsid w:val="005908F2"/>
    <w:rsid w:val="005909F7"/>
    <w:rsid w:val="00590EC3"/>
    <w:rsid w:val="00591868"/>
    <w:rsid w:val="00591DEC"/>
    <w:rsid w:val="00592809"/>
    <w:rsid w:val="00593402"/>
    <w:rsid w:val="005934C4"/>
    <w:rsid w:val="005936CF"/>
    <w:rsid w:val="00594316"/>
    <w:rsid w:val="0059479C"/>
    <w:rsid w:val="005957B5"/>
    <w:rsid w:val="00595A23"/>
    <w:rsid w:val="00596316"/>
    <w:rsid w:val="005966D3"/>
    <w:rsid w:val="00596F55"/>
    <w:rsid w:val="0059774D"/>
    <w:rsid w:val="00597A09"/>
    <w:rsid w:val="00597C3A"/>
    <w:rsid w:val="005A02F5"/>
    <w:rsid w:val="005A0367"/>
    <w:rsid w:val="005A0CFC"/>
    <w:rsid w:val="005A1227"/>
    <w:rsid w:val="005A1C30"/>
    <w:rsid w:val="005A2BE1"/>
    <w:rsid w:val="005A3205"/>
    <w:rsid w:val="005A5282"/>
    <w:rsid w:val="005A5463"/>
    <w:rsid w:val="005A558C"/>
    <w:rsid w:val="005A5BAF"/>
    <w:rsid w:val="005A5BCA"/>
    <w:rsid w:val="005A6F8D"/>
    <w:rsid w:val="005A705C"/>
    <w:rsid w:val="005A72AE"/>
    <w:rsid w:val="005A7391"/>
    <w:rsid w:val="005A7695"/>
    <w:rsid w:val="005A7714"/>
    <w:rsid w:val="005A7882"/>
    <w:rsid w:val="005A7B3E"/>
    <w:rsid w:val="005A7CDC"/>
    <w:rsid w:val="005B0195"/>
    <w:rsid w:val="005B06E4"/>
    <w:rsid w:val="005B18BE"/>
    <w:rsid w:val="005B1C7E"/>
    <w:rsid w:val="005B2392"/>
    <w:rsid w:val="005B2546"/>
    <w:rsid w:val="005B27BF"/>
    <w:rsid w:val="005B35B0"/>
    <w:rsid w:val="005B3695"/>
    <w:rsid w:val="005B39B9"/>
    <w:rsid w:val="005B4071"/>
    <w:rsid w:val="005B47FC"/>
    <w:rsid w:val="005B4C71"/>
    <w:rsid w:val="005B4EDD"/>
    <w:rsid w:val="005B632E"/>
    <w:rsid w:val="005B6EDE"/>
    <w:rsid w:val="005B7E62"/>
    <w:rsid w:val="005C014E"/>
    <w:rsid w:val="005C03B2"/>
    <w:rsid w:val="005C105E"/>
    <w:rsid w:val="005C1F44"/>
    <w:rsid w:val="005C2467"/>
    <w:rsid w:val="005C426F"/>
    <w:rsid w:val="005C44F6"/>
    <w:rsid w:val="005C473B"/>
    <w:rsid w:val="005C58E3"/>
    <w:rsid w:val="005C7701"/>
    <w:rsid w:val="005C7C21"/>
    <w:rsid w:val="005C7DF4"/>
    <w:rsid w:val="005D0B7F"/>
    <w:rsid w:val="005D0C12"/>
    <w:rsid w:val="005D1077"/>
    <w:rsid w:val="005D1A4B"/>
    <w:rsid w:val="005D2B18"/>
    <w:rsid w:val="005D321F"/>
    <w:rsid w:val="005D352D"/>
    <w:rsid w:val="005D3A6F"/>
    <w:rsid w:val="005D4312"/>
    <w:rsid w:val="005D44C4"/>
    <w:rsid w:val="005D4F97"/>
    <w:rsid w:val="005D51F9"/>
    <w:rsid w:val="005D6B4F"/>
    <w:rsid w:val="005D7001"/>
    <w:rsid w:val="005D77E2"/>
    <w:rsid w:val="005E0244"/>
    <w:rsid w:val="005E0DFE"/>
    <w:rsid w:val="005E11D3"/>
    <w:rsid w:val="005E1246"/>
    <w:rsid w:val="005E1454"/>
    <w:rsid w:val="005E218B"/>
    <w:rsid w:val="005E29B9"/>
    <w:rsid w:val="005E2AEC"/>
    <w:rsid w:val="005E36C4"/>
    <w:rsid w:val="005E3913"/>
    <w:rsid w:val="005E4534"/>
    <w:rsid w:val="005E5190"/>
    <w:rsid w:val="005E527F"/>
    <w:rsid w:val="005E58ED"/>
    <w:rsid w:val="005E5FBE"/>
    <w:rsid w:val="005E651C"/>
    <w:rsid w:val="005E7BED"/>
    <w:rsid w:val="005F0B16"/>
    <w:rsid w:val="005F0D8C"/>
    <w:rsid w:val="005F145D"/>
    <w:rsid w:val="005F17A3"/>
    <w:rsid w:val="005F28F9"/>
    <w:rsid w:val="005F2BFF"/>
    <w:rsid w:val="005F2E51"/>
    <w:rsid w:val="005F3015"/>
    <w:rsid w:val="005F3465"/>
    <w:rsid w:val="005F393D"/>
    <w:rsid w:val="005F41A2"/>
    <w:rsid w:val="005F41B2"/>
    <w:rsid w:val="005F48B6"/>
    <w:rsid w:val="005F517F"/>
    <w:rsid w:val="005F67B4"/>
    <w:rsid w:val="005F69DB"/>
    <w:rsid w:val="005F6AD4"/>
    <w:rsid w:val="006003B3"/>
    <w:rsid w:val="006013CB"/>
    <w:rsid w:val="00601A3D"/>
    <w:rsid w:val="00602EAA"/>
    <w:rsid w:val="00603A45"/>
    <w:rsid w:val="00604002"/>
    <w:rsid w:val="00604F06"/>
    <w:rsid w:val="00605567"/>
    <w:rsid w:val="006058C4"/>
    <w:rsid w:val="00606BE6"/>
    <w:rsid w:val="00610567"/>
    <w:rsid w:val="0061064E"/>
    <w:rsid w:val="00611364"/>
    <w:rsid w:val="006121FA"/>
    <w:rsid w:val="00612959"/>
    <w:rsid w:val="006130D4"/>
    <w:rsid w:val="0061335F"/>
    <w:rsid w:val="006134F6"/>
    <w:rsid w:val="00615AD2"/>
    <w:rsid w:val="00615FEA"/>
    <w:rsid w:val="006176EA"/>
    <w:rsid w:val="006206C5"/>
    <w:rsid w:val="00620B86"/>
    <w:rsid w:val="0062113A"/>
    <w:rsid w:val="00621653"/>
    <w:rsid w:val="00621F8E"/>
    <w:rsid w:val="00622AD0"/>
    <w:rsid w:val="006244A3"/>
    <w:rsid w:val="00624591"/>
    <w:rsid w:val="006245C6"/>
    <w:rsid w:val="00624856"/>
    <w:rsid w:val="00625722"/>
    <w:rsid w:val="0062598B"/>
    <w:rsid w:val="00625AA2"/>
    <w:rsid w:val="00625D19"/>
    <w:rsid w:val="00625D5D"/>
    <w:rsid w:val="00625EAB"/>
    <w:rsid w:val="0062685C"/>
    <w:rsid w:val="00626ABF"/>
    <w:rsid w:val="00626B6E"/>
    <w:rsid w:val="00626FD3"/>
    <w:rsid w:val="00627A38"/>
    <w:rsid w:val="00627A89"/>
    <w:rsid w:val="00630AF6"/>
    <w:rsid w:val="00630B28"/>
    <w:rsid w:val="00631301"/>
    <w:rsid w:val="006316F2"/>
    <w:rsid w:val="0063265D"/>
    <w:rsid w:val="00632DAF"/>
    <w:rsid w:val="00633BA5"/>
    <w:rsid w:val="00633BAF"/>
    <w:rsid w:val="0063442A"/>
    <w:rsid w:val="0063448F"/>
    <w:rsid w:val="00634920"/>
    <w:rsid w:val="00634C6E"/>
    <w:rsid w:val="00635405"/>
    <w:rsid w:val="0063568A"/>
    <w:rsid w:val="00635A28"/>
    <w:rsid w:val="00636010"/>
    <w:rsid w:val="00636252"/>
    <w:rsid w:val="006364A0"/>
    <w:rsid w:val="006367A0"/>
    <w:rsid w:val="00636977"/>
    <w:rsid w:val="00636C8A"/>
    <w:rsid w:val="00636E09"/>
    <w:rsid w:val="0063796B"/>
    <w:rsid w:val="00637B2B"/>
    <w:rsid w:val="006403E3"/>
    <w:rsid w:val="006407FF"/>
    <w:rsid w:val="00640B3F"/>
    <w:rsid w:val="006414DC"/>
    <w:rsid w:val="006423C0"/>
    <w:rsid w:val="00642788"/>
    <w:rsid w:val="006428D0"/>
    <w:rsid w:val="006432BC"/>
    <w:rsid w:val="006438FE"/>
    <w:rsid w:val="00643EF7"/>
    <w:rsid w:val="00645BF0"/>
    <w:rsid w:val="00645F6C"/>
    <w:rsid w:val="00646055"/>
    <w:rsid w:val="00647C19"/>
    <w:rsid w:val="00647E1F"/>
    <w:rsid w:val="00647FE3"/>
    <w:rsid w:val="0065007B"/>
    <w:rsid w:val="006508A6"/>
    <w:rsid w:val="00650D2A"/>
    <w:rsid w:val="00650F25"/>
    <w:rsid w:val="00650F93"/>
    <w:rsid w:val="0065154C"/>
    <w:rsid w:val="006535C8"/>
    <w:rsid w:val="0065371F"/>
    <w:rsid w:val="00653E9E"/>
    <w:rsid w:val="0065459C"/>
    <w:rsid w:val="00654675"/>
    <w:rsid w:val="006550C1"/>
    <w:rsid w:val="0065558C"/>
    <w:rsid w:val="00655758"/>
    <w:rsid w:val="006559DA"/>
    <w:rsid w:val="00656B40"/>
    <w:rsid w:val="00656CEA"/>
    <w:rsid w:val="00656F05"/>
    <w:rsid w:val="006570AE"/>
    <w:rsid w:val="006576BF"/>
    <w:rsid w:val="006576E3"/>
    <w:rsid w:val="0066018C"/>
    <w:rsid w:val="00660916"/>
    <w:rsid w:val="006613D1"/>
    <w:rsid w:val="006615C8"/>
    <w:rsid w:val="00661989"/>
    <w:rsid w:val="0066278E"/>
    <w:rsid w:val="00662D3D"/>
    <w:rsid w:val="00663EA1"/>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CE8"/>
    <w:rsid w:val="00673DD1"/>
    <w:rsid w:val="00674C8F"/>
    <w:rsid w:val="00675432"/>
    <w:rsid w:val="00675A7C"/>
    <w:rsid w:val="00675D07"/>
    <w:rsid w:val="00675E8C"/>
    <w:rsid w:val="006765F5"/>
    <w:rsid w:val="006770AA"/>
    <w:rsid w:val="0067783C"/>
    <w:rsid w:val="00680685"/>
    <w:rsid w:val="006806D3"/>
    <w:rsid w:val="00681937"/>
    <w:rsid w:val="006820C5"/>
    <w:rsid w:val="00682175"/>
    <w:rsid w:val="0068219D"/>
    <w:rsid w:val="006827E0"/>
    <w:rsid w:val="00682D89"/>
    <w:rsid w:val="00682E0D"/>
    <w:rsid w:val="0068307F"/>
    <w:rsid w:val="0068369F"/>
    <w:rsid w:val="0068382C"/>
    <w:rsid w:val="00683BC5"/>
    <w:rsid w:val="00683DBA"/>
    <w:rsid w:val="00684183"/>
    <w:rsid w:val="00685432"/>
    <w:rsid w:val="006856A7"/>
    <w:rsid w:val="0068646D"/>
    <w:rsid w:val="00686A6F"/>
    <w:rsid w:val="00690501"/>
    <w:rsid w:val="00690DB5"/>
    <w:rsid w:val="00691110"/>
    <w:rsid w:val="006914F8"/>
    <w:rsid w:val="006915DE"/>
    <w:rsid w:val="00691D14"/>
    <w:rsid w:val="006921E6"/>
    <w:rsid w:val="00692602"/>
    <w:rsid w:val="0069368E"/>
    <w:rsid w:val="00694786"/>
    <w:rsid w:val="00694ECB"/>
    <w:rsid w:val="00697C0E"/>
    <w:rsid w:val="006A05E3"/>
    <w:rsid w:val="006A135C"/>
    <w:rsid w:val="006A2559"/>
    <w:rsid w:val="006A4914"/>
    <w:rsid w:val="006A5802"/>
    <w:rsid w:val="006A599D"/>
    <w:rsid w:val="006A610C"/>
    <w:rsid w:val="006A611E"/>
    <w:rsid w:val="006A62A7"/>
    <w:rsid w:val="006A691D"/>
    <w:rsid w:val="006A6D78"/>
    <w:rsid w:val="006A79F2"/>
    <w:rsid w:val="006A7C21"/>
    <w:rsid w:val="006B0A04"/>
    <w:rsid w:val="006B181B"/>
    <w:rsid w:val="006B1B7F"/>
    <w:rsid w:val="006B1E13"/>
    <w:rsid w:val="006B27B7"/>
    <w:rsid w:val="006B3957"/>
    <w:rsid w:val="006B3F2D"/>
    <w:rsid w:val="006B4E1D"/>
    <w:rsid w:val="006B4F6A"/>
    <w:rsid w:val="006B5629"/>
    <w:rsid w:val="006B7EC8"/>
    <w:rsid w:val="006C073B"/>
    <w:rsid w:val="006C1545"/>
    <w:rsid w:val="006C196B"/>
    <w:rsid w:val="006C1A36"/>
    <w:rsid w:val="006C1B1C"/>
    <w:rsid w:val="006C1B8E"/>
    <w:rsid w:val="006C1F00"/>
    <w:rsid w:val="006C2923"/>
    <w:rsid w:val="006C2D0C"/>
    <w:rsid w:val="006C3698"/>
    <w:rsid w:val="006C4102"/>
    <w:rsid w:val="006C4582"/>
    <w:rsid w:val="006C45A0"/>
    <w:rsid w:val="006C4FAE"/>
    <w:rsid w:val="006C55FD"/>
    <w:rsid w:val="006C5B17"/>
    <w:rsid w:val="006C6072"/>
    <w:rsid w:val="006C7027"/>
    <w:rsid w:val="006C70CC"/>
    <w:rsid w:val="006D15AC"/>
    <w:rsid w:val="006D1842"/>
    <w:rsid w:val="006D2049"/>
    <w:rsid w:val="006D24AD"/>
    <w:rsid w:val="006D2C73"/>
    <w:rsid w:val="006D3A59"/>
    <w:rsid w:val="006D43CA"/>
    <w:rsid w:val="006D50D9"/>
    <w:rsid w:val="006D5488"/>
    <w:rsid w:val="006D5911"/>
    <w:rsid w:val="006D5FB6"/>
    <w:rsid w:val="006D6763"/>
    <w:rsid w:val="006D6807"/>
    <w:rsid w:val="006D6B6D"/>
    <w:rsid w:val="006D6E6A"/>
    <w:rsid w:val="006D7BED"/>
    <w:rsid w:val="006E037C"/>
    <w:rsid w:val="006E0441"/>
    <w:rsid w:val="006E1F90"/>
    <w:rsid w:val="006E29F1"/>
    <w:rsid w:val="006E2A3A"/>
    <w:rsid w:val="006E2A88"/>
    <w:rsid w:val="006E3197"/>
    <w:rsid w:val="006E3851"/>
    <w:rsid w:val="006E3E42"/>
    <w:rsid w:val="006E4088"/>
    <w:rsid w:val="006E40C1"/>
    <w:rsid w:val="006E4128"/>
    <w:rsid w:val="006E4871"/>
    <w:rsid w:val="006E4A87"/>
    <w:rsid w:val="006E582F"/>
    <w:rsid w:val="006E5B14"/>
    <w:rsid w:val="006E709F"/>
    <w:rsid w:val="006E7929"/>
    <w:rsid w:val="006E7EA0"/>
    <w:rsid w:val="006F0051"/>
    <w:rsid w:val="006F0E20"/>
    <w:rsid w:val="006F13A5"/>
    <w:rsid w:val="006F18A4"/>
    <w:rsid w:val="006F1BAB"/>
    <w:rsid w:val="006F1D31"/>
    <w:rsid w:val="006F2142"/>
    <w:rsid w:val="006F305C"/>
    <w:rsid w:val="006F308D"/>
    <w:rsid w:val="006F310D"/>
    <w:rsid w:val="006F37AA"/>
    <w:rsid w:val="006F3972"/>
    <w:rsid w:val="006F3AFD"/>
    <w:rsid w:val="006F461E"/>
    <w:rsid w:val="006F47AD"/>
    <w:rsid w:val="006F4CD7"/>
    <w:rsid w:val="006F52C8"/>
    <w:rsid w:val="006F533D"/>
    <w:rsid w:val="006F5941"/>
    <w:rsid w:val="006F5BEE"/>
    <w:rsid w:val="006F6400"/>
    <w:rsid w:val="006F67CB"/>
    <w:rsid w:val="006F7150"/>
    <w:rsid w:val="00700167"/>
    <w:rsid w:val="00700206"/>
    <w:rsid w:val="007004A4"/>
    <w:rsid w:val="007008FA"/>
    <w:rsid w:val="00700A21"/>
    <w:rsid w:val="00700B85"/>
    <w:rsid w:val="00700D7C"/>
    <w:rsid w:val="007013C0"/>
    <w:rsid w:val="0070195A"/>
    <w:rsid w:val="00701E91"/>
    <w:rsid w:val="0070216B"/>
    <w:rsid w:val="00702617"/>
    <w:rsid w:val="007051F8"/>
    <w:rsid w:val="007059DF"/>
    <w:rsid w:val="0070606B"/>
    <w:rsid w:val="00706B5E"/>
    <w:rsid w:val="007079DE"/>
    <w:rsid w:val="00710283"/>
    <w:rsid w:val="0071098E"/>
    <w:rsid w:val="0071172A"/>
    <w:rsid w:val="00711D15"/>
    <w:rsid w:val="00711FFD"/>
    <w:rsid w:val="00713BCC"/>
    <w:rsid w:val="00715559"/>
    <w:rsid w:val="00715E49"/>
    <w:rsid w:val="00715EDA"/>
    <w:rsid w:val="00715F88"/>
    <w:rsid w:val="00716624"/>
    <w:rsid w:val="0071668C"/>
    <w:rsid w:val="00717139"/>
    <w:rsid w:val="007175F4"/>
    <w:rsid w:val="00717C81"/>
    <w:rsid w:val="00720284"/>
    <w:rsid w:val="00720382"/>
    <w:rsid w:val="00720790"/>
    <w:rsid w:val="00720F89"/>
    <w:rsid w:val="0072141E"/>
    <w:rsid w:val="00722DF6"/>
    <w:rsid w:val="007230A0"/>
    <w:rsid w:val="007233AF"/>
    <w:rsid w:val="0072349E"/>
    <w:rsid w:val="007236DC"/>
    <w:rsid w:val="00723BCA"/>
    <w:rsid w:val="00723C31"/>
    <w:rsid w:val="00723EA4"/>
    <w:rsid w:val="00724288"/>
    <w:rsid w:val="0072475F"/>
    <w:rsid w:val="00724D5D"/>
    <w:rsid w:val="007258A7"/>
    <w:rsid w:val="00726406"/>
    <w:rsid w:val="00730ABC"/>
    <w:rsid w:val="00730B4A"/>
    <w:rsid w:val="007315E7"/>
    <w:rsid w:val="00731C11"/>
    <w:rsid w:val="00732217"/>
    <w:rsid w:val="00732600"/>
    <w:rsid w:val="00732712"/>
    <w:rsid w:val="00732F43"/>
    <w:rsid w:val="00733258"/>
    <w:rsid w:val="0073393D"/>
    <w:rsid w:val="00733A97"/>
    <w:rsid w:val="0073479D"/>
    <w:rsid w:val="007348D1"/>
    <w:rsid w:val="00734DFD"/>
    <w:rsid w:val="00736733"/>
    <w:rsid w:val="0073673A"/>
    <w:rsid w:val="00736B97"/>
    <w:rsid w:val="00736DBB"/>
    <w:rsid w:val="0073744D"/>
    <w:rsid w:val="00740309"/>
    <w:rsid w:val="00740665"/>
    <w:rsid w:val="00741D1B"/>
    <w:rsid w:val="00742139"/>
    <w:rsid w:val="00742B41"/>
    <w:rsid w:val="00743544"/>
    <w:rsid w:val="007440E9"/>
    <w:rsid w:val="00746B6A"/>
    <w:rsid w:val="00746FD3"/>
    <w:rsid w:val="007471CE"/>
    <w:rsid w:val="007473E3"/>
    <w:rsid w:val="00747952"/>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C5D"/>
    <w:rsid w:val="007556C7"/>
    <w:rsid w:val="007558AD"/>
    <w:rsid w:val="00757417"/>
    <w:rsid w:val="00757B4A"/>
    <w:rsid w:val="007603C5"/>
    <w:rsid w:val="00760587"/>
    <w:rsid w:val="0076097B"/>
    <w:rsid w:val="00760A49"/>
    <w:rsid w:val="00760C88"/>
    <w:rsid w:val="00760D3A"/>
    <w:rsid w:val="00761042"/>
    <w:rsid w:val="00761BD3"/>
    <w:rsid w:val="00761CDB"/>
    <w:rsid w:val="00762199"/>
    <w:rsid w:val="007622B3"/>
    <w:rsid w:val="00764051"/>
    <w:rsid w:val="0076454B"/>
    <w:rsid w:val="00764918"/>
    <w:rsid w:val="007649D2"/>
    <w:rsid w:val="007654AE"/>
    <w:rsid w:val="00765713"/>
    <w:rsid w:val="0076581D"/>
    <w:rsid w:val="007675DE"/>
    <w:rsid w:val="007701D0"/>
    <w:rsid w:val="0077065D"/>
    <w:rsid w:val="00770B83"/>
    <w:rsid w:val="00770DC8"/>
    <w:rsid w:val="00771CC7"/>
    <w:rsid w:val="00772100"/>
    <w:rsid w:val="007721B5"/>
    <w:rsid w:val="0077331E"/>
    <w:rsid w:val="007739AC"/>
    <w:rsid w:val="007742BC"/>
    <w:rsid w:val="00774B54"/>
    <w:rsid w:val="00774DE4"/>
    <w:rsid w:val="0077509F"/>
    <w:rsid w:val="00775366"/>
    <w:rsid w:val="00775E21"/>
    <w:rsid w:val="00775EE3"/>
    <w:rsid w:val="00776B7E"/>
    <w:rsid w:val="00780DCC"/>
    <w:rsid w:val="00781FB8"/>
    <w:rsid w:val="007820CD"/>
    <w:rsid w:val="00782B8A"/>
    <w:rsid w:val="0078365D"/>
    <w:rsid w:val="00783D91"/>
    <w:rsid w:val="007846E7"/>
    <w:rsid w:val="00784852"/>
    <w:rsid w:val="007848E4"/>
    <w:rsid w:val="00784D5B"/>
    <w:rsid w:val="00785427"/>
    <w:rsid w:val="00786926"/>
    <w:rsid w:val="00787406"/>
    <w:rsid w:val="007877D6"/>
    <w:rsid w:val="007878A9"/>
    <w:rsid w:val="00787D88"/>
    <w:rsid w:val="00787F4E"/>
    <w:rsid w:val="007901C9"/>
    <w:rsid w:val="007902F4"/>
    <w:rsid w:val="00790E66"/>
    <w:rsid w:val="00791151"/>
    <w:rsid w:val="007911A4"/>
    <w:rsid w:val="00791C9A"/>
    <w:rsid w:val="007934EC"/>
    <w:rsid w:val="00793791"/>
    <w:rsid w:val="007938D0"/>
    <w:rsid w:val="007940F1"/>
    <w:rsid w:val="00794E5C"/>
    <w:rsid w:val="007952E3"/>
    <w:rsid w:val="007956DE"/>
    <w:rsid w:val="00796317"/>
    <w:rsid w:val="00796397"/>
    <w:rsid w:val="00796666"/>
    <w:rsid w:val="00796807"/>
    <w:rsid w:val="0079709B"/>
    <w:rsid w:val="007971B5"/>
    <w:rsid w:val="00797CB0"/>
    <w:rsid w:val="007A0B1C"/>
    <w:rsid w:val="007A0CCB"/>
    <w:rsid w:val="007A13F6"/>
    <w:rsid w:val="007A2375"/>
    <w:rsid w:val="007A2ABF"/>
    <w:rsid w:val="007A2EB4"/>
    <w:rsid w:val="007A53A9"/>
    <w:rsid w:val="007A5C67"/>
    <w:rsid w:val="007A746B"/>
    <w:rsid w:val="007A7F2F"/>
    <w:rsid w:val="007B0BE7"/>
    <w:rsid w:val="007B0DEE"/>
    <w:rsid w:val="007B1503"/>
    <w:rsid w:val="007B19B2"/>
    <w:rsid w:val="007B1D5A"/>
    <w:rsid w:val="007B2F5B"/>
    <w:rsid w:val="007B3D2E"/>
    <w:rsid w:val="007B4257"/>
    <w:rsid w:val="007B555D"/>
    <w:rsid w:val="007B60D5"/>
    <w:rsid w:val="007B6147"/>
    <w:rsid w:val="007B7CA2"/>
    <w:rsid w:val="007B7D91"/>
    <w:rsid w:val="007B7FF2"/>
    <w:rsid w:val="007C0246"/>
    <w:rsid w:val="007C05B6"/>
    <w:rsid w:val="007C0977"/>
    <w:rsid w:val="007C0B7B"/>
    <w:rsid w:val="007C1019"/>
    <w:rsid w:val="007C1E74"/>
    <w:rsid w:val="007C242F"/>
    <w:rsid w:val="007C255D"/>
    <w:rsid w:val="007C2A2F"/>
    <w:rsid w:val="007C3023"/>
    <w:rsid w:val="007C34DF"/>
    <w:rsid w:val="007C35BE"/>
    <w:rsid w:val="007C42E3"/>
    <w:rsid w:val="007C6114"/>
    <w:rsid w:val="007C635E"/>
    <w:rsid w:val="007C6E13"/>
    <w:rsid w:val="007C6E71"/>
    <w:rsid w:val="007C6ED6"/>
    <w:rsid w:val="007C758C"/>
    <w:rsid w:val="007C79F8"/>
    <w:rsid w:val="007D2DC7"/>
    <w:rsid w:val="007D3075"/>
    <w:rsid w:val="007D32A8"/>
    <w:rsid w:val="007D33F8"/>
    <w:rsid w:val="007D4C66"/>
    <w:rsid w:val="007D4FC6"/>
    <w:rsid w:val="007D5279"/>
    <w:rsid w:val="007D56ED"/>
    <w:rsid w:val="007D58EB"/>
    <w:rsid w:val="007D5911"/>
    <w:rsid w:val="007D6BFA"/>
    <w:rsid w:val="007D6DB9"/>
    <w:rsid w:val="007D6E9B"/>
    <w:rsid w:val="007D6F7C"/>
    <w:rsid w:val="007D739A"/>
    <w:rsid w:val="007D7877"/>
    <w:rsid w:val="007D792E"/>
    <w:rsid w:val="007D7CFF"/>
    <w:rsid w:val="007D7DF9"/>
    <w:rsid w:val="007E0122"/>
    <w:rsid w:val="007E06BC"/>
    <w:rsid w:val="007E1EAC"/>
    <w:rsid w:val="007E24E8"/>
    <w:rsid w:val="007E2C6A"/>
    <w:rsid w:val="007E3375"/>
    <w:rsid w:val="007E3A98"/>
    <w:rsid w:val="007E40A9"/>
    <w:rsid w:val="007E4136"/>
    <w:rsid w:val="007E48EF"/>
    <w:rsid w:val="007E59A4"/>
    <w:rsid w:val="007E5AA0"/>
    <w:rsid w:val="007E5CE7"/>
    <w:rsid w:val="007E60FB"/>
    <w:rsid w:val="007E7295"/>
    <w:rsid w:val="007E7AC9"/>
    <w:rsid w:val="007F0AD0"/>
    <w:rsid w:val="007F1D81"/>
    <w:rsid w:val="007F2355"/>
    <w:rsid w:val="007F27D0"/>
    <w:rsid w:val="007F2ADD"/>
    <w:rsid w:val="007F35C8"/>
    <w:rsid w:val="007F3C35"/>
    <w:rsid w:val="007F3C36"/>
    <w:rsid w:val="007F4AAC"/>
    <w:rsid w:val="007F4FB7"/>
    <w:rsid w:val="007F5125"/>
    <w:rsid w:val="007F52D1"/>
    <w:rsid w:val="007F5357"/>
    <w:rsid w:val="007F57A5"/>
    <w:rsid w:val="007F58BD"/>
    <w:rsid w:val="007F6407"/>
    <w:rsid w:val="007F653B"/>
    <w:rsid w:val="0080030E"/>
    <w:rsid w:val="00800667"/>
    <w:rsid w:val="008019E4"/>
    <w:rsid w:val="008021E9"/>
    <w:rsid w:val="008028DF"/>
    <w:rsid w:val="00803A0E"/>
    <w:rsid w:val="008042E0"/>
    <w:rsid w:val="00804A61"/>
    <w:rsid w:val="0080519E"/>
    <w:rsid w:val="008061CA"/>
    <w:rsid w:val="008065D4"/>
    <w:rsid w:val="00806AED"/>
    <w:rsid w:val="00807AE4"/>
    <w:rsid w:val="00810591"/>
    <w:rsid w:val="00810A26"/>
    <w:rsid w:val="00810A80"/>
    <w:rsid w:val="00810FD9"/>
    <w:rsid w:val="008110FE"/>
    <w:rsid w:val="00811350"/>
    <w:rsid w:val="00811F60"/>
    <w:rsid w:val="0081321A"/>
    <w:rsid w:val="00813225"/>
    <w:rsid w:val="00814B96"/>
    <w:rsid w:val="00815277"/>
    <w:rsid w:val="008158DB"/>
    <w:rsid w:val="00815C1C"/>
    <w:rsid w:val="008163F5"/>
    <w:rsid w:val="008165F1"/>
    <w:rsid w:val="00816BDB"/>
    <w:rsid w:val="00817403"/>
    <w:rsid w:val="00820522"/>
    <w:rsid w:val="00820682"/>
    <w:rsid w:val="00821328"/>
    <w:rsid w:val="008213F4"/>
    <w:rsid w:val="00821E53"/>
    <w:rsid w:val="008224ED"/>
    <w:rsid w:val="0082267F"/>
    <w:rsid w:val="00823E32"/>
    <w:rsid w:val="00824685"/>
    <w:rsid w:val="00824C1E"/>
    <w:rsid w:val="00824DA4"/>
    <w:rsid w:val="00824DB6"/>
    <w:rsid w:val="0082522B"/>
    <w:rsid w:val="00825878"/>
    <w:rsid w:val="00826C9B"/>
    <w:rsid w:val="00826EA0"/>
    <w:rsid w:val="00826EFD"/>
    <w:rsid w:val="0082707E"/>
    <w:rsid w:val="0083040D"/>
    <w:rsid w:val="008308EC"/>
    <w:rsid w:val="008309D4"/>
    <w:rsid w:val="00831D6F"/>
    <w:rsid w:val="00832210"/>
    <w:rsid w:val="008322BD"/>
    <w:rsid w:val="00832437"/>
    <w:rsid w:val="00832D93"/>
    <w:rsid w:val="00833BC2"/>
    <w:rsid w:val="00833C8F"/>
    <w:rsid w:val="00833D99"/>
    <w:rsid w:val="00833DD5"/>
    <w:rsid w:val="008343BF"/>
    <w:rsid w:val="00834B68"/>
    <w:rsid w:val="00835D20"/>
    <w:rsid w:val="00836A41"/>
    <w:rsid w:val="00837A93"/>
    <w:rsid w:val="00837BDA"/>
    <w:rsid w:val="008405EC"/>
    <w:rsid w:val="00840B04"/>
    <w:rsid w:val="00841D0A"/>
    <w:rsid w:val="00841FC9"/>
    <w:rsid w:val="0084204E"/>
    <w:rsid w:val="008423A0"/>
    <w:rsid w:val="008428EC"/>
    <w:rsid w:val="00843159"/>
    <w:rsid w:val="00843895"/>
    <w:rsid w:val="008443F5"/>
    <w:rsid w:val="00845077"/>
    <w:rsid w:val="008452A9"/>
    <w:rsid w:val="00846FE0"/>
    <w:rsid w:val="00847AB0"/>
    <w:rsid w:val="0085033C"/>
    <w:rsid w:val="0085142B"/>
    <w:rsid w:val="00852BE3"/>
    <w:rsid w:val="00852C5A"/>
    <w:rsid w:val="00852F5B"/>
    <w:rsid w:val="008532A2"/>
    <w:rsid w:val="0085364F"/>
    <w:rsid w:val="0085423A"/>
    <w:rsid w:val="0085452F"/>
    <w:rsid w:val="0085454B"/>
    <w:rsid w:val="00855272"/>
    <w:rsid w:val="00855695"/>
    <w:rsid w:val="00855974"/>
    <w:rsid w:val="00856023"/>
    <w:rsid w:val="0085629B"/>
    <w:rsid w:val="00856A2C"/>
    <w:rsid w:val="00856E6E"/>
    <w:rsid w:val="008571D4"/>
    <w:rsid w:val="00857ECC"/>
    <w:rsid w:val="008600D4"/>
    <w:rsid w:val="008606FD"/>
    <w:rsid w:val="00861607"/>
    <w:rsid w:val="00861B9A"/>
    <w:rsid w:val="00862196"/>
    <w:rsid w:val="0086219E"/>
    <w:rsid w:val="0086324C"/>
    <w:rsid w:val="0086371F"/>
    <w:rsid w:val="008638A7"/>
    <w:rsid w:val="00863B22"/>
    <w:rsid w:val="0086407F"/>
    <w:rsid w:val="00864468"/>
    <w:rsid w:val="008647F9"/>
    <w:rsid w:val="00864F0C"/>
    <w:rsid w:val="008650F8"/>
    <w:rsid w:val="00865184"/>
    <w:rsid w:val="00865C94"/>
    <w:rsid w:val="00866416"/>
    <w:rsid w:val="00867E75"/>
    <w:rsid w:val="00870206"/>
    <w:rsid w:val="00870394"/>
    <w:rsid w:val="00870D61"/>
    <w:rsid w:val="00871931"/>
    <w:rsid w:val="00872665"/>
    <w:rsid w:val="00872D48"/>
    <w:rsid w:val="00872DA4"/>
    <w:rsid w:val="008747AE"/>
    <w:rsid w:val="008747B9"/>
    <w:rsid w:val="00874EA8"/>
    <w:rsid w:val="00875203"/>
    <w:rsid w:val="00875F6E"/>
    <w:rsid w:val="00876132"/>
    <w:rsid w:val="00876C64"/>
    <w:rsid w:val="008776C0"/>
    <w:rsid w:val="008805A1"/>
    <w:rsid w:val="00880628"/>
    <w:rsid w:val="00880739"/>
    <w:rsid w:val="00881B56"/>
    <w:rsid w:val="00881CA0"/>
    <w:rsid w:val="0088356A"/>
    <w:rsid w:val="008836FB"/>
    <w:rsid w:val="00884F69"/>
    <w:rsid w:val="00885E8F"/>
    <w:rsid w:val="00886C14"/>
    <w:rsid w:val="008879E9"/>
    <w:rsid w:val="00887AA1"/>
    <w:rsid w:val="00887C90"/>
    <w:rsid w:val="00890060"/>
    <w:rsid w:val="00890168"/>
    <w:rsid w:val="00890195"/>
    <w:rsid w:val="00890845"/>
    <w:rsid w:val="00890C9A"/>
    <w:rsid w:val="00890CC6"/>
    <w:rsid w:val="008919DB"/>
    <w:rsid w:val="00891A9E"/>
    <w:rsid w:val="00891B71"/>
    <w:rsid w:val="008927A0"/>
    <w:rsid w:val="008934A9"/>
    <w:rsid w:val="008948C7"/>
    <w:rsid w:val="00894D47"/>
    <w:rsid w:val="00894F40"/>
    <w:rsid w:val="008966D4"/>
    <w:rsid w:val="008976A4"/>
    <w:rsid w:val="00897773"/>
    <w:rsid w:val="008A048B"/>
    <w:rsid w:val="008A0595"/>
    <w:rsid w:val="008A0C8F"/>
    <w:rsid w:val="008A1B63"/>
    <w:rsid w:val="008A2447"/>
    <w:rsid w:val="008A347C"/>
    <w:rsid w:val="008A3645"/>
    <w:rsid w:val="008A40B2"/>
    <w:rsid w:val="008A49F4"/>
    <w:rsid w:val="008A524E"/>
    <w:rsid w:val="008A5398"/>
    <w:rsid w:val="008A5C8C"/>
    <w:rsid w:val="008A6294"/>
    <w:rsid w:val="008A6548"/>
    <w:rsid w:val="008A6C89"/>
    <w:rsid w:val="008A771D"/>
    <w:rsid w:val="008B0209"/>
    <w:rsid w:val="008B0E4B"/>
    <w:rsid w:val="008B0F0C"/>
    <w:rsid w:val="008B3177"/>
    <w:rsid w:val="008B31BA"/>
    <w:rsid w:val="008B3690"/>
    <w:rsid w:val="008B3CF0"/>
    <w:rsid w:val="008B5186"/>
    <w:rsid w:val="008B51DB"/>
    <w:rsid w:val="008B52C3"/>
    <w:rsid w:val="008B55F8"/>
    <w:rsid w:val="008B6670"/>
    <w:rsid w:val="008B681D"/>
    <w:rsid w:val="008C00DB"/>
    <w:rsid w:val="008C27C6"/>
    <w:rsid w:val="008C2EDC"/>
    <w:rsid w:val="008C335A"/>
    <w:rsid w:val="008C33EC"/>
    <w:rsid w:val="008C427F"/>
    <w:rsid w:val="008C4BD6"/>
    <w:rsid w:val="008C527C"/>
    <w:rsid w:val="008C5646"/>
    <w:rsid w:val="008C6272"/>
    <w:rsid w:val="008C677D"/>
    <w:rsid w:val="008C6F0C"/>
    <w:rsid w:val="008C70F7"/>
    <w:rsid w:val="008C7547"/>
    <w:rsid w:val="008D061F"/>
    <w:rsid w:val="008D0E81"/>
    <w:rsid w:val="008D0EE7"/>
    <w:rsid w:val="008D10B0"/>
    <w:rsid w:val="008D1705"/>
    <w:rsid w:val="008D1CF3"/>
    <w:rsid w:val="008D1EBA"/>
    <w:rsid w:val="008D2FB7"/>
    <w:rsid w:val="008D338C"/>
    <w:rsid w:val="008D390F"/>
    <w:rsid w:val="008D486A"/>
    <w:rsid w:val="008D49D0"/>
    <w:rsid w:val="008D552A"/>
    <w:rsid w:val="008D5820"/>
    <w:rsid w:val="008D6A1D"/>
    <w:rsid w:val="008D6E8C"/>
    <w:rsid w:val="008D78A2"/>
    <w:rsid w:val="008E12EE"/>
    <w:rsid w:val="008E1554"/>
    <w:rsid w:val="008E1B6D"/>
    <w:rsid w:val="008E251A"/>
    <w:rsid w:val="008E27C2"/>
    <w:rsid w:val="008E3106"/>
    <w:rsid w:val="008E31DD"/>
    <w:rsid w:val="008E355F"/>
    <w:rsid w:val="008E3C32"/>
    <w:rsid w:val="008E4727"/>
    <w:rsid w:val="008E5310"/>
    <w:rsid w:val="008E5C1F"/>
    <w:rsid w:val="008E6D2F"/>
    <w:rsid w:val="008E7428"/>
    <w:rsid w:val="008E7842"/>
    <w:rsid w:val="008F08EA"/>
    <w:rsid w:val="008F0C64"/>
    <w:rsid w:val="008F1069"/>
    <w:rsid w:val="008F194D"/>
    <w:rsid w:val="008F19B4"/>
    <w:rsid w:val="008F1BB8"/>
    <w:rsid w:val="008F2336"/>
    <w:rsid w:val="008F2362"/>
    <w:rsid w:val="008F2451"/>
    <w:rsid w:val="008F2F73"/>
    <w:rsid w:val="008F3357"/>
    <w:rsid w:val="008F3FF3"/>
    <w:rsid w:val="008F4252"/>
    <w:rsid w:val="008F4431"/>
    <w:rsid w:val="008F45C4"/>
    <w:rsid w:val="008F486A"/>
    <w:rsid w:val="008F525B"/>
    <w:rsid w:val="008F5693"/>
    <w:rsid w:val="008F5E11"/>
    <w:rsid w:val="008F6495"/>
    <w:rsid w:val="008F665F"/>
    <w:rsid w:val="008F68B9"/>
    <w:rsid w:val="008F6FAB"/>
    <w:rsid w:val="008F7F77"/>
    <w:rsid w:val="00900031"/>
    <w:rsid w:val="009011B2"/>
    <w:rsid w:val="00901869"/>
    <w:rsid w:val="00901C95"/>
    <w:rsid w:val="00902441"/>
    <w:rsid w:val="00902512"/>
    <w:rsid w:val="00902C1B"/>
    <w:rsid w:val="00902CA5"/>
    <w:rsid w:val="0090403D"/>
    <w:rsid w:val="00904182"/>
    <w:rsid w:val="009046BA"/>
    <w:rsid w:val="00904D59"/>
    <w:rsid w:val="00905FEF"/>
    <w:rsid w:val="00906F14"/>
    <w:rsid w:val="009076DD"/>
    <w:rsid w:val="009078F9"/>
    <w:rsid w:val="00907B1B"/>
    <w:rsid w:val="00910320"/>
    <w:rsid w:val="0091089B"/>
    <w:rsid w:val="00910BED"/>
    <w:rsid w:val="00910E9A"/>
    <w:rsid w:val="00910F27"/>
    <w:rsid w:val="0091140F"/>
    <w:rsid w:val="00912142"/>
    <w:rsid w:val="00912979"/>
    <w:rsid w:val="00912D5B"/>
    <w:rsid w:val="00912DA1"/>
    <w:rsid w:val="009132ED"/>
    <w:rsid w:val="00913747"/>
    <w:rsid w:val="00913CF3"/>
    <w:rsid w:val="00913E1F"/>
    <w:rsid w:val="00914352"/>
    <w:rsid w:val="00914411"/>
    <w:rsid w:val="00914F84"/>
    <w:rsid w:val="0091550C"/>
    <w:rsid w:val="00915AE4"/>
    <w:rsid w:val="00916406"/>
    <w:rsid w:val="00916D52"/>
    <w:rsid w:val="00917315"/>
    <w:rsid w:val="00920360"/>
    <w:rsid w:val="009205D3"/>
    <w:rsid w:val="009206D3"/>
    <w:rsid w:val="00921CF9"/>
    <w:rsid w:val="0092262A"/>
    <w:rsid w:val="00922A16"/>
    <w:rsid w:val="00923C81"/>
    <w:rsid w:val="00924623"/>
    <w:rsid w:val="00925FB8"/>
    <w:rsid w:val="00926656"/>
    <w:rsid w:val="00927CDF"/>
    <w:rsid w:val="00930051"/>
    <w:rsid w:val="00930339"/>
    <w:rsid w:val="00930493"/>
    <w:rsid w:val="0093110D"/>
    <w:rsid w:val="0093143C"/>
    <w:rsid w:val="00931BBC"/>
    <w:rsid w:val="00933126"/>
    <w:rsid w:val="00933E3C"/>
    <w:rsid w:val="00935288"/>
    <w:rsid w:val="0093570E"/>
    <w:rsid w:val="009357ED"/>
    <w:rsid w:val="00935EC6"/>
    <w:rsid w:val="00936DE2"/>
    <w:rsid w:val="0093722B"/>
    <w:rsid w:val="009372C1"/>
    <w:rsid w:val="00937AA9"/>
    <w:rsid w:val="00937AB1"/>
    <w:rsid w:val="00940112"/>
    <w:rsid w:val="00940309"/>
    <w:rsid w:val="009405C5"/>
    <w:rsid w:val="0094068D"/>
    <w:rsid w:val="00940D03"/>
    <w:rsid w:val="00941186"/>
    <w:rsid w:val="009419B9"/>
    <w:rsid w:val="00941CAD"/>
    <w:rsid w:val="009427CE"/>
    <w:rsid w:val="00943883"/>
    <w:rsid w:val="00943EB8"/>
    <w:rsid w:val="009440CE"/>
    <w:rsid w:val="009443D8"/>
    <w:rsid w:val="0094440F"/>
    <w:rsid w:val="0094449B"/>
    <w:rsid w:val="009454ED"/>
    <w:rsid w:val="009465FF"/>
    <w:rsid w:val="00946FCE"/>
    <w:rsid w:val="0094720D"/>
    <w:rsid w:val="0094781E"/>
    <w:rsid w:val="00947920"/>
    <w:rsid w:val="00950A01"/>
    <w:rsid w:val="00950D20"/>
    <w:rsid w:val="0095193F"/>
    <w:rsid w:val="0095235F"/>
    <w:rsid w:val="0095291D"/>
    <w:rsid w:val="009536A0"/>
    <w:rsid w:val="00953A52"/>
    <w:rsid w:val="00954F86"/>
    <w:rsid w:val="00955CE5"/>
    <w:rsid w:val="00956168"/>
    <w:rsid w:val="00957325"/>
    <w:rsid w:val="009579C9"/>
    <w:rsid w:val="00957D37"/>
    <w:rsid w:val="00961B52"/>
    <w:rsid w:val="00961C44"/>
    <w:rsid w:val="009620A8"/>
    <w:rsid w:val="00962597"/>
    <w:rsid w:val="00962684"/>
    <w:rsid w:val="009626D4"/>
    <w:rsid w:val="00962835"/>
    <w:rsid w:val="0096284E"/>
    <w:rsid w:val="00962A5E"/>
    <w:rsid w:val="00963219"/>
    <w:rsid w:val="00963B96"/>
    <w:rsid w:val="00964373"/>
    <w:rsid w:val="00964B5B"/>
    <w:rsid w:val="00965861"/>
    <w:rsid w:val="00965BED"/>
    <w:rsid w:val="0096665D"/>
    <w:rsid w:val="00966EC9"/>
    <w:rsid w:val="009673B1"/>
    <w:rsid w:val="0096759F"/>
    <w:rsid w:val="00967A16"/>
    <w:rsid w:val="00970010"/>
    <w:rsid w:val="009701BE"/>
    <w:rsid w:val="009722CC"/>
    <w:rsid w:val="00972CBE"/>
    <w:rsid w:val="0097336C"/>
    <w:rsid w:val="00973513"/>
    <w:rsid w:val="00973C76"/>
    <w:rsid w:val="00973EC9"/>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5F7E"/>
    <w:rsid w:val="0098604D"/>
    <w:rsid w:val="009862A4"/>
    <w:rsid w:val="00986447"/>
    <w:rsid w:val="009865DB"/>
    <w:rsid w:val="00986A20"/>
    <w:rsid w:val="00987BAC"/>
    <w:rsid w:val="00991237"/>
    <w:rsid w:val="009914A5"/>
    <w:rsid w:val="009914EE"/>
    <w:rsid w:val="00991BED"/>
    <w:rsid w:val="00991FF7"/>
    <w:rsid w:val="0099232F"/>
    <w:rsid w:val="009932BF"/>
    <w:rsid w:val="00993A63"/>
    <w:rsid w:val="009940F2"/>
    <w:rsid w:val="009957A0"/>
    <w:rsid w:val="009958CC"/>
    <w:rsid w:val="00996732"/>
    <w:rsid w:val="00996BD8"/>
    <w:rsid w:val="00996E56"/>
    <w:rsid w:val="009976A0"/>
    <w:rsid w:val="00997759"/>
    <w:rsid w:val="0099785F"/>
    <w:rsid w:val="00997B80"/>
    <w:rsid w:val="00997F87"/>
    <w:rsid w:val="00997FAC"/>
    <w:rsid w:val="009A0774"/>
    <w:rsid w:val="009A17B1"/>
    <w:rsid w:val="009A1B61"/>
    <w:rsid w:val="009A2296"/>
    <w:rsid w:val="009A278E"/>
    <w:rsid w:val="009A38BA"/>
    <w:rsid w:val="009A39C3"/>
    <w:rsid w:val="009A44D6"/>
    <w:rsid w:val="009A46F1"/>
    <w:rsid w:val="009A5386"/>
    <w:rsid w:val="009A62B1"/>
    <w:rsid w:val="009A6486"/>
    <w:rsid w:val="009A6A4F"/>
    <w:rsid w:val="009A6DE0"/>
    <w:rsid w:val="009A7C1D"/>
    <w:rsid w:val="009B0916"/>
    <w:rsid w:val="009B132A"/>
    <w:rsid w:val="009B184B"/>
    <w:rsid w:val="009B1BD0"/>
    <w:rsid w:val="009B1F71"/>
    <w:rsid w:val="009B204D"/>
    <w:rsid w:val="009B2458"/>
    <w:rsid w:val="009B2E78"/>
    <w:rsid w:val="009B2EBF"/>
    <w:rsid w:val="009B317B"/>
    <w:rsid w:val="009B3D63"/>
    <w:rsid w:val="009B4B95"/>
    <w:rsid w:val="009B573A"/>
    <w:rsid w:val="009B5A66"/>
    <w:rsid w:val="009B5B8D"/>
    <w:rsid w:val="009B6C2A"/>
    <w:rsid w:val="009B6E52"/>
    <w:rsid w:val="009B7666"/>
    <w:rsid w:val="009B76BF"/>
    <w:rsid w:val="009C02CB"/>
    <w:rsid w:val="009C0E59"/>
    <w:rsid w:val="009C12D5"/>
    <w:rsid w:val="009C1597"/>
    <w:rsid w:val="009C18C0"/>
    <w:rsid w:val="009C202E"/>
    <w:rsid w:val="009C25A5"/>
    <w:rsid w:val="009C2603"/>
    <w:rsid w:val="009C3109"/>
    <w:rsid w:val="009C33F2"/>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3CA"/>
    <w:rsid w:val="009D2406"/>
    <w:rsid w:val="009D2A13"/>
    <w:rsid w:val="009D3BED"/>
    <w:rsid w:val="009D40D0"/>
    <w:rsid w:val="009D474C"/>
    <w:rsid w:val="009D49E7"/>
    <w:rsid w:val="009D4A0A"/>
    <w:rsid w:val="009D4C0D"/>
    <w:rsid w:val="009D55BA"/>
    <w:rsid w:val="009D583B"/>
    <w:rsid w:val="009D602A"/>
    <w:rsid w:val="009D6D7F"/>
    <w:rsid w:val="009D6E72"/>
    <w:rsid w:val="009E0683"/>
    <w:rsid w:val="009E0A68"/>
    <w:rsid w:val="009E0B4C"/>
    <w:rsid w:val="009E2049"/>
    <w:rsid w:val="009E286F"/>
    <w:rsid w:val="009E347F"/>
    <w:rsid w:val="009E40F6"/>
    <w:rsid w:val="009E5331"/>
    <w:rsid w:val="009E5498"/>
    <w:rsid w:val="009E58FC"/>
    <w:rsid w:val="009E5BB8"/>
    <w:rsid w:val="009E61F2"/>
    <w:rsid w:val="009E6BB4"/>
    <w:rsid w:val="009E6E73"/>
    <w:rsid w:val="009E7C06"/>
    <w:rsid w:val="009F0330"/>
    <w:rsid w:val="009F0510"/>
    <w:rsid w:val="009F0556"/>
    <w:rsid w:val="009F0BEE"/>
    <w:rsid w:val="009F117B"/>
    <w:rsid w:val="009F1418"/>
    <w:rsid w:val="009F165D"/>
    <w:rsid w:val="009F255F"/>
    <w:rsid w:val="009F2EBB"/>
    <w:rsid w:val="009F32B6"/>
    <w:rsid w:val="009F341B"/>
    <w:rsid w:val="009F396E"/>
    <w:rsid w:val="009F49A0"/>
    <w:rsid w:val="009F4DB4"/>
    <w:rsid w:val="009F50F7"/>
    <w:rsid w:val="009F5172"/>
    <w:rsid w:val="009F591D"/>
    <w:rsid w:val="009F7633"/>
    <w:rsid w:val="009F769D"/>
    <w:rsid w:val="009F7F59"/>
    <w:rsid w:val="00A005C6"/>
    <w:rsid w:val="00A00DF8"/>
    <w:rsid w:val="00A0191B"/>
    <w:rsid w:val="00A0202E"/>
    <w:rsid w:val="00A02D7E"/>
    <w:rsid w:val="00A04EB0"/>
    <w:rsid w:val="00A05B2F"/>
    <w:rsid w:val="00A063A3"/>
    <w:rsid w:val="00A0647B"/>
    <w:rsid w:val="00A075E2"/>
    <w:rsid w:val="00A10917"/>
    <w:rsid w:val="00A117CD"/>
    <w:rsid w:val="00A11AC3"/>
    <w:rsid w:val="00A1216C"/>
    <w:rsid w:val="00A13052"/>
    <w:rsid w:val="00A13074"/>
    <w:rsid w:val="00A136D2"/>
    <w:rsid w:val="00A13877"/>
    <w:rsid w:val="00A1395F"/>
    <w:rsid w:val="00A13991"/>
    <w:rsid w:val="00A13BD8"/>
    <w:rsid w:val="00A140C5"/>
    <w:rsid w:val="00A1411D"/>
    <w:rsid w:val="00A1442F"/>
    <w:rsid w:val="00A14ECB"/>
    <w:rsid w:val="00A150A5"/>
    <w:rsid w:val="00A15D97"/>
    <w:rsid w:val="00A15F1E"/>
    <w:rsid w:val="00A16708"/>
    <w:rsid w:val="00A1768C"/>
    <w:rsid w:val="00A17FCB"/>
    <w:rsid w:val="00A202B7"/>
    <w:rsid w:val="00A205F2"/>
    <w:rsid w:val="00A20977"/>
    <w:rsid w:val="00A21346"/>
    <w:rsid w:val="00A21473"/>
    <w:rsid w:val="00A224CB"/>
    <w:rsid w:val="00A224F8"/>
    <w:rsid w:val="00A2301E"/>
    <w:rsid w:val="00A23429"/>
    <w:rsid w:val="00A236C5"/>
    <w:rsid w:val="00A24593"/>
    <w:rsid w:val="00A2462A"/>
    <w:rsid w:val="00A24E89"/>
    <w:rsid w:val="00A253B8"/>
    <w:rsid w:val="00A25B7F"/>
    <w:rsid w:val="00A25C3F"/>
    <w:rsid w:val="00A269B0"/>
    <w:rsid w:val="00A270D1"/>
    <w:rsid w:val="00A27AA4"/>
    <w:rsid w:val="00A30495"/>
    <w:rsid w:val="00A30D77"/>
    <w:rsid w:val="00A30E47"/>
    <w:rsid w:val="00A31A68"/>
    <w:rsid w:val="00A31DF6"/>
    <w:rsid w:val="00A32845"/>
    <w:rsid w:val="00A32B2E"/>
    <w:rsid w:val="00A32B55"/>
    <w:rsid w:val="00A32C1B"/>
    <w:rsid w:val="00A342F0"/>
    <w:rsid w:val="00A34574"/>
    <w:rsid w:val="00A348A4"/>
    <w:rsid w:val="00A34C1D"/>
    <w:rsid w:val="00A34CB6"/>
    <w:rsid w:val="00A358A2"/>
    <w:rsid w:val="00A35E1B"/>
    <w:rsid w:val="00A36155"/>
    <w:rsid w:val="00A371A9"/>
    <w:rsid w:val="00A378C4"/>
    <w:rsid w:val="00A37D18"/>
    <w:rsid w:val="00A40B49"/>
    <w:rsid w:val="00A40D42"/>
    <w:rsid w:val="00A40DE0"/>
    <w:rsid w:val="00A414E5"/>
    <w:rsid w:val="00A41BF5"/>
    <w:rsid w:val="00A41F33"/>
    <w:rsid w:val="00A42184"/>
    <w:rsid w:val="00A425B0"/>
    <w:rsid w:val="00A42604"/>
    <w:rsid w:val="00A42A16"/>
    <w:rsid w:val="00A433DF"/>
    <w:rsid w:val="00A433F8"/>
    <w:rsid w:val="00A439A0"/>
    <w:rsid w:val="00A43D73"/>
    <w:rsid w:val="00A446B8"/>
    <w:rsid w:val="00A44EC7"/>
    <w:rsid w:val="00A44FE2"/>
    <w:rsid w:val="00A45364"/>
    <w:rsid w:val="00A454B7"/>
    <w:rsid w:val="00A468CB"/>
    <w:rsid w:val="00A46CC4"/>
    <w:rsid w:val="00A46E61"/>
    <w:rsid w:val="00A46EE2"/>
    <w:rsid w:val="00A47698"/>
    <w:rsid w:val="00A478F2"/>
    <w:rsid w:val="00A50654"/>
    <w:rsid w:val="00A51056"/>
    <w:rsid w:val="00A5153E"/>
    <w:rsid w:val="00A5218F"/>
    <w:rsid w:val="00A527FA"/>
    <w:rsid w:val="00A5287F"/>
    <w:rsid w:val="00A53FF4"/>
    <w:rsid w:val="00A54002"/>
    <w:rsid w:val="00A549D3"/>
    <w:rsid w:val="00A5545D"/>
    <w:rsid w:val="00A554CD"/>
    <w:rsid w:val="00A5588B"/>
    <w:rsid w:val="00A55D2B"/>
    <w:rsid w:val="00A56435"/>
    <w:rsid w:val="00A5665D"/>
    <w:rsid w:val="00A5698E"/>
    <w:rsid w:val="00A56D2E"/>
    <w:rsid w:val="00A57EF4"/>
    <w:rsid w:val="00A60112"/>
    <w:rsid w:val="00A6041D"/>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2BA"/>
    <w:rsid w:val="00A668D4"/>
    <w:rsid w:val="00A66917"/>
    <w:rsid w:val="00A66E44"/>
    <w:rsid w:val="00A673EF"/>
    <w:rsid w:val="00A67939"/>
    <w:rsid w:val="00A67E4A"/>
    <w:rsid w:val="00A67E7A"/>
    <w:rsid w:val="00A7047F"/>
    <w:rsid w:val="00A7123D"/>
    <w:rsid w:val="00A71AB5"/>
    <w:rsid w:val="00A720EF"/>
    <w:rsid w:val="00A722C3"/>
    <w:rsid w:val="00A7232F"/>
    <w:rsid w:val="00A73F4B"/>
    <w:rsid w:val="00A7443B"/>
    <w:rsid w:val="00A74BFE"/>
    <w:rsid w:val="00A74C75"/>
    <w:rsid w:val="00A75A7E"/>
    <w:rsid w:val="00A75BC2"/>
    <w:rsid w:val="00A75E81"/>
    <w:rsid w:val="00A7671B"/>
    <w:rsid w:val="00A76B9C"/>
    <w:rsid w:val="00A76BDC"/>
    <w:rsid w:val="00A7774D"/>
    <w:rsid w:val="00A77964"/>
    <w:rsid w:val="00A77A92"/>
    <w:rsid w:val="00A77B36"/>
    <w:rsid w:val="00A80149"/>
    <w:rsid w:val="00A80541"/>
    <w:rsid w:val="00A8065F"/>
    <w:rsid w:val="00A80F48"/>
    <w:rsid w:val="00A81022"/>
    <w:rsid w:val="00A81814"/>
    <w:rsid w:val="00A81919"/>
    <w:rsid w:val="00A81D15"/>
    <w:rsid w:val="00A824A5"/>
    <w:rsid w:val="00A827B1"/>
    <w:rsid w:val="00A82B79"/>
    <w:rsid w:val="00A82C78"/>
    <w:rsid w:val="00A83F18"/>
    <w:rsid w:val="00A849AB"/>
    <w:rsid w:val="00A84E3D"/>
    <w:rsid w:val="00A86044"/>
    <w:rsid w:val="00A86498"/>
    <w:rsid w:val="00A86738"/>
    <w:rsid w:val="00A86CFD"/>
    <w:rsid w:val="00A87025"/>
    <w:rsid w:val="00A87995"/>
    <w:rsid w:val="00A9092B"/>
    <w:rsid w:val="00A92A12"/>
    <w:rsid w:val="00A931BA"/>
    <w:rsid w:val="00A9383D"/>
    <w:rsid w:val="00A93A95"/>
    <w:rsid w:val="00A952B9"/>
    <w:rsid w:val="00A95305"/>
    <w:rsid w:val="00A96008"/>
    <w:rsid w:val="00A960BE"/>
    <w:rsid w:val="00A960DD"/>
    <w:rsid w:val="00A96761"/>
    <w:rsid w:val="00AA04D5"/>
    <w:rsid w:val="00AA0C36"/>
    <w:rsid w:val="00AA0D65"/>
    <w:rsid w:val="00AA1265"/>
    <w:rsid w:val="00AA1D5F"/>
    <w:rsid w:val="00AA1E2A"/>
    <w:rsid w:val="00AA1E3C"/>
    <w:rsid w:val="00AA20DC"/>
    <w:rsid w:val="00AA3C17"/>
    <w:rsid w:val="00AA3E97"/>
    <w:rsid w:val="00AA4608"/>
    <w:rsid w:val="00AA4F0B"/>
    <w:rsid w:val="00AA5363"/>
    <w:rsid w:val="00AA60F4"/>
    <w:rsid w:val="00AA6261"/>
    <w:rsid w:val="00AA64D8"/>
    <w:rsid w:val="00AA6691"/>
    <w:rsid w:val="00AA7683"/>
    <w:rsid w:val="00AA7C63"/>
    <w:rsid w:val="00AA7DFC"/>
    <w:rsid w:val="00AB097D"/>
    <w:rsid w:val="00AB0AA1"/>
    <w:rsid w:val="00AB22B5"/>
    <w:rsid w:val="00AB320A"/>
    <w:rsid w:val="00AB32DD"/>
    <w:rsid w:val="00AB410B"/>
    <w:rsid w:val="00AB43FC"/>
    <w:rsid w:val="00AB4F9E"/>
    <w:rsid w:val="00AB587A"/>
    <w:rsid w:val="00AB589B"/>
    <w:rsid w:val="00AB5BEA"/>
    <w:rsid w:val="00AB5EEC"/>
    <w:rsid w:val="00AB6318"/>
    <w:rsid w:val="00AB7DE6"/>
    <w:rsid w:val="00AC05A7"/>
    <w:rsid w:val="00AC0946"/>
    <w:rsid w:val="00AC0AAE"/>
    <w:rsid w:val="00AC120C"/>
    <w:rsid w:val="00AC2729"/>
    <w:rsid w:val="00AC31BC"/>
    <w:rsid w:val="00AC3729"/>
    <w:rsid w:val="00AC455F"/>
    <w:rsid w:val="00AC5549"/>
    <w:rsid w:val="00AC5C70"/>
    <w:rsid w:val="00AC5EC2"/>
    <w:rsid w:val="00AC6946"/>
    <w:rsid w:val="00AC6A26"/>
    <w:rsid w:val="00AC7072"/>
    <w:rsid w:val="00AC778E"/>
    <w:rsid w:val="00AC7812"/>
    <w:rsid w:val="00AD001C"/>
    <w:rsid w:val="00AD048E"/>
    <w:rsid w:val="00AD0638"/>
    <w:rsid w:val="00AD1050"/>
    <w:rsid w:val="00AD10CA"/>
    <w:rsid w:val="00AD116D"/>
    <w:rsid w:val="00AD3DC6"/>
    <w:rsid w:val="00AD4676"/>
    <w:rsid w:val="00AD46DD"/>
    <w:rsid w:val="00AD483F"/>
    <w:rsid w:val="00AD5270"/>
    <w:rsid w:val="00AD658B"/>
    <w:rsid w:val="00AD68B0"/>
    <w:rsid w:val="00AD6DDE"/>
    <w:rsid w:val="00AD6FEB"/>
    <w:rsid w:val="00AD731B"/>
    <w:rsid w:val="00AD76AA"/>
    <w:rsid w:val="00AD7CC2"/>
    <w:rsid w:val="00AD7D31"/>
    <w:rsid w:val="00AE192C"/>
    <w:rsid w:val="00AE19DB"/>
    <w:rsid w:val="00AE1F54"/>
    <w:rsid w:val="00AE1F97"/>
    <w:rsid w:val="00AE29A9"/>
    <w:rsid w:val="00AE3AF7"/>
    <w:rsid w:val="00AE40F9"/>
    <w:rsid w:val="00AE4462"/>
    <w:rsid w:val="00AE47E0"/>
    <w:rsid w:val="00AE4D64"/>
    <w:rsid w:val="00AE54C3"/>
    <w:rsid w:val="00AE562C"/>
    <w:rsid w:val="00AE5A78"/>
    <w:rsid w:val="00AE5BDD"/>
    <w:rsid w:val="00AE6343"/>
    <w:rsid w:val="00AE6624"/>
    <w:rsid w:val="00AE6D3F"/>
    <w:rsid w:val="00AF073E"/>
    <w:rsid w:val="00AF10B9"/>
    <w:rsid w:val="00AF11BB"/>
    <w:rsid w:val="00AF13E7"/>
    <w:rsid w:val="00AF1542"/>
    <w:rsid w:val="00AF157E"/>
    <w:rsid w:val="00AF1A6C"/>
    <w:rsid w:val="00AF1BD1"/>
    <w:rsid w:val="00AF28D4"/>
    <w:rsid w:val="00AF2A00"/>
    <w:rsid w:val="00AF3683"/>
    <w:rsid w:val="00AF39A2"/>
    <w:rsid w:val="00AF444B"/>
    <w:rsid w:val="00AF4A23"/>
    <w:rsid w:val="00AF57B9"/>
    <w:rsid w:val="00AF5B14"/>
    <w:rsid w:val="00AF65E0"/>
    <w:rsid w:val="00AF6873"/>
    <w:rsid w:val="00AF6C42"/>
    <w:rsid w:val="00AF7267"/>
    <w:rsid w:val="00AF7A19"/>
    <w:rsid w:val="00AF7DF9"/>
    <w:rsid w:val="00AF7F5B"/>
    <w:rsid w:val="00AF7FC1"/>
    <w:rsid w:val="00B00282"/>
    <w:rsid w:val="00B00C99"/>
    <w:rsid w:val="00B00F4B"/>
    <w:rsid w:val="00B010C6"/>
    <w:rsid w:val="00B01231"/>
    <w:rsid w:val="00B016A5"/>
    <w:rsid w:val="00B01B57"/>
    <w:rsid w:val="00B01DDA"/>
    <w:rsid w:val="00B025CB"/>
    <w:rsid w:val="00B03864"/>
    <w:rsid w:val="00B03872"/>
    <w:rsid w:val="00B03B05"/>
    <w:rsid w:val="00B03E6E"/>
    <w:rsid w:val="00B04C12"/>
    <w:rsid w:val="00B04FE3"/>
    <w:rsid w:val="00B051EE"/>
    <w:rsid w:val="00B056BD"/>
    <w:rsid w:val="00B069F5"/>
    <w:rsid w:val="00B06CE6"/>
    <w:rsid w:val="00B06DD4"/>
    <w:rsid w:val="00B070B3"/>
    <w:rsid w:val="00B0751E"/>
    <w:rsid w:val="00B0756C"/>
    <w:rsid w:val="00B103B0"/>
    <w:rsid w:val="00B10DED"/>
    <w:rsid w:val="00B11491"/>
    <w:rsid w:val="00B11F00"/>
    <w:rsid w:val="00B12754"/>
    <w:rsid w:val="00B12F7D"/>
    <w:rsid w:val="00B132D8"/>
    <w:rsid w:val="00B13319"/>
    <w:rsid w:val="00B13794"/>
    <w:rsid w:val="00B1415B"/>
    <w:rsid w:val="00B146A2"/>
    <w:rsid w:val="00B14C06"/>
    <w:rsid w:val="00B159C5"/>
    <w:rsid w:val="00B15B09"/>
    <w:rsid w:val="00B16467"/>
    <w:rsid w:val="00B165E7"/>
    <w:rsid w:val="00B16745"/>
    <w:rsid w:val="00B16FBC"/>
    <w:rsid w:val="00B16FDB"/>
    <w:rsid w:val="00B1755C"/>
    <w:rsid w:val="00B17693"/>
    <w:rsid w:val="00B176E0"/>
    <w:rsid w:val="00B17A26"/>
    <w:rsid w:val="00B17EB5"/>
    <w:rsid w:val="00B21C15"/>
    <w:rsid w:val="00B226B1"/>
    <w:rsid w:val="00B22ED9"/>
    <w:rsid w:val="00B23422"/>
    <w:rsid w:val="00B2390D"/>
    <w:rsid w:val="00B23C44"/>
    <w:rsid w:val="00B24857"/>
    <w:rsid w:val="00B24F44"/>
    <w:rsid w:val="00B258EA"/>
    <w:rsid w:val="00B262D7"/>
    <w:rsid w:val="00B26838"/>
    <w:rsid w:val="00B26D50"/>
    <w:rsid w:val="00B275BF"/>
    <w:rsid w:val="00B27E19"/>
    <w:rsid w:val="00B30279"/>
    <w:rsid w:val="00B305ED"/>
    <w:rsid w:val="00B3073E"/>
    <w:rsid w:val="00B3104E"/>
    <w:rsid w:val="00B31194"/>
    <w:rsid w:val="00B32309"/>
    <w:rsid w:val="00B32709"/>
    <w:rsid w:val="00B33121"/>
    <w:rsid w:val="00B33F9A"/>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78D"/>
    <w:rsid w:val="00B425CB"/>
    <w:rsid w:val="00B42603"/>
    <w:rsid w:val="00B4292D"/>
    <w:rsid w:val="00B430E2"/>
    <w:rsid w:val="00B437C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8A4"/>
    <w:rsid w:val="00B54BF8"/>
    <w:rsid w:val="00B54EC9"/>
    <w:rsid w:val="00B5527F"/>
    <w:rsid w:val="00B5558B"/>
    <w:rsid w:val="00B557AE"/>
    <w:rsid w:val="00B558DF"/>
    <w:rsid w:val="00B55D7F"/>
    <w:rsid w:val="00B561CC"/>
    <w:rsid w:val="00B56609"/>
    <w:rsid w:val="00B578FC"/>
    <w:rsid w:val="00B6000A"/>
    <w:rsid w:val="00B60167"/>
    <w:rsid w:val="00B6041E"/>
    <w:rsid w:val="00B605F9"/>
    <w:rsid w:val="00B60AAB"/>
    <w:rsid w:val="00B60EE4"/>
    <w:rsid w:val="00B613A8"/>
    <w:rsid w:val="00B6194D"/>
    <w:rsid w:val="00B627ED"/>
    <w:rsid w:val="00B640CF"/>
    <w:rsid w:val="00B64175"/>
    <w:rsid w:val="00B64FC8"/>
    <w:rsid w:val="00B65044"/>
    <w:rsid w:val="00B6526B"/>
    <w:rsid w:val="00B65886"/>
    <w:rsid w:val="00B65C96"/>
    <w:rsid w:val="00B65F09"/>
    <w:rsid w:val="00B66913"/>
    <w:rsid w:val="00B67011"/>
    <w:rsid w:val="00B67F02"/>
    <w:rsid w:val="00B67F4B"/>
    <w:rsid w:val="00B70B95"/>
    <w:rsid w:val="00B70D02"/>
    <w:rsid w:val="00B70E26"/>
    <w:rsid w:val="00B718A2"/>
    <w:rsid w:val="00B71C39"/>
    <w:rsid w:val="00B71E35"/>
    <w:rsid w:val="00B71E61"/>
    <w:rsid w:val="00B7257B"/>
    <w:rsid w:val="00B728C9"/>
    <w:rsid w:val="00B7294D"/>
    <w:rsid w:val="00B7321E"/>
    <w:rsid w:val="00B73AD2"/>
    <w:rsid w:val="00B73DD9"/>
    <w:rsid w:val="00B741E1"/>
    <w:rsid w:val="00B746E7"/>
    <w:rsid w:val="00B7564F"/>
    <w:rsid w:val="00B75A2E"/>
    <w:rsid w:val="00B75C8D"/>
    <w:rsid w:val="00B761C7"/>
    <w:rsid w:val="00B762CD"/>
    <w:rsid w:val="00B7673C"/>
    <w:rsid w:val="00B76816"/>
    <w:rsid w:val="00B76D99"/>
    <w:rsid w:val="00B774FF"/>
    <w:rsid w:val="00B777E3"/>
    <w:rsid w:val="00B77831"/>
    <w:rsid w:val="00B8034F"/>
    <w:rsid w:val="00B81608"/>
    <w:rsid w:val="00B81EED"/>
    <w:rsid w:val="00B82128"/>
    <w:rsid w:val="00B8284D"/>
    <w:rsid w:val="00B82EE3"/>
    <w:rsid w:val="00B830D2"/>
    <w:rsid w:val="00B83C8D"/>
    <w:rsid w:val="00B83F3E"/>
    <w:rsid w:val="00B849D5"/>
    <w:rsid w:val="00B84B50"/>
    <w:rsid w:val="00B84DC5"/>
    <w:rsid w:val="00B84F64"/>
    <w:rsid w:val="00B854D4"/>
    <w:rsid w:val="00B859C2"/>
    <w:rsid w:val="00B85B75"/>
    <w:rsid w:val="00B85EA1"/>
    <w:rsid w:val="00B8656D"/>
    <w:rsid w:val="00B86FD7"/>
    <w:rsid w:val="00B872FE"/>
    <w:rsid w:val="00B9029D"/>
    <w:rsid w:val="00B906A9"/>
    <w:rsid w:val="00B90D09"/>
    <w:rsid w:val="00B912F7"/>
    <w:rsid w:val="00B916DB"/>
    <w:rsid w:val="00B921E8"/>
    <w:rsid w:val="00B922FC"/>
    <w:rsid w:val="00B9234F"/>
    <w:rsid w:val="00B92686"/>
    <w:rsid w:val="00B927D3"/>
    <w:rsid w:val="00B935E3"/>
    <w:rsid w:val="00B939D8"/>
    <w:rsid w:val="00B9408A"/>
    <w:rsid w:val="00B954D2"/>
    <w:rsid w:val="00B95D37"/>
    <w:rsid w:val="00B95DDE"/>
    <w:rsid w:val="00B95EB3"/>
    <w:rsid w:val="00B961A1"/>
    <w:rsid w:val="00B967C9"/>
    <w:rsid w:val="00B97B96"/>
    <w:rsid w:val="00B97D66"/>
    <w:rsid w:val="00BA04C2"/>
    <w:rsid w:val="00BA0E69"/>
    <w:rsid w:val="00BA10A2"/>
    <w:rsid w:val="00BA1A7E"/>
    <w:rsid w:val="00BA1B87"/>
    <w:rsid w:val="00BA1C1D"/>
    <w:rsid w:val="00BA21C0"/>
    <w:rsid w:val="00BA2674"/>
    <w:rsid w:val="00BA26CB"/>
    <w:rsid w:val="00BA2909"/>
    <w:rsid w:val="00BA3021"/>
    <w:rsid w:val="00BA3EF2"/>
    <w:rsid w:val="00BA4BD0"/>
    <w:rsid w:val="00BA54AD"/>
    <w:rsid w:val="00BA56C5"/>
    <w:rsid w:val="00BA68CB"/>
    <w:rsid w:val="00BA7749"/>
    <w:rsid w:val="00BA7B0C"/>
    <w:rsid w:val="00BB0855"/>
    <w:rsid w:val="00BB09EF"/>
    <w:rsid w:val="00BB0E20"/>
    <w:rsid w:val="00BB1A44"/>
    <w:rsid w:val="00BB266C"/>
    <w:rsid w:val="00BB2934"/>
    <w:rsid w:val="00BB2F4F"/>
    <w:rsid w:val="00BB332D"/>
    <w:rsid w:val="00BB3960"/>
    <w:rsid w:val="00BB3972"/>
    <w:rsid w:val="00BB3EAD"/>
    <w:rsid w:val="00BB4496"/>
    <w:rsid w:val="00BB485D"/>
    <w:rsid w:val="00BB4C36"/>
    <w:rsid w:val="00BB4CCC"/>
    <w:rsid w:val="00BB51C7"/>
    <w:rsid w:val="00BB582F"/>
    <w:rsid w:val="00BB5A70"/>
    <w:rsid w:val="00BB5C5F"/>
    <w:rsid w:val="00BB7124"/>
    <w:rsid w:val="00BC0576"/>
    <w:rsid w:val="00BC0927"/>
    <w:rsid w:val="00BC0CE1"/>
    <w:rsid w:val="00BC0E84"/>
    <w:rsid w:val="00BC159A"/>
    <w:rsid w:val="00BC1BC4"/>
    <w:rsid w:val="00BC22BB"/>
    <w:rsid w:val="00BC268C"/>
    <w:rsid w:val="00BC299E"/>
    <w:rsid w:val="00BC2E8F"/>
    <w:rsid w:val="00BC3346"/>
    <w:rsid w:val="00BC38EB"/>
    <w:rsid w:val="00BC392E"/>
    <w:rsid w:val="00BC3B6E"/>
    <w:rsid w:val="00BC3B97"/>
    <w:rsid w:val="00BC3E92"/>
    <w:rsid w:val="00BC4045"/>
    <w:rsid w:val="00BC462A"/>
    <w:rsid w:val="00BC4821"/>
    <w:rsid w:val="00BC51D5"/>
    <w:rsid w:val="00BC5AC6"/>
    <w:rsid w:val="00BC5C62"/>
    <w:rsid w:val="00BC5F56"/>
    <w:rsid w:val="00BC6006"/>
    <w:rsid w:val="00BC6C18"/>
    <w:rsid w:val="00BC77ED"/>
    <w:rsid w:val="00BC7B8B"/>
    <w:rsid w:val="00BD0075"/>
    <w:rsid w:val="00BD052F"/>
    <w:rsid w:val="00BD1137"/>
    <w:rsid w:val="00BD129C"/>
    <w:rsid w:val="00BD163E"/>
    <w:rsid w:val="00BD21D6"/>
    <w:rsid w:val="00BD2296"/>
    <w:rsid w:val="00BD2601"/>
    <w:rsid w:val="00BD366A"/>
    <w:rsid w:val="00BD47A9"/>
    <w:rsid w:val="00BD4A6D"/>
    <w:rsid w:val="00BD610D"/>
    <w:rsid w:val="00BD63DB"/>
    <w:rsid w:val="00BD6BA6"/>
    <w:rsid w:val="00BD749B"/>
    <w:rsid w:val="00BD76AF"/>
    <w:rsid w:val="00BD7CD0"/>
    <w:rsid w:val="00BE0011"/>
    <w:rsid w:val="00BE15C1"/>
    <w:rsid w:val="00BE1BED"/>
    <w:rsid w:val="00BE1C05"/>
    <w:rsid w:val="00BE287C"/>
    <w:rsid w:val="00BE2A75"/>
    <w:rsid w:val="00BE3878"/>
    <w:rsid w:val="00BE3B9A"/>
    <w:rsid w:val="00BE47D4"/>
    <w:rsid w:val="00BE4CB4"/>
    <w:rsid w:val="00BE52CA"/>
    <w:rsid w:val="00BE5652"/>
    <w:rsid w:val="00BE5A11"/>
    <w:rsid w:val="00BE627B"/>
    <w:rsid w:val="00BE6812"/>
    <w:rsid w:val="00BE7480"/>
    <w:rsid w:val="00BF001A"/>
    <w:rsid w:val="00BF072F"/>
    <w:rsid w:val="00BF0934"/>
    <w:rsid w:val="00BF14A8"/>
    <w:rsid w:val="00BF19B0"/>
    <w:rsid w:val="00BF1DCB"/>
    <w:rsid w:val="00BF2481"/>
    <w:rsid w:val="00BF28E3"/>
    <w:rsid w:val="00BF2CD7"/>
    <w:rsid w:val="00BF2EBF"/>
    <w:rsid w:val="00BF2FA9"/>
    <w:rsid w:val="00BF4054"/>
    <w:rsid w:val="00BF50E7"/>
    <w:rsid w:val="00BF57A2"/>
    <w:rsid w:val="00BF5BEB"/>
    <w:rsid w:val="00BF5E4E"/>
    <w:rsid w:val="00BF6425"/>
    <w:rsid w:val="00BF65EA"/>
    <w:rsid w:val="00BF79BA"/>
    <w:rsid w:val="00C00641"/>
    <w:rsid w:val="00C0080F"/>
    <w:rsid w:val="00C016E2"/>
    <w:rsid w:val="00C03537"/>
    <w:rsid w:val="00C03EEC"/>
    <w:rsid w:val="00C04138"/>
    <w:rsid w:val="00C04799"/>
    <w:rsid w:val="00C0571E"/>
    <w:rsid w:val="00C05B27"/>
    <w:rsid w:val="00C05C0C"/>
    <w:rsid w:val="00C068F0"/>
    <w:rsid w:val="00C06C96"/>
    <w:rsid w:val="00C06F6B"/>
    <w:rsid w:val="00C07365"/>
    <w:rsid w:val="00C0748E"/>
    <w:rsid w:val="00C1121D"/>
    <w:rsid w:val="00C11595"/>
    <w:rsid w:val="00C11F6F"/>
    <w:rsid w:val="00C121D0"/>
    <w:rsid w:val="00C1231E"/>
    <w:rsid w:val="00C12504"/>
    <w:rsid w:val="00C12627"/>
    <w:rsid w:val="00C12D36"/>
    <w:rsid w:val="00C13B05"/>
    <w:rsid w:val="00C13D56"/>
    <w:rsid w:val="00C13EC0"/>
    <w:rsid w:val="00C14950"/>
    <w:rsid w:val="00C149AE"/>
    <w:rsid w:val="00C14AAF"/>
    <w:rsid w:val="00C14F9D"/>
    <w:rsid w:val="00C15062"/>
    <w:rsid w:val="00C15931"/>
    <w:rsid w:val="00C15A76"/>
    <w:rsid w:val="00C161A9"/>
    <w:rsid w:val="00C16CD6"/>
    <w:rsid w:val="00C17DE2"/>
    <w:rsid w:val="00C2015E"/>
    <w:rsid w:val="00C202B5"/>
    <w:rsid w:val="00C203E3"/>
    <w:rsid w:val="00C20E73"/>
    <w:rsid w:val="00C2125C"/>
    <w:rsid w:val="00C21497"/>
    <w:rsid w:val="00C2214F"/>
    <w:rsid w:val="00C22357"/>
    <w:rsid w:val="00C2293B"/>
    <w:rsid w:val="00C23014"/>
    <w:rsid w:val="00C230EA"/>
    <w:rsid w:val="00C23B4B"/>
    <w:rsid w:val="00C24669"/>
    <w:rsid w:val="00C251B0"/>
    <w:rsid w:val="00C2550C"/>
    <w:rsid w:val="00C256F6"/>
    <w:rsid w:val="00C25C9C"/>
    <w:rsid w:val="00C2679C"/>
    <w:rsid w:val="00C26D7B"/>
    <w:rsid w:val="00C26DE0"/>
    <w:rsid w:val="00C26E4F"/>
    <w:rsid w:val="00C26FEC"/>
    <w:rsid w:val="00C30736"/>
    <w:rsid w:val="00C3181C"/>
    <w:rsid w:val="00C31EB3"/>
    <w:rsid w:val="00C323FA"/>
    <w:rsid w:val="00C32983"/>
    <w:rsid w:val="00C32A88"/>
    <w:rsid w:val="00C3372E"/>
    <w:rsid w:val="00C34402"/>
    <w:rsid w:val="00C34DB6"/>
    <w:rsid w:val="00C35893"/>
    <w:rsid w:val="00C359EA"/>
    <w:rsid w:val="00C35C4A"/>
    <w:rsid w:val="00C36162"/>
    <w:rsid w:val="00C3693F"/>
    <w:rsid w:val="00C36ABD"/>
    <w:rsid w:val="00C3700C"/>
    <w:rsid w:val="00C3711E"/>
    <w:rsid w:val="00C37B9D"/>
    <w:rsid w:val="00C4019E"/>
    <w:rsid w:val="00C40FDB"/>
    <w:rsid w:val="00C4127E"/>
    <w:rsid w:val="00C4155B"/>
    <w:rsid w:val="00C41756"/>
    <w:rsid w:val="00C41B22"/>
    <w:rsid w:val="00C4276B"/>
    <w:rsid w:val="00C427FD"/>
    <w:rsid w:val="00C43898"/>
    <w:rsid w:val="00C43DD9"/>
    <w:rsid w:val="00C43F27"/>
    <w:rsid w:val="00C44BD1"/>
    <w:rsid w:val="00C45603"/>
    <w:rsid w:val="00C45AC1"/>
    <w:rsid w:val="00C46735"/>
    <w:rsid w:val="00C47161"/>
    <w:rsid w:val="00C471A5"/>
    <w:rsid w:val="00C4738F"/>
    <w:rsid w:val="00C47CEB"/>
    <w:rsid w:val="00C47EFB"/>
    <w:rsid w:val="00C51A3B"/>
    <w:rsid w:val="00C51AF2"/>
    <w:rsid w:val="00C51B8F"/>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620"/>
    <w:rsid w:val="00C55DD1"/>
    <w:rsid w:val="00C565D2"/>
    <w:rsid w:val="00C56765"/>
    <w:rsid w:val="00C57692"/>
    <w:rsid w:val="00C57F5C"/>
    <w:rsid w:val="00C60722"/>
    <w:rsid w:val="00C607FD"/>
    <w:rsid w:val="00C611BD"/>
    <w:rsid w:val="00C612E7"/>
    <w:rsid w:val="00C61B52"/>
    <w:rsid w:val="00C61E56"/>
    <w:rsid w:val="00C6391A"/>
    <w:rsid w:val="00C63E07"/>
    <w:rsid w:val="00C64027"/>
    <w:rsid w:val="00C646F9"/>
    <w:rsid w:val="00C6561C"/>
    <w:rsid w:val="00C673C6"/>
    <w:rsid w:val="00C6742B"/>
    <w:rsid w:val="00C70257"/>
    <w:rsid w:val="00C7078E"/>
    <w:rsid w:val="00C70CF6"/>
    <w:rsid w:val="00C710BB"/>
    <w:rsid w:val="00C718B9"/>
    <w:rsid w:val="00C71F0E"/>
    <w:rsid w:val="00C7261E"/>
    <w:rsid w:val="00C7279B"/>
    <w:rsid w:val="00C72DE3"/>
    <w:rsid w:val="00C73569"/>
    <w:rsid w:val="00C735BC"/>
    <w:rsid w:val="00C73AE7"/>
    <w:rsid w:val="00C74210"/>
    <w:rsid w:val="00C752D6"/>
    <w:rsid w:val="00C75729"/>
    <w:rsid w:val="00C75820"/>
    <w:rsid w:val="00C764DF"/>
    <w:rsid w:val="00C76B11"/>
    <w:rsid w:val="00C76E1D"/>
    <w:rsid w:val="00C77441"/>
    <w:rsid w:val="00C77943"/>
    <w:rsid w:val="00C779CD"/>
    <w:rsid w:val="00C80384"/>
    <w:rsid w:val="00C8099D"/>
    <w:rsid w:val="00C81FEB"/>
    <w:rsid w:val="00C82D3D"/>
    <w:rsid w:val="00C82E29"/>
    <w:rsid w:val="00C83593"/>
    <w:rsid w:val="00C835B3"/>
    <w:rsid w:val="00C8361A"/>
    <w:rsid w:val="00C83A92"/>
    <w:rsid w:val="00C83F56"/>
    <w:rsid w:val="00C8447C"/>
    <w:rsid w:val="00C84A5E"/>
    <w:rsid w:val="00C84A72"/>
    <w:rsid w:val="00C84B1E"/>
    <w:rsid w:val="00C84B24"/>
    <w:rsid w:val="00C84C8F"/>
    <w:rsid w:val="00C85B54"/>
    <w:rsid w:val="00C86346"/>
    <w:rsid w:val="00C864A3"/>
    <w:rsid w:val="00C86AE1"/>
    <w:rsid w:val="00C87E4B"/>
    <w:rsid w:val="00C9074A"/>
    <w:rsid w:val="00C90C09"/>
    <w:rsid w:val="00C90FE3"/>
    <w:rsid w:val="00C91173"/>
    <w:rsid w:val="00C914BA"/>
    <w:rsid w:val="00C9274C"/>
    <w:rsid w:val="00C92E84"/>
    <w:rsid w:val="00C930C8"/>
    <w:rsid w:val="00C93843"/>
    <w:rsid w:val="00C93F2A"/>
    <w:rsid w:val="00C95281"/>
    <w:rsid w:val="00C95A24"/>
    <w:rsid w:val="00C96308"/>
    <w:rsid w:val="00C964C7"/>
    <w:rsid w:val="00C967CD"/>
    <w:rsid w:val="00C96A9C"/>
    <w:rsid w:val="00C96E54"/>
    <w:rsid w:val="00C96E7D"/>
    <w:rsid w:val="00C96FBB"/>
    <w:rsid w:val="00C97A85"/>
    <w:rsid w:val="00CA0EF5"/>
    <w:rsid w:val="00CA1824"/>
    <w:rsid w:val="00CA183A"/>
    <w:rsid w:val="00CA23BA"/>
    <w:rsid w:val="00CA2560"/>
    <w:rsid w:val="00CA360E"/>
    <w:rsid w:val="00CA4A23"/>
    <w:rsid w:val="00CA5097"/>
    <w:rsid w:val="00CA57A8"/>
    <w:rsid w:val="00CA58F7"/>
    <w:rsid w:val="00CA609F"/>
    <w:rsid w:val="00CA64DD"/>
    <w:rsid w:val="00CA699F"/>
    <w:rsid w:val="00CA725C"/>
    <w:rsid w:val="00CA7BF0"/>
    <w:rsid w:val="00CB0596"/>
    <w:rsid w:val="00CB0802"/>
    <w:rsid w:val="00CB0C55"/>
    <w:rsid w:val="00CB0CFC"/>
    <w:rsid w:val="00CB0D57"/>
    <w:rsid w:val="00CB151F"/>
    <w:rsid w:val="00CB1D82"/>
    <w:rsid w:val="00CB216A"/>
    <w:rsid w:val="00CB2694"/>
    <w:rsid w:val="00CB2F67"/>
    <w:rsid w:val="00CB3CBB"/>
    <w:rsid w:val="00CB44EB"/>
    <w:rsid w:val="00CB4B5D"/>
    <w:rsid w:val="00CB5293"/>
    <w:rsid w:val="00CB531D"/>
    <w:rsid w:val="00CB63A1"/>
    <w:rsid w:val="00CB72BC"/>
    <w:rsid w:val="00CB73AF"/>
    <w:rsid w:val="00CB79B5"/>
    <w:rsid w:val="00CB7B8D"/>
    <w:rsid w:val="00CB7CA9"/>
    <w:rsid w:val="00CB7E4F"/>
    <w:rsid w:val="00CC03B4"/>
    <w:rsid w:val="00CC07E1"/>
    <w:rsid w:val="00CC28A3"/>
    <w:rsid w:val="00CC32E1"/>
    <w:rsid w:val="00CC3E0A"/>
    <w:rsid w:val="00CC4363"/>
    <w:rsid w:val="00CC4700"/>
    <w:rsid w:val="00CC4873"/>
    <w:rsid w:val="00CC4B29"/>
    <w:rsid w:val="00CC5933"/>
    <w:rsid w:val="00CC5B62"/>
    <w:rsid w:val="00CC5F3D"/>
    <w:rsid w:val="00CC61C2"/>
    <w:rsid w:val="00CC6898"/>
    <w:rsid w:val="00CC6D4C"/>
    <w:rsid w:val="00CC7127"/>
    <w:rsid w:val="00CD021C"/>
    <w:rsid w:val="00CD1321"/>
    <w:rsid w:val="00CD1BC5"/>
    <w:rsid w:val="00CD1E88"/>
    <w:rsid w:val="00CD2C29"/>
    <w:rsid w:val="00CD390E"/>
    <w:rsid w:val="00CD4485"/>
    <w:rsid w:val="00CD46EB"/>
    <w:rsid w:val="00CD4922"/>
    <w:rsid w:val="00CD563B"/>
    <w:rsid w:val="00CD5741"/>
    <w:rsid w:val="00CD5EF8"/>
    <w:rsid w:val="00CD6546"/>
    <w:rsid w:val="00CD6809"/>
    <w:rsid w:val="00CE0378"/>
    <w:rsid w:val="00CE04B7"/>
    <w:rsid w:val="00CE0FEB"/>
    <w:rsid w:val="00CE1318"/>
    <w:rsid w:val="00CE13CB"/>
    <w:rsid w:val="00CE3319"/>
    <w:rsid w:val="00CE3ECB"/>
    <w:rsid w:val="00CE4BFF"/>
    <w:rsid w:val="00CE5961"/>
    <w:rsid w:val="00CE5DD0"/>
    <w:rsid w:val="00CE7CBB"/>
    <w:rsid w:val="00CF023C"/>
    <w:rsid w:val="00CF1BA0"/>
    <w:rsid w:val="00CF249F"/>
    <w:rsid w:val="00CF27ED"/>
    <w:rsid w:val="00CF2D73"/>
    <w:rsid w:val="00CF448F"/>
    <w:rsid w:val="00CF58F7"/>
    <w:rsid w:val="00CF5C17"/>
    <w:rsid w:val="00CF6A22"/>
    <w:rsid w:val="00CF6C17"/>
    <w:rsid w:val="00CF715D"/>
    <w:rsid w:val="00D0125C"/>
    <w:rsid w:val="00D0135C"/>
    <w:rsid w:val="00D01550"/>
    <w:rsid w:val="00D015DD"/>
    <w:rsid w:val="00D015EE"/>
    <w:rsid w:val="00D02040"/>
    <w:rsid w:val="00D02810"/>
    <w:rsid w:val="00D02DBA"/>
    <w:rsid w:val="00D038E1"/>
    <w:rsid w:val="00D0639A"/>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CE2"/>
    <w:rsid w:val="00D15D73"/>
    <w:rsid w:val="00D168B4"/>
    <w:rsid w:val="00D16A48"/>
    <w:rsid w:val="00D16AFD"/>
    <w:rsid w:val="00D17E20"/>
    <w:rsid w:val="00D206E6"/>
    <w:rsid w:val="00D20805"/>
    <w:rsid w:val="00D20E16"/>
    <w:rsid w:val="00D21B7A"/>
    <w:rsid w:val="00D21BED"/>
    <w:rsid w:val="00D22D00"/>
    <w:rsid w:val="00D23AFA"/>
    <w:rsid w:val="00D24D50"/>
    <w:rsid w:val="00D24D95"/>
    <w:rsid w:val="00D2605B"/>
    <w:rsid w:val="00D260B0"/>
    <w:rsid w:val="00D26140"/>
    <w:rsid w:val="00D26454"/>
    <w:rsid w:val="00D27A12"/>
    <w:rsid w:val="00D304DC"/>
    <w:rsid w:val="00D308DD"/>
    <w:rsid w:val="00D30A83"/>
    <w:rsid w:val="00D31F69"/>
    <w:rsid w:val="00D32A2B"/>
    <w:rsid w:val="00D32BA8"/>
    <w:rsid w:val="00D33629"/>
    <w:rsid w:val="00D33B1D"/>
    <w:rsid w:val="00D34360"/>
    <w:rsid w:val="00D34B1B"/>
    <w:rsid w:val="00D3518D"/>
    <w:rsid w:val="00D358FF"/>
    <w:rsid w:val="00D35AF5"/>
    <w:rsid w:val="00D35D26"/>
    <w:rsid w:val="00D36995"/>
    <w:rsid w:val="00D36BF9"/>
    <w:rsid w:val="00D36C38"/>
    <w:rsid w:val="00D36C54"/>
    <w:rsid w:val="00D37129"/>
    <w:rsid w:val="00D372EC"/>
    <w:rsid w:val="00D3741A"/>
    <w:rsid w:val="00D37FAF"/>
    <w:rsid w:val="00D4010B"/>
    <w:rsid w:val="00D40C0F"/>
    <w:rsid w:val="00D40D28"/>
    <w:rsid w:val="00D40DB8"/>
    <w:rsid w:val="00D40DE4"/>
    <w:rsid w:val="00D40FDE"/>
    <w:rsid w:val="00D413D4"/>
    <w:rsid w:val="00D41474"/>
    <w:rsid w:val="00D4159A"/>
    <w:rsid w:val="00D41D0D"/>
    <w:rsid w:val="00D4225C"/>
    <w:rsid w:val="00D4275C"/>
    <w:rsid w:val="00D428F3"/>
    <w:rsid w:val="00D4374B"/>
    <w:rsid w:val="00D43E71"/>
    <w:rsid w:val="00D43ECC"/>
    <w:rsid w:val="00D43F15"/>
    <w:rsid w:val="00D44496"/>
    <w:rsid w:val="00D448AC"/>
    <w:rsid w:val="00D44FCB"/>
    <w:rsid w:val="00D453E4"/>
    <w:rsid w:val="00D4577E"/>
    <w:rsid w:val="00D45ECA"/>
    <w:rsid w:val="00D46138"/>
    <w:rsid w:val="00D46AAB"/>
    <w:rsid w:val="00D46F40"/>
    <w:rsid w:val="00D4726C"/>
    <w:rsid w:val="00D47D3B"/>
    <w:rsid w:val="00D47DD7"/>
    <w:rsid w:val="00D50312"/>
    <w:rsid w:val="00D506D1"/>
    <w:rsid w:val="00D51FFC"/>
    <w:rsid w:val="00D521CC"/>
    <w:rsid w:val="00D52A9A"/>
    <w:rsid w:val="00D53153"/>
    <w:rsid w:val="00D53206"/>
    <w:rsid w:val="00D532F8"/>
    <w:rsid w:val="00D53AEB"/>
    <w:rsid w:val="00D55223"/>
    <w:rsid w:val="00D552AC"/>
    <w:rsid w:val="00D55B31"/>
    <w:rsid w:val="00D55BA6"/>
    <w:rsid w:val="00D55D7F"/>
    <w:rsid w:val="00D5603D"/>
    <w:rsid w:val="00D5609A"/>
    <w:rsid w:val="00D56511"/>
    <w:rsid w:val="00D5657D"/>
    <w:rsid w:val="00D56A91"/>
    <w:rsid w:val="00D56D17"/>
    <w:rsid w:val="00D572E2"/>
    <w:rsid w:val="00D57397"/>
    <w:rsid w:val="00D573DB"/>
    <w:rsid w:val="00D5798F"/>
    <w:rsid w:val="00D57C3A"/>
    <w:rsid w:val="00D60084"/>
    <w:rsid w:val="00D602CC"/>
    <w:rsid w:val="00D60B0B"/>
    <w:rsid w:val="00D61B91"/>
    <w:rsid w:val="00D6301E"/>
    <w:rsid w:val="00D632DC"/>
    <w:rsid w:val="00D640E4"/>
    <w:rsid w:val="00D641BF"/>
    <w:rsid w:val="00D647BD"/>
    <w:rsid w:val="00D64AF1"/>
    <w:rsid w:val="00D658B1"/>
    <w:rsid w:val="00D65F49"/>
    <w:rsid w:val="00D6730B"/>
    <w:rsid w:val="00D67374"/>
    <w:rsid w:val="00D67742"/>
    <w:rsid w:val="00D67899"/>
    <w:rsid w:val="00D6796A"/>
    <w:rsid w:val="00D67B0B"/>
    <w:rsid w:val="00D67EDF"/>
    <w:rsid w:val="00D70CCD"/>
    <w:rsid w:val="00D70D36"/>
    <w:rsid w:val="00D70D97"/>
    <w:rsid w:val="00D71AE0"/>
    <w:rsid w:val="00D72307"/>
    <w:rsid w:val="00D7275B"/>
    <w:rsid w:val="00D72E5B"/>
    <w:rsid w:val="00D7437C"/>
    <w:rsid w:val="00D74A26"/>
    <w:rsid w:val="00D74D75"/>
    <w:rsid w:val="00D76D1C"/>
    <w:rsid w:val="00D76F17"/>
    <w:rsid w:val="00D77316"/>
    <w:rsid w:val="00D77AB2"/>
    <w:rsid w:val="00D802CD"/>
    <w:rsid w:val="00D803CC"/>
    <w:rsid w:val="00D80588"/>
    <w:rsid w:val="00D80E37"/>
    <w:rsid w:val="00D81414"/>
    <w:rsid w:val="00D81B08"/>
    <w:rsid w:val="00D82167"/>
    <w:rsid w:val="00D82250"/>
    <w:rsid w:val="00D82B11"/>
    <w:rsid w:val="00D83157"/>
    <w:rsid w:val="00D83683"/>
    <w:rsid w:val="00D83922"/>
    <w:rsid w:val="00D83B5D"/>
    <w:rsid w:val="00D84C9C"/>
    <w:rsid w:val="00D85386"/>
    <w:rsid w:val="00D85F82"/>
    <w:rsid w:val="00D86114"/>
    <w:rsid w:val="00D87209"/>
    <w:rsid w:val="00D87C68"/>
    <w:rsid w:val="00D9043B"/>
    <w:rsid w:val="00D91D2B"/>
    <w:rsid w:val="00D91EC7"/>
    <w:rsid w:val="00D922DA"/>
    <w:rsid w:val="00D9354C"/>
    <w:rsid w:val="00D938C9"/>
    <w:rsid w:val="00D94866"/>
    <w:rsid w:val="00D94B33"/>
    <w:rsid w:val="00D94B58"/>
    <w:rsid w:val="00D9534E"/>
    <w:rsid w:val="00D965E2"/>
    <w:rsid w:val="00D97673"/>
    <w:rsid w:val="00D97D20"/>
    <w:rsid w:val="00DA037A"/>
    <w:rsid w:val="00DA03C1"/>
    <w:rsid w:val="00DA16DD"/>
    <w:rsid w:val="00DA18C3"/>
    <w:rsid w:val="00DA1B85"/>
    <w:rsid w:val="00DA1C4D"/>
    <w:rsid w:val="00DA2E89"/>
    <w:rsid w:val="00DA4F23"/>
    <w:rsid w:val="00DA5D4E"/>
    <w:rsid w:val="00DA5FF1"/>
    <w:rsid w:val="00DA62B8"/>
    <w:rsid w:val="00DA6A2A"/>
    <w:rsid w:val="00DA7B16"/>
    <w:rsid w:val="00DA7B75"/>
    <w:rsid w:val="00DA7C53"/>
    <w:rsid w:val="00DB18FA"/>
    <w:rsid w:val="00DB29F9"/>
    <w:rsid w:val="00DB2CD1"/>
    <w:rsid w:val="00DB2E99"/>
    <w:rsid w:val="00DB2FAD"/>
    <w:rsid w:val="00DB3A3E"/>
    <w:rsid w:val="00DB3BD0"/>
    <w:rsid w:val="00DB4621"/>
    <w:rsid w:val="00DB4A97"/>
    <w:rsid w:val="00DB4EB3"/>
    <w:rsid w:val="00DB520F"/>
    <w:rsid w:val="00DB53E9"/>
    <w:rsid w:val="00DB5ABB"/>
    <w:rsid w:val="00DB5C41"/>
    <w:rsid w:val="00DB5CE6"/>
    <w:rsid w:val="00DB5D51"/>
    <w:rsid w:val="00DB604A"/>
    <w:rsid w:val="00DB739C"/>
    <w:rsid w:val="00DB752E"/>
    <w:rsid w:val="00DB7749"/>
    <w:rsid w:val="00DB7D22"/>
    <w:rsid w:val="00DB7F61"/>
    <w:rsid w:val="00DC023A"/>
    <w:rsid w:val="00DC02F7"/>
    <w:rsid w:val="00DC05C1"/>
    <w:rsid w:val="00DC098D"/>
    <w:rsid w:val="00DC0AF7"/>
    <w:rsid w:val="00DC0C76"/>
    <w:rsid w:val="00DC0C85"/>
    <w:rsid w:val="00DC12EC"/>
    <w:rsid w:val="00DC2633"/>
    <w:rsid w:val="00DC3A48"/>
    <w:rsid w:val="00DC3BA0"/>
    <w:rsid w:val="00DC65FA"/>
    <w:rsid w:val="00DC6A43"/>
    <w:rsid w:val="00DC73D0"/>
    <w:rsid w:val="00DC7D9D"/>
    <w:rsid w:val="00DC7EE1"/>
    <w:rsid w:val="00DD1C24"/>
    <w:rsid w:val="00DD2445"/>
    <w:rsid w:val="00DD2682"/>
    <w:rsid w:val="00DD2826"/>
    <w:rsid w:val="00DD2899"/>
    <w:rsid w:val="00DD358F"/>
    <w:rsid w:val="00DD3648"/>
    <w:rsid w:val="00DD4959"/>
    <w:rsid w:val="00DD5425"/>
    <w:rsid w:val="00DD606D"/>
    <w:rsid w:val="00DD6150"/>
    <w:rsid w:val="00DD664C"/>
    <w:rsid w:val="00DD6917"/>
    <w:rsid w:val="00DD71F7"/>
    <w:rsid w:val="00DD7219"/>
    <w:rsid w:val="00DD7BBC"/>
    <w:rsid w:val="00DD7C45"/>
    <w:rsid w:val="00DE026A"/>
    <w:rsid w:val="00DE08BC"/>
    <w:rsid w:val="00DE0C76"/>
    <w:rsid w:val="00DE0D93"/>
    <w:rsid w:val="00DE1239"/>
    <w:rsid w:val="00DE1C81"/>
    <w:rsid w:val="00DE2057"/>
    <w:rsid w:val="00DE2332"/>
    <w:rsid w:val="00DE355F"/>
    <w:rsid w:val="00DE399D"/>
    <w:rsid w:val="00DE3A5F"/>
    <w:rsid w:val="00DE3DA8"/>
    <w:rsid w:val="00DE41FF"/>
    <w:rsid w:val="00DE495F"/>
    <w:rsid w:val="00DE49A4"/>
    <w:rsid w:val="00DE4C50"/>
    <w:rsid w:val="00DE503F"/>
    <w:rsid w:val="00DE5A11"/>
    <w:rsid w:val="00DE5DDD"/>
    <w:rsid w:val="00DE6023"/>
    <w:rsid w:val="00DE7029"/>
    <w:rsid w:val="00DE761A"/>
    <w:rsid w:val="00DE7637"/>
    <w:rsid w:val="00DE77A3"/>
    <w:rsid w:val="00DE7948"/>
    <w:rsid w:val="00DF029E"/>
    <w:rsid w:val="00DF0DED"/>
    <w:rsid w:val="00DF1C8A"/>
    <w:rsid w:val="00DF3132"/>
    <w:rsid w:val="00DF31A3"/>
    <w:rsid w:val="00DF4B29"/>
    <w:rsid w:val="00DF6CA2"/>
    <w:rsid w:val="00DF7548"/>
    <w:rsid w:val="00DF7D45"/>
    <w:rsid w:val="00E012E9"/>
    <w:rsid w:val="00E01585"/>
    <w:rsid w:val="00E01E36"/>
    <w:rsid w:val="00E02896"/>
    <w:rsid w:val="00E029BA"/>
    <w:rsid w:val="00E02B05"/>
    <w:rsid w:val="00E030F0"/>
    <w:rsid w:val="00E032EE"/>
    <w:rsid w:val="00E03B83"/>
    <w:rsid w:val="00E03FC0"/>
    <w:rsid w:val="00E052EA"/>
    <w:rsid w:val="00E05714"/>
    <w:rsid w:val="00E058CD"/>
    <w:rsid w:val="00E05BFA"/>
    <w:rsid w:val="00E062CD"/>
    <w:rsid w:val="00E0643C"/>
    <w:rsid w:val="00E06A7B"/>
    <w:rsid w:val="00E06B49"/>
    <w:rsid w:val="00E078E8"/>
    <w:rsid w:val="00E102E8"/>
    <w:rsid w:val="00E10CAB"/>
    <w:rsid w:val="00E12C4C"/>
    <w:rsid w:val="00E1322D"/>
    <w:rsid w:val="00E13442"/>
    <w:rsid w:val="00E13996"/>
    <w:rsid w:val="00E140FF"/>
    <w:rsid w:val="00E1433A"/>
    <w:rsid w:val="00E14839"/>
    <w:rsid w:val="00E15424"/>
    <w:rsid w:val="00E158FE"/>
    <w:rsid w:val="00E161E9"/>
    <w:rsid w:val="00E17661"/>
    <w:rsid w:val="00E17698"/>
    <w:rsid w:val="00E176C5"/>
    <w:rsid w:val="00E17902"/>
    <w:rsid w:val="00E201F6"/>
    <w:rsid w:val="00E204F7"/>
    <w:rsid w:val="00E21198"/>
    <w:rsid w:val="00E21DF2"/>
    <w:rsid w:val="00E21FDB"/>
    <w:rsid w:val="00E228D9"/>
    <w:rsid w:val="00E239A6"/>
    <w:rsid w:val="00E24802"/>
    <w:rsid w:val="00E25202"/>
    <w:rsid w:val="00E25877"/>
    <w:rsid w:val="00E25BFE"/>
    <w:rsid w:val="00E2631C"/>
    <w:rsid w:val="00E2721B"/>
    <w:rsid w:val="00E2728A"/>
    <w:rsid w:val="00E3086E"/>
    <w:rsid w:val="00E30BF7"/>
    <w:rsid w:val="00E30C04"/>
    <w:rsid w:val="00E31932"/>
    <w:rsid w:val="00E31EF1"/>
    <w:rsid w:val="00E33011"/>
    <w:rsid w:val="00E33DCE"/>
    <w:rsid w:val="00E3403A"/>
    <w:rsid w:val="00E355E9"/>
    <w:rsid w:val="00E35EE1"/>
    <w:rsid w:val="00E362F0"/>
    <w:rsid w:val="00E36405"/>
    <w:rsid w:val="00E374D5"/>
    <w:rsid w:val="00E37C28"/>
    <w:rsid w:val="00E40105"/>
    <w:rsid w:val="00E4066A"/>
    <w:rsid w:val="00E424A0"/>
    <w:rsid w:val="00E4283E"/>
    <w:rsid w:val="00E4316D"/>
    <w:rsid w:val="00E4354E"/>
    <w:rsid w:val="00E43E88"/>
    <w:rsid w:val="00E446E5"/>
    <w:rsid w:val="00E44ABF"/>
    <w:rsid w:val="00E454AD"/>
    <w:rsid w:val="00E47226"/>
    <w:rsid w:val="00E47C5F"/>
    <w:rsid w:val="00E502E8"/>
    <w:rsid w:val="00E504D3"/>
    <w:rsid w:val="00E5081C"/>
    <w:rsid w:val="00E508BF"/>
    <w:rsid w:val="00E50A63"/>
    <w:rsid w:val="00E50E59"/>
    <w:rsid w:val="00E520BA"/>
    <w:rsid w:val="00E528EA"/>
    <w:rsid w:val="00E529B1"/>
    <w:rsid w:val="00E5302A"/>
    <w:rsid w:val="00E535A8"/>
    <w:rsid w:val="00E55630"/>
    <w:rsid w:val="00E5620C"/>
    <w:rsid w:val="00E56319"/>
    <w:rsid w:val="00E57859"/>
    <w:rsid w:val="00E57AC8"/>
    <w:rsid w:val="00E57E1A"/>
    <w:rsid w:val="00E57F98"/>
    <w:rsid w:val="00E6002E"/>
    <w:rsid w:val="00E6060B"/>
    <w:rsid w:val="00E61142"/>
    <w:rsid w:val="00E61BB0"/>
    <w:rsid w:val="00E61EC8"/>
    <w:rsid w:val="00E636F5"/>
    <w:rsid w:val="00E636FD"/>
    <w:rsid w:val="00E6378B"/>
    <w:rsid w:val="00E63824"/>
    <w:rsid w:val="00E63CB6"/>
    <w:rsid w:val="00E64167"/>
    <w:rsid w:val="00E64617"/>
    <w:rsid w:val="00E6542B"/>
    <w:rsid w:val="00E6548E"/>
    <w:rsid w:val="00E663CF"/>
    <w:rsid w:val="00E66418"/>
    <w:rsid w:val="00E66D16"/>
    <w:rsid w:val="00E674F1"/>
    <w:rsid w:val="00E675AE"/>
    <w:rsid w:val="00E6763F"/>
    <w:rsid w:val="00E70037"/>
    <w:rsid w:val="00E70976"/>
    <w:rsid w:val="00E70A84"/>
    <w:rsid w:val="00E70C95"/>
    <w:rsid w:val="00E71356"/>
    <w:rsid w:val="00E7161D"/>
    <w:rsid w:val="00E729C3"/>
    <w:rsid w:val="00E72BEB"/>
    <w:rsid w:val="00E73712"/>
    <w:rsid w:val="00E73AA5"/>
    <w:rsid w:val="00E73EAE"/>
    <w:rsid w:val="00E74254"/>
    <w:rsid w:val="00E7562E"/>
    <w:rsid w:val="00E7629E"/>
    <w:rsid w:val="00E763A2"/>
    <w:rsid w:val="00E76DD1"/>
    <w:rsid w:val="00E7708D"/>
    <w:rsid w:val="00E77E05"/>
    <w:rsid w:val="00E80450"/>
    <w:rsid w:val="00E80540"/>
    <w:rsid w:val="00E805B8"/>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646"/>
    <w:rsid w:val="00E8576F"/>
    <w:rsid w:val="00E85F1F"/>
    <w:rsid w:val="00E8621A"/>
    <w:rsid w:val="00E86AC3"/>
    <w:rsid w:val="00E87076"/>
    <w:rsid w:val="00E874A6"/>
    <w:rsid w:val="00E9019F"/>
    <w:rsid w:val="00E9026D"/>
    <w:rsid w:val="00E916FE"/>
    <w:rsid w:val="00E91EF9"/>
    <w:rsid w:val="00E92470"/>
    <w:rsid w:val="00E93DC1"/>
    <w:rsid w:val="00E947C4"/>
    <w:rsid w:val="00E96458"/>
    <w:rsid w:val="00E964E6"/>
    <w:rsid w:val="00E96B61"/>
    <w:rsid w:val="00E96F6A"/>
    <w:rsid w:val="00E97CD2"/>
    <w:rsid w:val="00E97E3B"/>
    <w:rsid w:val="00EA00E6"/>
    <w:rsid w:val="00EA02AB"/>
    <w:rsid w:val="00EA144E"/>
    <w:rsid w:val="00EA14EC"/>
    <w:rsid w:val="00EA24A7"/>
    <w:rsid w:val="00EA2794"/>
    <w:rsid w:val="00EA2E48"/>
    <w:rsid w:val="00EA2FE8"/>
    <w:rsid w:val="00EA37AF"/>
    <w:rsid w:val="00EA3D57"/>
    <w:rsid w:val="00EA4281"/>
    <w:rsid w:val="00EA451B"/>
    <w:rsid w:val="00EA48BF"/>
    <w:rsid w:val="00EA4C0A"/>
    <w:rsid w:val="00EA4D2E"/>
    <w:rsid w:val="00EA4E95"/>
    <w:rsid w:val="00EA4F50"/>
    <w:rsid w:val="00EA5469"/>
    <w:rsid w:val="00EA5E37"/>
    <w:rsid w:val="00EA6198"/>
    <w:rsid w:val="00EA6699"/>
    <w:rsid w:val="00EA70C5"/>
    <w:rsid w:val="00EA7C4D"/>
    <w:rsid w:val="00EB03A7"/>
    <w:rsid w:val="00EB064F"/>
    <w:rsid w:val="00EB06A7"/>
    <w:rsid w:val="00EB089A"/>
    <w:rsid w:val="00EB286F"/>
    <w:rsid w:val="00EB2A14"/>
    <w:rsid w:val="00EB37A2"/>
    <w:rsid w:val="00EB3F9F"/>
    <w:rsid w:val="00EB59B9"/>
    <w:rsid w:val="00EB5C9E"/>
    <w:rsid w:val="00EB5F02"/>
    <w:rsid w:val="00EB6DF5"/>
    <w:rsid w:val="00EB748E"/>
    <w:rsid w:val="00EB7827"/>
    <w:rsid w:val="00EB7AC2"/>
    <w:rsid w:val="00EB7D7E"/>
    <w:rsid w:val="00EC097A"/>
    <w:rsid w:val="00EC0A30"/>
    <w:rsid w:val="00EC191D"/>
    <w:rsid w:val="00EC2A37"/>
    <w:rsid w:val="00EC3410"/>
    <w:rsid w:val="00EC39DA"/>
    <w:rsid w:val="00EC3BCE"/>
    <w:rsid w:val="00EC3E02"/>
    <w:rsid w:val="00EC3E9C"/>
    <w:rsid w:val="00EC4263"/>
    <w:rsid w:val="00EC4873"/>
    <w:rsid w:val="00EC489D"/>
    <w:rsid w:val="00EC5485"/>
    <w:rsid w:val="00EC5AF4"/>
    <w:rsid w:val="00EC5B04"/>
    <w:rsid w:val="00EC5DF5"/>
    <w:rsid w:val="00EC6448"/>
    <w:rsid w:val="00EC7207"/>
    <w:rsid w:val="00ED0560"/>
    <w:rsid w:val="00ED0AE2"/>
    <w:rsid w:val="00ED134E"/>
    <w:rsid w:val="00ED1526"/>
    <w:rsid w:val="00ED1C29"/>
    <w:rsid w:val="00ED1F7B"/>
    <w:rsid w:val="00ED2C72"/>
    <w:rsid w:val="00ED306B"/>
    <w:rsid w:val="00ED33AE"/>
    <w:rsid w:val="00ED3719"/>
    <w:rsid w:val="00ED3793"/>
    <w:rsid w:val="00ED3A0A"/>
    <w:rsid w:val="00ED3EE1"/>
    <w:rsid w:val="00ED3F20"/>
    <w:rsid w:val="00ED4D52"/>
    <w:rsid w:val="00ED501C"/>
    <w:rsid w:val="00ED5F9B"/>
    <w:rsid w:val="00ED606E"/>
    <w:rsid w:val="00ED628E"/>
    <w:rsid w:val="00ED7742"/>
    <w:rsid w:val="00EE10C8"/>
    <w:rsid w:val="00EE1A64"/>
    <w:rsid w:val="00EE1A74"/>
    <w:rsid w:val="00EE3137"/>
    <w:rsid w:val="00EE346C"/>
    <w:rsid w:val="00EE34C5"/>
    <w:rsid w:val="00EE3FDC"/>
    <w:rsid w:val="00EE4651"/>
    <w:rsid w:val="00EE4807"/>
    <w:rsid w:val="00EE498F"/>
    <w:rsid w:val="00EE4AD3"/>
    <w:rsid w:val="00EE4FBD"/>
    <w:rsid w:val="00EE581B"/>
    <w:rsid w:val="00EE58B3"/>
    <w:rsid w:val="00EE5AFA"/>
    <w:rsid w:val="00EE6586"/>
    <w:rsid w:val="00EE6F28"/>
    <w:rsid w:val="00EE72A7"/>
    <w:rsid w:val="00EE77A8"/>
    <w:rsid w:val="00EE77F5"/>
    <w:rsid w:val="00EE7871"/>
    <w:rsid w:val="00EE7B7B"/>
    <w:rsid w:val="00EE7EF3"/>
    <w:rsid w:val="00EF057B"/>
    <w:rsid w:val="00EF28EA"/>
    <w:rsid w:val="00EF2ABF"/>
    <w:rsid w:val="00EF347E"/>
    <w:rsid w:val="00EF3F8F"/>
    <w:rsid w:val="00EF4091"/>
    <w:rsid w:val="00EF4134"/>
    <w:rsid w:val="00EF4296"/>
    <w:rsid w:val="00EF489B"/>
    <w:rsid w:val="00EF55D0"/>
    <w:rsid w:val="00EF5BAA"/>
    <w:rsid w:val="00EF5E0B"/>
    <w:rsid w:val="00EF6275"/>
    <w:rsid w:val="00EF630B"/>
    <w:rsid w:val="00EF6525"/>
    <w:rsid w:val="00EF65F4"/>
    <w:rsid w:val="00EF6C84"/>
    <w:rsid w:val="00EF73C5"/>
    <w:rsid w:val="00EF7FD6"/>
    <w:rsid w:val="00F010FA"/>
    <w:rsid w:val="00F01114"/>
    <w:rsid w:val="00F01D04"/>
    <w:rsid w:val="00F02921"/>
    <w:rsid w:val="00F03202"/>
    <w:rsid w:val="00F036EC"/>
    <w:rsid w:val="00F0482E"/>
    <w:rsid w:val="00F0551F"/>
    <w:rsid w:val="00F063FA"/>
    <w:rsid w:val="00F06414"/>
    <w:rsid w:val="00F065AE"/>
    <w:rsid w:val="00F0679D"/>
    <w:rsid w:val="00F06823"/>
    <w:rsid w:val="00F06F0F"/>
    <w:rsid w:val="00F1055C"/>
    <w:rsid w:val="00F111E3"/>
    <w:rsid w:val="00F1170E"/>
    <w:rsid w:val="00F119EB"/>
    <w:rsid w:val="00F12A0D"/>
    <w:rsid w:val="00F13834"/>
    <w:rsid w:val="00F1395B"/>
    <w:rsid w:val="00F142C6"/>
    <w:rsid w:val="00F147B8"/>
    <w:rsid w:val="00F14D21"/>
    <w:rsid w:val="00F1548B"/>
    <w:rsid w:val="00F159ED"/>
    <w:rsid w:val="00F1723C"/>
    <w:rsid w:val="00F17B51"/>
    <w:rsid w:val="00F200D4"/>
    <w:rsid w:val="00F20239"/>
    <w:rsid w:val="00F20A6C"/>
    <w:rsid w:val="00F214E2"/>
    <w:rsid w:val="00F21533"/>
    <w:rsid w:val="00F220D8"/>
    <w:rsid w:val="00F23D49"/>
    <w:rsid w:val="00F2427F"/>
    <w:rsid w:val="00F2431B"/>
    <w:rsid w:val="00F245A3"/>
    <w:rsid w:val="00F25FB8"/>
    <w:rsid w:val="00F26E4E"/>
    <w:rsid w:val="00F27371"/>
    <w:rsid w:val="00F27603"/>
    <w:rsid w:val="00F27C94"/>
    <w:rsid w:val="00F30150"/>
    <w:rsid w:val="00F30DEB"/>
    <w:rsid w:val="00F3184D"/>
    <w:rsid w:val="00F3239C"/>
    <w:rsid w:val="00F32B0F"/>
    <w:rsid w:val="00F32D2C"/>
    <w:rsid w:val="00F32F78"/>
    <w:rsid w:val="00F3335A"/>
    <w:rsid w:val="00F344FE"/>
    <w:rsid w:val="00F3465B"/>
    <w:rsid w:val="00F358EA"/>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CEB"/>
    <w:rsid w:val="00F43D21"/>
    <w:rsid w:val="00F43D8F"/>
    <w:rsid w:val="00F44B3F"/>
    <w:rsid w:val="00F44D28"/>
    <w:rsid w:val="00F46D83"/>
    <w:rsid w:val="00F46E8B"/>
    <w:rsid w:val="00F47918"/>
    <w:rsid w:val="00F47EFA"/>
    <w:rsid w:val="00F50B85"/>
    <w:rsid w:val="00F520AA"/>
    <w:rsid w:val="00F5216D"/>
    <w:rsid w:val="00F52A12"/>
    <w:rsid w:val="00F53700"/>
    <w:rsid w:val="00F53ADE"/>
    <w:rsid w:val="00F53F7B"/>
    <w:rsid w:val="00F544E7"/>
    <w:rsid w:val="00F54609"/>
    <w:rsid w:val="00F5481E"/>
    <w:rsid w:val="00F559BE"/>
    <w:rsid w:val="00F55F9F"/>
    <w:rsid w:val="00F56066"/>
    <w:rsid w:val="00F6019C"/>
    <w:rsid w:val="00F6159C"/>
    <w:rsid w:val="00F6199B"/>
    <w:rsid w:val="00F64768"/>
    <w:rsid w:val="00F64C89"/>
    <w:rsid w:val="00F65565"/>
    <w:rsid w:val="00F655E0"/>
    <w:rsid w:val="00F65930"/>
    <w:rsid w:val="00F65B6C"/>
    <w:rsid w:val="00F66342"/>
    <w:rsid w:val="00F674F3"/>
    <w:rsid w:val="00F676A2"/>
    <w:rsid w:val="00F67746"/>
    <w:rsid w:val="00F6792E"/>
    <w:rsid w:val="00F701F9"/>
    <w:rsid w:val="00F71A7B"/>
    <w:rsid w:val="00F71A93"/>
    <w:rsid w:val="00F729BB"/>
    <w:rsid w:val="00F72F07"/>
    <w:rsid w:val="00F740B8"/>
    <w:rsid w:val="00F747F1"/>
    <w:rsid w:val="00F74C3A"/>
    <w:rsid w:val="00F76DDD"/>
    <w:rsid w:val="00F771D6"/>
    <w:rsid w:val="00F776AB"/>
    <w:rsid w:val="00F77D11"/>
    <w:rsid w:val="00F77E8B"/>
    <w:rsid w:val="00F77ED2"/>
    <w:rsid w:val="00F80AA3"/>
    <w:rsid w:val="00F8145A"/>
    <w:rsid w:val="00F81848"/>
    <w:rsid w:val="00F818DC"/>
    <w:rsid w:val="00F8203F"/>
    <w:rsid w:val="00F82340"/>
    <w:rsid w:val="00F83ABA"/>
    <w:rsid w:val="00F840EB"/>
    <w:rsid w:val="00F848E0"/>
    <w:rsid w:val="00F86017"/>
    <w:rsid w:val="00F86FCD"/>
    <w:rsid w:val="00F903D4"/>
    <w:rsid w:val="00F9072E"/>
    <w:rsid w:val="00F90966"/>
    <w:rsid w:val="00F923C8"/>
    <w:rsid w:val="00F924CC"/>
    <w:rsid w:val="00F924F9"/>
    <w:rsid w:val="00F92AFA"/>
    <w:rsid w:val="00F93AD6"/>
    <w:rsid w:val="00F93DBB"/>
    <w:rsid w:val="00F94AAB"/>
    <w:rsid w:val="00F94CBD"/>
    <w:rsid w:val="00F94E20"/>
    <w:rsid w:val="00F94FC6"/>
    <w:rsid w:val="00F957DF"/>
    <w:rsid w:val="00F968C2"/>
    <w:rsid w:val="00F96B67"/>
    <w:rsid w:val="00F96C9D"/>
    <w:rsid w:val="00F96CA9"/>
    <w:rsid w:val="00F96D0A"/>
    <w:rsid w:val="00F96D9E"/>
    <w:rsid w:val="00F97642"/>
    <w:rsid w:val="00FA062C"/>
    <w:rsid w:val="00FA124F"/>
    <w:rsid w:val="00FA146A"/>
    <w:rsid w:val="00FA1DF2"/>
    <w:rsid w:val="00FA4BC8"/>
    <w:rsid w:val="00FA5148"/>
    <w:rsid w:val="00FA5394"/>
    <w:rsid w:val="00FA55FC"/>
    <w:rsid w:val="00FA5F80"/>
    <w:rsid w:val="00FA6278"/>
    <w:rsid w:val="00FA7079"/>
    <w:rsid w:val="00FB0122"/>
    <w:rsid w:val="00FB067A"/>
    <w:rsid w:val="00FB0D46"/>
    <w:rsid w:val="00FB0DB2"/>
    <w:rsid w:val="00FB1451"/>
    <w:rsid w:val="00FB158F"/>
    <w:rsid w:val="00FB27A6"/>
    <w:rsid w:val="00FB314B"/>
    <w:rsid w:val="00FB477C"/>
    <w:rsid w:val="00FB58DD"/>
    <w:rsid w:val="00FB5A96"/>
    <w:rsid w:val="00FB6622"/>
    <w:rsid w:val="00FB75D8"/>
    <w:rsid w:val="00FB76AB"/>
    <w:rsid w:val="00FC040B"/>
    <w:rsid w:val="00FC0458"/>
    <w:rsid w:val="00FC05B4"/>
    <w:rsid w:val="00FC0FE9"/>
    <w:rsid w:val="00FC1372"/>
    <w:rsid w:val="00FC17EC"/>
    <w:rsid w:val="00FC1F80"/>
    <w:rsid w:val="00FC2C90"/>
    <w:rsid w:val="00FC461E"/>
    <w:rsid w:val="00FC5C92"/>
    <w:rsid w:val="00FC5DDA"/>
    <w:rsid w:val="00FC6AE8"/>
    <w:rsid w:val="00FC7FF5"/>
    <w:rsid w:val="00FD0A94"/>
    <w:rsid w:val="00FD0B5A"/>
    <w:rsid w:val="00FD1198"/>
    <w:rsid w:val="00FD1A8C"/>
    <w:rsid w:val="00FD1F50"/>
    <w:rsid w:val="00FD36BC"/>
    <w:rsid w:val="00FD4879"/>
    <w:rsid w:val="00FD4F78"/>
    <w:rsid w:val="00FD6155"/>
    <w:rsid w:val="00FD6216"/>
    <w:rsid w:val="00FD6FE0"/>
    <w:rsid w:val="00FD7D1F"/>
    <w:rsid w:val="00FE098B"/>
    <w:rsid w:val="00FE0C26"/>
    <w:rsid w:val="00FE1B6D"/>
    <w:rsid w:val="00FE1C92"/>
    <w:rsid w:val="00FE281F"/>
    <w:rsid w:val="00FE3991"/>
    <w:rsid w:val="00FE4820"/>
    <w:rsid w:val="00FE4B35"/>
    <w:rsid w:val="00FE69D4"/>
    <w:rsid w:val="00FE746E"/>
    <w:rsid w:val="00FF0236"/>
    <w:rsid w:val="00FF0906"/>
    <w:rsid w:val="00FF09F6"/>
    <w:rsid w:val="00FF18D7"/>
    <w:rsid w:val="00FF1998"/>
    <w:rsid w:val="00FF25E1"/>
    <w:rsid w:val="00FF3551"/>
    <w:rsid w:val="00FF3D3D"/>
    <w:rsid w:val="00FF4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263114E"/>
  <w15:docId w15:val="{B79FBEEB-116F-F34E-9B2F-9D01BF0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DA037A"/>
    <w:pPr>
      <w:keepNext/>
      <w:outlineLvl w:val="1"/>
    </w:pPr>
    <w:rPr>
      <w:rFonts w:cs="Arial"/>
      <w:b/>
      <w:bCs/>
      <w:sz w:val="20"/>
      <w:szCs w:val="20"/>
      <w:u w:val="single"/>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locked/>
    <w:rsid w:val="00CB0802"/>
    <w:rPr>
      <w:rFonts w:ascii="Century Gothic" w:hAnsi="Century Gothic"/>
      <w:b/>
      <w:smallCaps/>
      <w:spacing w:val="-2"/>
      <w:sz w:val="28"/>
      <w:lang w:val="en-GB"/>
    </w:rPr>
  </w:style>
  <w:style w:type="character" w:customStyle="1" w:styleId="Heading2Char1">
    <w:name w:val="Heading 2 Char1"/>
    <w:link w:val="Heading2"/>
    <w:locked/>
    <w:rsid w:val="00DA037A"/>
    <w:rPr>
      <w:rFonts w:ascii="Arial" w:hAnsi="Arial" w:cs="Arial"/>
      <w:b/>
      <w:bCs/>
      <w:u w:val="single"/>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ootnoteText"/>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w:link w:val="CharCharCharCharCarChar"/>
    <w:uiPriority w:val="99"/>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jc w:val="center"/>
    </w:pPr>
    <w:rPr>
      <w:rFonts w:ascii="Tahoma" w:hAnsi="Tahoma" w:cs="Tahoma"/>
      <w:bCs w:val="0"/>
      <w:color w:val="FFFFFF"/>
      <w:spacing w:val="20"/>
      <w:szCs w:val="22"/>
      <w:lang w:eastAsia="zh-CN"/>
    </w:rPr>
  </w:style>
  <w:style w:type="paragraph" w:customStyle="1" w:styleId="ColorfulList-Accent11">
    <w:name w:val="Colorful List - Accent 11"/>
    <w:aliases w:val="List Paragraph1,Project Profile name,Paragraphe de liste1,Numbered paragraph,Paragraphe de liste,Medium Grid 1 - Accent 21,List Paragraph (numbered (a)),Numbered List Paragraph,References,ReferencesCxSpLast,Table/Figure Heading"/>
    <w:basedOn w:val="Normal"/>
    <w:link w:val="ColorfulList-Accent1Char"/>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2"/>
      </w:numPr>
      <w:spacing w:after="240"/>
      <w:jc w:val="left"/>
    </w:pPr>
    <w:rPr>
      <w:rFonts w:ascii="Times New Roman" w:hAnsi="Times New Roman" w:cs="Angsana New"/>
      <w:noProof/>
      <w:szCs w:val="22"/>
      <w:lang w:val="en-US"/>
    </w:rPr>
  </w:style>
  <w:style w:type="character" w:customStyle="1" w:styleId="ParagraphChar">
    <w:name w:val="Paragraph Char"/>
    <w:link w:val="Paragraph"/>
    <w:rsid w:val="000D00F9"/>
    <w:rPr>
      <w:rFonts w:cs="Angsana New"/>
      <w:noProof/>
      <w:sz w:val="22"/>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spacing w:after="0"/>
      <w:ind w:left="220"/>
      <w:jc w:val="left"/>
    </w:pPr>
    <w:rPr>
      <w:rFonts w:asciiTheme="minorHAnsi" w:hAnsiTheme="minorHAnsi"/>
      <w:b/>
      <w:szCs w:val="22"/>
    </w:rPr>
  </w:style>
  <w:style w:type="paragraph" w:styleId="TOC1">
    <w:name w:val="toc 1"/>
    <w:basedOn w:val="Normal"/>
    <w:next w:val="Normal"/>
    <w:autoRedefine/>
    <w:uiPriority w:val="39"/>
    <w:locked/>
    <w:rsid w:val="00912DA1"/>
    <w:pPr>
      <w:spacing w:before="120" w:after="0"/>
      <w:jc w:val="left"/>
    </w:pPr>
    <w:rPr>
      <w:rFonts w:asciiTheme="minorHAnsi" w:hAnsiTheme="minorHAnsi"/>
      <w:b/>
      <w:sz w:val="24"/>
    </w:r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BF09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6"/>
    </w:pPr>
    <w:rPr>
      <w:rFonts w:ascii="Calibri" w:hAnsi="Calibri" w:cs="Arial"/>
      <w:sz w:val="20"/>
      <w:szCs w:val="20"/>
      <w:lang w:val="en-US"/>
    </w:rPr>
  </w:style>
  <w:style w:type="character" w:customStyle="1" w:styleId="ParaCharCharChar">
    <w:name w:val="Para Char Char Char"/>
    <w:link w:val="ParaCharChar"/>
    <w:rsid w:val="00BF0934"/>
    <w:rPr>
      <w:rFonts w:ascii="Calibri" w:hAnsi="Calibri" w:cs="Arial"/>
      <w:lang w:val="en-US"/>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link w:val="PlainText"/>
    <w:uiPriority w:val="99"/>
    <w:rsid w:val="00FC1F80"/>
    <w:rPr>
      <w:rFonts w:ascii="Consolas" w:eastAsia="Calibri" w:hAnsi="Consolas"/>
      <w:sz w:val="21"/>
      <w:szCs w:val="21"/>
    </w:rPr>
  </w:style>
  <w:style w:type="character" w:customStyle="1" w:styleId="body1">
    <w:name w:val="body1"/>
    <w:rsid w:val="00B64175"/>
    <w:rPr>
      <w:rFonts w:ascii="Arial" w:hAnsi="Arial" w:cs="Arial" w:hint="default"/>
      <w:sz w:val="16"/>
      <w:szCs w:val="16"/>
    </w:rPr>
  </w:style>
  <w:style w:type="table" w:customStyle="1" w:styleId="TableGrid1">
    <w:name w:val="Table Grid1"/>
    <w:basedOn w:val="TableNormal"/>
    <w:next w:val="TableGrid"/>
    <w:uiPriority w:val="59"/>
    <w:rsid w:val="00EB5F02"/>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 Paragraph1 Char,Project Profile name Char,Paragraphe de liste1 Char,Numbered paragraph Char,Paragraphe de liste Char,Medium Grid 1 - Accent 21 Char,List Paragraph (numbered (a)) Char,Numbered List Paragraph Char"/>
    <w:link w:val="ColorfulList-Accent11"/>
    <w:uiPriority w:val="34"/>
    <w:qFormat/>
    <w:rsid w:val="0046028A"/>
    <w:rPr>
      <w:sz w:val="24"/>
      <w:szCs w:val="24"/>
    </w:rPr>
  </w:style>
  <w:style w:type="paragraph" w:customStyle="1" w:styleId="SESPbodynumbered">
    <w:name w:val="SESP body numbered"/>
    <w:basedOn w:val="Normal"/>
    <w:qFormat/>
    <w:rsid w:val="00EB7AC2"/>
    <w:pPr>
      <w:numPr>
        <w:numId w:val="9"/>
      </w:numPr>
      <w:tabs>
        <w:tab w:val="left" w:pos="360"/>
      </w:tabs>
      <w:spacing w:before="120" w:after="120" w:line="264" w:lineRule="auto"/>
      <w:jc w:val="left"/>
    </w:pPr>
    <w:rPr>
      <w:rFonts w:ascii="Calibri" w:eastAsia="MS Mincho" w:hAnsi="Calibri"/>
      <w:sz w:val="20"/>
      <w:szCs w:val="20"/>
      <w:lang w:val="en-US" w:eastAsia="ja-JP"/>
    </w:rPr>
  </w:style>
  <w:style w:type="character" w:customStyle="1" w:styleId="PlainTable31">
    <w:name w:val="Plain Table 31"/>
    <w:uiPriority w:val="19"/>
    <w:qFormat/>
    <w:rsid w:val="00CC6D4C"/>
    <w:rPr>
      <w:i/>
      <w:iCs/>
      <w:color w:val="80808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4E46D0"/>
    <w:pPr>
      <w:spacing w:after="160" w:line="240" w:lineRule="exact"/>
    </w:pPr>
    <w:rPr>
      <w:sz w:val="18"/>
      <w:szCs w:val="20"/>
      <w:vertAlign w:val="superscript"/>
      <w:lang w:val="en-US"/>
    </w:rPr>
  </w:style>
  <w:style w:type="character" w:customStyle="1" w:styleId="UnresolvedMention1">
    <w:name w:val="Unresolved Mention1"/>
    <w:uiPriority w:val="99"/>
    <w:semiHidden/>
    <w:unhideWhenUsed/>
    <w:rsid w:val="00EF4091"/>
    <w:rPr>
      <w:color w:val="808080"/>
      <w:shd w:val="clear" w:color="auto" w:fill="E6E6E6"/>
    </w:rPr>
  </w:style>
  <w:style w:type="paragraph" w:customStyle="1" w:styleId="ColorfulList-Accent13">
    <w:name w:val="Colorful List - Accent 13"/>
    <w:basedOn w:val="Normal"/>
    <w:uiPriority w:val="34"/>
    <w:qFormat/>
    <w:rsid w:val="008F4252"/>
    <w:pPr>
      <w:spacing w:after="240"/>
      <w:ind w:left="720"/>
      <w:contextualSpacing/>
      <w:jc w:val="left"/>
    </w:pPr>
    <w:rPr>
      <w:rFonts w:ascii="Times New Roman" w:hAnsi="Times New Roman"/>
      <w:sz w:val="24"/>
    </w:rPr>
  </w:style>
  <w:style w:type="paragraph" w:customStyle="1" w:styleId="ColorfulShading-Accent11">
    <w:name w:val="Colorful Shading - Accent 11"/>
    <w:hidden/>
    <w:uiPriority w:val="71"/>
    <w:rsid w:val="00515178"/>
    <w:rPr>
      <w:rFonts w:ascii="Arial" w:hAnsi="Arial"/>
      <w:sz w:val="22"/>
      <w:szCs w:val="24"/>
      <w:lang w:val="en-GB"/>
    </w:rPr>
  </w:style>
  <w:style w:type="character" w:customStyle="1" w:styleId="apple-converted-space">
    <w:name w:val="apple-converted-space"/>
    <w:rsid w:val="00ED134E"/>
  </w:style>
  <w:style w:type="paragraph" w:styleId="ListParagraph">
    <w:name w:val="List Paragraph"/>
    <w:basedOn w:val="Normal"/>
    <w:uiPriority w:val="34"/>
    <w:qFormat/>
    <w:rsid w:val="004A5CBD"/>
    <w:pPr>
      <w:spacing w:after="160" w:line="259" w:lineRule="auto"/>
      <w:ind w:left="720"/>
      <w:contextualSpacing/>
      <w:jc w:val="left"/>
    </w:pPr>
    <w:rPr>
      <w:rFonts w:ascii="Calibri" w:eastAsia="Calibri" w:hAnsi="Calibri"/>
      <w:szCs w:val="22"/>
      <w:lang w:val="x-none"/>
    </w:rPr>
  </w:style>
  <w:style w:type="paragraph" w:styleId="Revision">
    <w:name w:val="Revision"/>
    <w:hidden/>
    <w:uiPriority w:val="99"/>
    <w:semiHidden/>
    <w:rsid w:val="00D37129"/>
    <w:rPr>
      <w:rFonts w:ascii="Arial" w:hAnsi="Arial"/>
      <w:sz w:val="22"/>
      <w:szCs w:val="24"/>
      <w:lang w:val="en-GB"/>
    </w:rPr>
  </w:style>
  <w:style w:type="paragraph" w:styleId="TOC3">
    <w:name w:val="toc 3"/>
    <w:basedOn w:val="Normal"/>
    <w:next w:val="Normal"/>
    <w:autoRedefine/>
    <w:rsid w:val="00DA037A"/>
    <w:pPr>
      <w:spacing w:after="0"/>
      <w:ind w:left="440"/>
      <w:jc w:val="left"/>
    </w:pPr>
    <w:rPr>
      <w:rFonts w:asciiTheme="minorHAnsi" w:hAnsiTheme="minorHAnsi"/>
      <w:szCs w:val="22"/>
    </w:rPr>
  </w:style>
  <w:style w:type="paragraph" w:styleId="TOC4">
    <w:name w:val="toc 4"/>
    <w:basedOn w:val="Normal"/>
    <w:next w:val="Normal"/>
    <w:autoRedefine/>
    <w:rsid w:val="00DA037A"/>
    <w:pPr>
      <w:spacing w:after="0"/>
      <w:ind w:left="660"/>
      <w:jc w:val="left"/>
    </w:pPr>
    <w:rPr>
      <w:rFonts w:asciiTheme="minorHAnsi" w:hAnsiTheme="minorHAnsi"/>
      <w:sz w:val="20"/>
      <w:szCs w:val="20"/>
    </w:rPr>
  </w:style>
  <w:style w:type="paragraph" w:styleId="TOC5">
    <w:name w:val="toc 5"/>
    <w:basedOn w:val="Normal"/>
    <w:next w:val="Normal"/>
    <w:autoRedefine/>
    <w:rsid w:val="00DA037A"/>
    <w:pPr>
      <w:spacing w:after="0"/>
      <w:ind w:left="880"/>
      <w:jc w:val="left"/>
    </w:pPr>
    <w:rPr>
      <w:rFonts w:asciiTheme="minorHAnsi" w:hAnsiTheme="minorHAnsi"/>
      <w:sz w:val="20"/>
      <w:szCs w:val="20"/>
    </w:rPr>
  </w:style>
  <w:style w:type="paragraph" w:styleId="TOC6">
    <w:name w:val="toc 6"/>
    <w:basedOn w:val="Normal"/>
    <w:next w:val="Normal"/>
    <w:autoRedefine/>
    <w:rsid w:val="00DA037A"/>
    <w:pPr>
      <w:spacing w:after="0"/>
      <w:ind w:left="1100"/>
      <w:jc w:val="left"/>
    </w:pPr>
    <w:rPr>
      <w:rFonts w:asciiTheme="minorHAnsi" w:hAnsiTheme="minorHAnsi"/>
      <w:sz w:val="20"/>
      <w:szCs w:val="20"/>
    </w:rPr>
  </w:style>
  <w:style w:type="paragraph" w:styleId="TOC7">
    <w:name w:val="toc 7"/>
    <w:basedOn w:val="Normal"/>
    <w:next w:val="Normal"/>
    <w:autoRedefine/>
    <w:rsid w:val="00DA037A"/>
    <w:pPr>
      <w:spacing w:after="0"/>
      <w:ind w:left="1320"/>
      <w:jc w:val="left"/>
    </w:pPr>
    <w:rPr>
      <w:rFonts w:asciiTheme="minorHAnsi" w:hAnsiTheme="minorHAnsi"/>
      <w:sz w:val="20"/>
      <w:szCs w:val="20"/>
    </w:rPr>
  </w:style>
  <w:style w:type="paragraph" w:styleId="TOC8">
    <w:name w:val="toc 8"/>
    <w:basedOn w:val="Normal"/>
    <w:next w:val="Normal"/>
    <w:autoRedefine/>
    <w:rsid w:val="00DA037A"/>
    <w:pPr>
      <w:spacing w:after="0"/>
      <w:ind w:left="1540"/>
      <w:jc w:val="left"/>
    </w:pPr>
    <w:rPr>
      <w:rFonts w:asciiTheme="minorHAnsi" w:hAnsiTheme="minorHAnsi"/>
      <w:sz w:val="20"/>
      <w:szCs w:val="20"/>
    </w:rPr>
  </w:style>
  <w:style w:type="paragraph" w:styleId="TOC9">
    <w:name w:val="toc 9"/>
    <w:basedOn w:val="Normal"/>
    <w:next w:val="Normal"/>
    <w:autoRedefine/>
    <w:rsid w:val="00DA037A"/>
    <w:pPr>
      <w:spacing w:after="0"/>
      <w:ind w:left="1760"/>
      <w:jc w:val="left"/>
    </w:pPr>
    <w:rPr>
      <w:rFonts w:asciiTheme="minorHAnsi" w:hAnsiTheme="minorHAnsi"/>
      <w:sz w:val="20"/>
      <w:szCs w:val="20"/>
    </w:rPr>
  </w:style>
  <w:style w:type="character" w:customStyle="1" w:styleId="UnresolvedMention2">
    <w:name w:val="Unresolved Mention2"/>
    <w:basedOn w:val="DefaultParagraphFont"/>
    <w:uiPriority w:val="99"/>
    <w:semiHidden/>
    <w:unhideWhenUsed/>
    <w:rsid w:val="00DB2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397">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65900562">
      <w:bodyDiv w:val="1"/>
      <w:marLeft w:val="0"/>
      <w:marRight w:val="0"/>
      <w:marTop w:val="0"/>
      <w:marBottom w:val="0"/>
      <w:divBdr>
        <w:top w:val="none" w:sz="0" w:space="0" w:color="auto"/>
        <w:left w:val="none" w:sz="0" w:space="0" w:color="auto"/>
        <w:bottom w:val="none" w:sz="0" w:space="0" w:color="auto"/>
        <w:right w:val="none" w:sz="0" w:space="0" w:color="auto"/>
      </w:divBdr>
    </w:div>
    <w:div w:id="199828934">
      <w:bodyDiv w:val="1"/>
      <w:marLeft w:val="0"/>
      <w:marRight w:val="0"/>
      <w:marTop w:val="0"/>
      <w:marBottom w:val="0"/>
      <w:divBdr>
        <w:top w:val="none" w:sz="0" w:space="0" w:color="auto"/>
        <w:left w:val="none" w:sz="0" w:space="0" w:color="auto"/>
        <w:bottom w:val="none" w:sz="0" w:space="0" w:color="auto"/>
        <w:right w:val="none" w:sz="0" w:space="0" w:color="auto"/>
      </w:divBdr>
    </w:div>
    <w:div w:id="20526458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28623168">
      <w:bodyDiv w:val="1"/>
      <w:marLeft w:val="0"/>
      <w:marRight w:val="0"/>
      <w:marTop w:val="0"/>
      <w:marBottom w:val="0"/>
      <w:divBdr>
        <w:top w:val="none" w:sz="0" w:space="0" w:color="auto"/>
        <w:left w:val="none" w:sz="0" w:space="0" w:color="auto"/>
        <w:bottom w:val="none" w:sz="0" w:space="0" w:color="auto"/>
        <w:right w:val="none" w:sz="0" w:space="0" w:color="auto"/>
      </w:divBdr>
    </w:div>
    <w:div w:id="445976299">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3584732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63568147">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3343208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10025468">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77543302">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6185833">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4740083">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32696353">
      <w:bodyDiv w:val="1"/>
      <w:marLeft w:val="0"/>
      <w:marRight w:val="0"/>
      <w:marTop w:val="0"/>
      <w:marBottom w:val="0"/>
      <w:divBdr>
        <w:top w:val="none" w:sz="0" w:space="0" w:color="auto"/>
        <w:left w:val="none" w:sz="0" w:space="0" w:color="auto"/>
        <w:bottom w:val="none" w:sz="0" w:space="0" w:color="auto"/>
        <w:right w:val="none" w:sz="0" w:space="0" w:color="auto"/>
      </w:divBdr>
      <w:divsChild>
        <w:div w:id="1195389470">
          <w:marLeft w:val="547"/>
          <w:marRight w:val="0"/>
          <w:marTop w:val="0"/>
          <w:marBottom w:val="240"/>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80319897">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483347715">
      <w:bodyDiv w:val="1"/>
      <w:marLeft w:val="0"/>
      <w:marRight w:val="0"/>
      <w:marTop w:val="0"/>
      <w:marBottom w:val="0"/>
      <w:divBdr>
        <w:top w:val="none" w:sz="0" w:space="0" w:color="auto"/>
        <w:left w:val="none" w:sz="0" w:space="0" w:color="auto"/>
        <w:bottom w:val="none" w:sz="0" w:space="0" w:color="auto"/>
        <w:right w:val="none" w:sz="0" w:space="0" w:color="auto"/>
      </w:divBdr>
      <w:divsChild>
        <w:div w:id="883635236">
          <w:marLeft w:val="0"/>
          <w:marRight w:val="0"/>
          <w:marTop w:val="0"/>
          <w:marBottom w:val="0"/>
          <w:divBdr>
            <w:top w:val="none" w:sz="0" w:space="0" w:color="auto"/>
            <w:left w:val="none" w:sz="0" w:space="0" w:color="auto"/>
            <w:bottom w:val="none" w:sz="0" w:space="0" w:color="auto"/>
            <w:right w:val="none" w:sz="0" w:space="0" w:color="auto"/>
          </w:divBdr>
          <w:divsChild>
            <w:div w:id="1844465570">
              <w:marLeft w:val="0"/>
              <w:marRight w:val="0"/>
              <w:marTop w:val="0"/>
              <w:marBottom w:val="0"/>
              <w:divBdr>
                <w:top w:val="none" w:sz="0" w:space="0" w:color="auto"/>
                <w:left w:val="none" w:sz="0" w:space="0" w:color="auto"/>
                <w:bottom w:val="none" w:sz="0" w:space="0" w:color="auto"/>
                <w:right w:val="none" w:sz="0" w:space="0" w:color="auto"/>
              </w:divBdr>
            </w:div>
            <w:div w:id="1277904835">
              <w:marLeft w:val="0"/>
              <w:marRight w:val="0"/>
              <w:marTop w:val="0"/>
              <w:marBottom w:val="0"/>
              <w:divBdr>
                <w:top w:val="none" w:sz="0" w:space="0" w:color="auto"/>
                <w:left w:val="none" w:sz="0" w:space="0" w:color="auto"/>
                <w:bottom w:val="none" w:sz="0" w:space="0" w:color="auto"/>
                <w:right w:val="none" w:sz="0" w:space="0" w:color="auto"/>
              </w:divBdr>
            </w:div>
            <w:div w:id="1401833094">
              <w:marLeft w:val="0"/>
              <w:marRight w:val="0"/>
              <w:marTop w:val="0"/>
              <w:marBottom w:val="0"/>
              <w:divBdr>
                <w:top w:val="none" w:sz="0" w:space="0" w:color="auto"/>
                <w:left w:val="none" w:sz="0" w:space="0" w:color="auto"/>
                <w:bottom w:val="none" w:sz="0" w:space="0" w:color="auto"/>
                <w:right w:val="none" w:sz="0" w:space="0" w:color="auto"/>
              </w:divBdr>
            </w:div>
            <w:div w:id="392044888">
              <w:marLeft w:val="0"/>
              <w:marRight w:val="0"/>
              <w:marTop w:val="0"/>
              <w:marBottom w:val="0"/>
              <w:divBdr>
                <w:top w:val="none" w:sz="0" w:space="0" w:color="auto"/>
                <w:left w:val="none" w:sz="0" w:space="0" w:color="auto"/>
                <w:bottom w:val="none" w:sz="0" w:space="0" w:color="auto"/>
                <w:right w:val="none" w:sz="0" w:space="0" w:color="auto"/>
              </w:divBdr>
            </w:div>
            <w:div w:id="1392726667">
              <w:marLeft w:val="0"/>
              <w:marRight w:val="0"/>
              <w:marTop w:val="0"/>
              <w:marBottom w:val="0"/>
              <w:divBdr>
                <w:top w:val="none" w:sz="0" w:space="0" w:color="auto"/>
                <w:left w:val="none" w:sz="0" w:space="0" w:color="auto"/>
                <w:bottom w:val="none" w:sz="0" w:space="0" w:color="auto"/>
                <w:right w:val="none" w:sz="0" w:space="0" w:color="auto"/>
              </w:divBdr>
            </w:div>
            <w:div w:id="1034695800">
              <w:marLeft w:val="0"/>
              <w:marRight w:val="0"/>
              <w:marTop w:val="0"/>
              <w:marBottom w:val="0"/>
              <w:divBdr>
                <w:top w:val="none" w:sz="0" w:space="0" w:color="auto"/>
                <w:left w:val="none" w:sz="0" w:space="0" w:color="auto"/>
                <w:bottom w:val="none" w:sz="0" w:space="0" w:color="auto"/>
                <w:right w:val="none" w:sz="0" w:space="0" w:color="auto"/>
              </w:divBdr>
            </w:div>
            <w:div w:id="1150172499">
              <w:marLeft w:val="0"/>
              <w:marRight w:val="0"/>
              <w:marTop w:val="0"/>
              <w:marBottom w:val="0"/>
              <w:divBdr>
                <w:top w:val="none" w:sz="0" w:space="0" w:color="auto"/>
                <w:left w:val="none" w:sz="0" w:space="0" w:color="auto"/>
                <w:bottom w:val="none" w:sz="0" w:space="0" w:color="auto"/>
                <w:right w:val="none" w:sz="0" w:space="0" w:color="auto"/>
              </w:divBdr>
            </w:div>
            <w:div w:id="705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2571261">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03951708">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05717346">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4875947">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5258757">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28364903">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06991799">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un.org/sc/committees/1267/aq_sanctions_list.shtml" TargetMode="External"/><Relationship Id="rId39" Type="http://schemas.openxmlformats.org/officeDocument/2006/relationships/customXml" Target="../customXml/item3.xml"/><Relationship Id="rId21" Type="http://schemas.openxmlformats.org/officeDocument/2006/relationships/hyperlink" Target="http://www.undp.org/content/undp/en/home/operations/accountability/evaluation/evaluation_policyofundp.html" TargetMode="External"/><Relationship Id="rId34" Type="http://schemas.openxmlformats.org/officeDocument/2006/relationships/footer" Target="footer5.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gef.org/sites/default/files/council-meeting-documents/EN_GEF.C.54.Inf_.05_Guidance_Gender_0.pdf" TargetMode="External"/><Relationship Id="rId20" Type="http://schemas.openxmlformats.org/officeDocument/2006/relationships/hyperlink" Target="http://www.undp.org/content/undp/en/home/operations/accountability/programme_and_operationspoliciesandprocedures.html" TargetMode="External"/><Relationship Id="rId29" Type="http://schemas.openxmlformats.org/officeDocument/2006/relationships/hyperlink" Target="http://content.undp.org/go/prescriptive/Project-Management---Prescriptive-Content-Documents/download/?d_id=1266195&amp;"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ntra.undp.org/coa/branding.shtml" TargetMode="External"/><Relationship Id="rId32" Type="http://schemas.openxmlformats.org/officeDocument/2006/relationships/hyperlink" Target="mailto:eva.huttova@undp.org"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thegef.org/sites/default/files/council-meeting-documents/EN_GEF.C.53.04_Gender_Policy.pdf" TargetMode="External"/><Relationship Id="rId23" Type="http://schemas.openxmlformats.org/officeDocument/2006/relationships/hyperlink" Target="http://www.undp.org/content/undp/en/home/operations/accountability/programme_and_operationspoliciesandprocedures.html" TargetMode="External"/><Relationship Id="rId28" Type="http://schemas.openxmlformats.org/officeDocument/2006/relationships/hyperlink" Target="https://intranet.undp.org/sites/FSM/project/00099096/SitePages/DesignAppraisalFormV3.aspx?year=2018" TargetMode="External"/><Relationship Id="rId36" Type="http://schemas.microsoft.com/office/2011/relationships/people" Target="people.xml"/><Relationship Id="rId10" Type="http://schemas.openxmlformats.org/officeDocument/2006/relationships/image" Target="media/image5.png"/><Relationship Id="rId19" Type="http://schemas.openxmlformats.org/officeDocument/2006/relationships/footer" Target="footer4.xml"/><Relationship Id="rId31" Type="http://schemas.openxmlformats.org/officeDocument/2006/relationships/hyperlink" Target="mailto:damiano.borgogno@undp.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un-gsp.org/news/gender-responsive-national-communications-toolkit" TargetMode="External"/><Relationship Id="rId22" Type="http://schemas.openxmlformats.org/officeDocument/2006/relationships/hyperlink" Target="http://www.thegef.org/gef/Evaluation%20Policy%202010" TargetMode="External"/><Relationship Id="rId27" Type="http://schemas.openxmlformats.org/officeDocument/2006/relationships/header" Target="header2.xml"/><Relationship Id="rId30" Type="http://schemas.openxmlformats.org/officeDocument/2006/relationships/hyperlink" Target="http://content.undp.org/go/prescriptive/Project-Management---Prescriptive-Content-Documents/download/?d_id=1266198&amp;" TargetMode="External"/><Relationship Id="rId35"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ntranet.undp.org/unit/bpps/sdev/gef/_layouts/15/WopiFrame.aspx?sourcedoc=/unit/bpps/sdev/gef/Gender%20Library/UNDP%20GEF%20Guidance.%20How%20to%20conduct%20gender%20analysis%20and%20gender%20action%20plan.pdf&amp;action=default" TargetMode="External"/><Relationship Id="rId25" Type="http://schemas.openxmlformats.org/officeDocument/2006/relationships/hyperlink" Target="http://www.thegef.org/gef/sites/thegef.org/files/documents/C.40.08_Branding_the_GEF%20final_0.pdf" TargetMode="External"/><Relationship Id="rId33" Type="http://schemas.openxmlformats.org/officeDocument/2006/relationships/header" Target="header3.xml"/><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gef/policies_guidelines" TargetMode="External"/><Relationship Id="rId2" Type="http://schemas.openxmlformats.org/officeDocument/2006/relationships/hyperlink" Target="https://popp.undp.org/_layouts/15/WopiFrame.aspx?sourcedoc=/UNDP_POPP_DOCUMENT_LIBRARY/Public/PPM_Project%20Management_Closing.docx&amp;action=default" TargetMode="External"/><Relationship Id="rId1" Type="http://schemas.openxmlformats.org/officeDocument/2006/relationships/hyperlink" Target="https://info.undp.org/global/popp/ppm/Pages/Closing-a-Project.aspx" TargetMode="External"/><Relationship Id="rId4" Type="http://schemas.openxmlformats.org/officeDocument/2006/relationships/hyperlink" Target="https://info.undp.org/global/popp/frm/pages/financial-management-and-execution-modalities.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FSM</TermName>
          <TermId xmlns="http://schemas.microsoft.com/office/infopath/2007/PartnerControls">5792572d-a639-4936-8ea2-6b884416dc83</TermId>
        </TermInfo>
      </Terms>
    </gc6531b704974d528487414686b72f6f>
    <UndpOUCode xmlns="1ed4137b-41b2-488b-8250-6d369ec27664" xsi:nil="true"/>
    <UNDPFocusAreasTaxHTField0 xmlns="1ed4137b-41b2-488b-8250-6d369ec27664">
      <Terms xmlns="http://schemas.microsoft.com/office/infopath/2007/PartnerControls"/>
    </UNDPFocusAreasTaxHTField0>
    <Document_x0020_Coverage_x0020_Period_x0020_Start_x0020_Date xmlns="f1161f5b-24a3-4c2d-bc81-44cb9325e8ee">2019-01-28T05:00:00+00:00</Document_x0020_Coverage_x0020_Period_x0020_Start_x0020_Dat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ATLASPDC-4-101257</_dlc_DocId>
    <Project_x0020_Manager xmlns="f1161f5b-24a3-4c2d-bc81-44cb9325e8ee" xsi:nil="true"/>
    <TaxCatchAll xmlns="1ed4137b-41b2-488b-8250-6d369ec27664">
      <Value>1110</Value>
      <Value>1333</Value>
      <Value>1</Value>
      <Value>763</Value>
    </TaxCatchAll>
    <UndpDocStatus xmlns="1ed4137b-41b2-488b-8250-6d369ec27664">Approved</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2023-01-28T05:00:00+00:00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2019-07-02T18:00:00+00:00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https://info.undp.org/docs/pdc/_layouts/DocIdRedir.aspx?ID=ATLASPDC-4-101257</Url>
      <Description>ATLASPDC-4-101257</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00099096</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9CD654A-9243-7A48-B791-3D3143FC1D73}">
  <ds:schemaRefs>
    <ds:schemaRef ds:uri="http://schemas.openxmlformats.org/officeDocument/2006/bibliography"/>
  </ds:schemaRefs>
</ds:datastoreItem>
</file>

<file path=customXml/itemProps2.xml><?xml version="1.0" encoding="utf-8"?>
<ds:datastoreItem xmlns:ds="http://schemas.openxmlformats.org/officeDocument/2006/customXml" ds:itemID="{E6CD235A-4E5D-4E55-921D-1FCFBE281B92}"/>
</file>

<file path=customXml/itemProps3.xml><?xml version="1.0" encoding="utf-8"?>
<ds:datastoreItem xmlns:ds="http://schemas.openxmlformats.org/officeDocument/2006/customXml" ds:itemID="{E1ECD710-0D74-44F7-AC13-E9936E119987}"/>
</file>

<file path=customXml/itemProps4.xml><?xml version="1.0" encoding="utf-8"?>
<ds:datastoreItem xmlns:ds="http://schemas.openxmlformats.org/officeDocument/2006/customXml" ds:itemID="{34F778F8-ED1E-41C5-BBEE-9AB93B46F027}"/>
</file>

<file path=customXml/itemProps5.xml><?xml version="1.0" encoding="utf-8"?>
<ds:datastoreItem xmlns:ds="http://schemas.openxmlformats.org/officeDocument/2006/customXml" ds:itemID="{61A7F0E4-C121-49AA-8383-162CBD36ADDE}"/>
</file>

<file path=customXml/itemProps6.xml><?xml version="1.0" encoding="utf-8"?>
<ds:datastoreItem xmlns:ds="http://schemas.openxmlformats.org/officeDocument/2006/customXml" ds:itemID="{04CB0689-3C95-48E6-9C52-714E3706A694}"/>
</file>

<file path=docProps/app.xml><?xml version="1.0" encoding="utf-8"?>
<Properties xmlns="http://schemas.openxmlformats.org/officeDocument/2006/extended-properties" xmlns:vt="http://schemas.openxmlformats.org/officeDocument/2006/docPropsVTypes">
  <Template>Normal.dotm</Template>
  <TotalTime>93</TotalTime>
  <Pages>69</Pages>
  <Words>21845</Words>
  <Characters>136097</Characters>
  <Application>Microsoft Office Word</Application>
  <DocSecurity>0</DocSecurity>
  <Lines>27219</Lines>
  <Paragraphs>2322</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
  <LinksUpToDate>false</LinksUpToDate>
  <CharactersWithSpaces>155620</CharactersWithSpaces>
  <SharedDoc>false</SharedDoc>
  <HLinks>
    <vt:vector size="114" baseType="variant">
      <vt:variant>
        <vt:i4>3735603</vt:i4>
      </vt:variant>
      <vt:variant>
        <vt:i4>54</vt:i4>
      </vt:variant>
      <vt:variant>
        <vt:i4>0</vt:i4>
      </vt:variant>
      <vt:variant>
        <vt:i4>5</vt:i4>
      </vt:variant>
      <vt:variant>
        <vt:lpwstr>mailto:eva.huttova@undp.org</vt:lpwstr>
      </vt:variant>
      <vt:variant>
        <vt:lpwstr/>
      </vt:variant>
      <vt:variant>
        <vt:i4>2228303</vt:i4>
      </vt:variant>
      <vt:variant>
        <vt:i4>51</vt:i4>
      </vt:variant>
      <vt:variant>
        <vt:i4>0</vt:i4>
      </vt:variant>
      <vt:variant>
        <vt:i4>5</vt:i4>
      </vt:variant>
      <vt:variant>
        <vt:lpwstr>mailto:damiano.borgogno@undp.org</vt:lpwstr>
      </vt:variant>
      <vt:variant>
        <vt:lpwstr/>
      </vt:variant>
      <vt:variant>
        <vt:i4>4915220</vt:i4>
      </vt:variant>
      <vt:variant>
        <vt:i4>48</vt:i4>
      </vt:variant>
      <vt:variant>
        <vt:i4>0</vt:i4>
      </vt:variant>
      <vt:variant>
        <vt:i4>5</vt:i4>
      </vt:variant>
      <vt:variant>
        <vt:lpwstr>http://content.undp.org/go/prescriptive/Project-Management---Prescriptive-Content-Documents/download/?d_id=1266198&amp;</vt:lpwstr>
      </vt:variant>
      <vt:variant>
        <vt:lpwstr/>
      </vt:variant>
      <vt:variant>
        <vt:i4>4587540</vt:i4>
      </vt:variant>
      <vt:variant>
        <vt:i4>45</vt:i4>
      </vt:variant>
      <vt:variant>
        <vt:i4>0</vt:i4>
      </vt:variant>
      <vt:variant>
        <vt:i4>5</vt:i4>
      </vt:variant>
      <vt:variant>
        <vt:lpwstr>http://content.undp.org/go/prescriptive/Project-Management---Prescriptive-Content-Documents/download/?d_id=1266195&amp;</vt:lpwstr>
      </vt:variant>
      <vt:variant>
        <vt:lpwstr/>
      </vt:variant>
      <vt:variant>
        <vt:i4>2490394</vt:i4>
      </vt:variant>
      <vt:variant>
        <vt:i4>42</vt:i4>
      </vt:variant>
      <vt:variant>
        <vt:i4>0</vt:i4>
      </vt:variant>
      <vt:variant>
        <vt:i4>5</vt:i4>
      </vt:variant>
      <vt:variant>
        <vt:lpwstr>https://intranet.undp.org/sites/FSM/project/00099096/SitePages/DesignAppraisalFormV3.aspx?year=2018</vt:lpwstr>
      </vt:variant>
      <vt:variant>
        <vt:lpwstr/>
      </vt:variant>
      <vt:variant>
        <vt:i4>18</vt:i4>
      </vt:variant>
      <vt:variant>
        <vt:i4>39</vt:i4>
      </vt:variant>
      <vt:variant>
        <vt:i4>0</vt:i4>
      </vt:variant>
      <vt:variant>
        <vt:i4>5</vt:i4>
      </vt:variant>
      <vt:variant>
        <vt:lpwstr>http://www.un.org/sc/committees/1267/aq_sanctions_list.shtml</vt:lpwstr>
      </vt:variant>
      <vt:variant>
        <vt:lpwstr/>
      </vt:variant>
      <vt:variant>
        <vt:i4>5505088</vt:i4>
      </vt:variant>
      <vt:variant>
        <vt:i4>36</vt:i4>
      </vt:variant>
      <vt:variant>
        <vt:i4>0</vt:i4>
      </vt:variant>
      <vt:variant>
        <vt:i4>5</vt:i4>
      </vt:variant>
      <vt:variant>
        <vt:lpwstr>http://intra.undp.org/bdp/archive-programming-manual/docs/reference-centre/chapter6/sbaa.pdf</vt:lpwstr>
      </vt:variant>
      <vt:variant>
        <vt:lpwstr/>
      </vt:variant>
      <vt:variant>
        <vt:i4>5374069</vt:i4>
      </vt:variant>
      <vt:variant>
        <vt:i4>33</vt:i4>
      </vt:variant>
      <vt:variant>
        <vt:i4>0</vt:i4>
      </vt:variant>
      <vt:variant>
        <vt:i4>5</vt:i4>
      </vt:variant>
      <vt:variant>
        <vt:lpwstr>http://www.thegef.org/gef/sites/thegef.org/files/documents/C.40.08_Branding_the_GEF final_0.pdf</vt:lpwstr>
      </vt:variant>
      <vt:variant>
        <vt:lpwstr/>
      </vt:variant>
      <vt:variant>
        <vt:i4>786445</vt:i4>
      </vt:variant>
      <vt:variant>
        <vt:i4>30</vt:i4>
      </vt:variant>
      <vt:variant>
        <vt:i4>0</vt:i4>
      </vt:variant>
      <vt:variant>
        <vt:i4>5</vt:i4>
      </vt:variant>
      <vt:variant>
        <vt:lpwstr>http://intra.undp.org/coa/branding.shtml</vt:lpwstr>
      </vt:variant>
      <vt:variant>
        <vt:lpwstr/>
      </vt:variant>
      <vt:variant>
        <vt:i4>1441839</vt:i4>
      </vt:variant>
      <vt:variant>
        <vt:i4>27</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24</vt:i4>
      </vt:variant>
      <vt:variant>
        <vt:i4>0</vt:i4>
      </vt:variant>
      <vt:variant>
        <vt:i4>5</vt:i4>
      </vt:variant>
      <vt:variant>
        <vt:lpwstr>http://www.thegef.org/gef/Evaluation Policy 2010</vt:lpwstr>
      </vt:variant>
      <vt:variant>
        <vt:lpwstr/>
      </vt:variant>
      <vt:variant>
        <vt:i4>7995479</vt:i4>
      </vt:variant>
      <vt:variant>
        <vt:i4>21</vt:i4>
      </vt:variant>
      <vt:variant>
        <vt:i4>0</vt:i4>
      </vt:variant>
      <vt:variant>
        <vt:i4>5</vt:i4>
      </vt:variant>
      <vt:variant>
        <vt:lpwstr>http://www.undp.org/content/undp/en/home/operations/accountability/evaluation/evaluation_policyofundp.html</vt:lpwstr>
      </vt:variant>
      <vt:variant>
        <vt:lpwstr/>
      </vt:variant>
      <vt:variant>
        <vt:i4>1441839</vt:i4>
      </vt:variant>
      <vt:variant>
        <vt:i4>18</vt:i4>
      </vt:variant>
      <vt:variant>
        <vt:i4>0</vt:i4>
      </vt:variant>
      <vt:variant>
        <vt:i4>5</vt:i4>
      </vt:variant>
      <vt:variant>
        <vt:lpwstr>http://www.undp.org/content/undp/en/home/operations/accountability/programme_and_operationspoliciesandprocedures.html</vt:lpwstr>
      </vt:variant>
      <vt:variant>
        <vt:lpwstr/>
      </vt:variant>
      <vt:variant>
        <vt:i4>589851</vt:i4>
      </vt:variant>
      <vt:variant>
        <vt:i4>3</vt:i4>
      </vt:variant>
      <vt:variant>
        <vt:i4>0</vt:i4>
      </vt:variant>
      <vt:variant>
        <vt:i4>5</vt:i4>
      </vt:variant>
      <vt:variant>
        <vt:lpwstr>http://www.un-gsp.org/news/gender-responsive-national-communications-toolkit</vt:lpwstr>
      </vt:variant>
      <vt:variant>
        <vt:lpwstr/>
      </vt:variant>
      <vt:variant>
        <vt:i4>1835125</vt:i4>
      </vt:variant>
      <vt:variant>
        <vt:i4>0</vt:i4>
      </vt:variant>
      <vt:variant>
        <vt:i4>0</vt:i4>
      </vt:variant>
      <vt:variant>
        <vt:i4>5</vt:i4>
      </vt:variant>
      <vt:variant>
        <vt:lpwstr>https://www.thegef.org/gef/policies_guidelines/project_cancellation</vt:lpwstr>
      </vt:variant>
      <vt:variant>
        <vt:lpwstr/>
      </vt:variant>
      <vt:variant>
        <vt:i4>3932266</vt:i4>
      </vt:variant>
      <vt:variant>
        <vt:i4>9</vt:i4>
      </vt:variant>
      <vt:variant>
        <vt:i4>0</vt:i4>
      </vt:variant>
      <vt:variant>
        <vt:i4>5</vt:i4>
      </vt:variant>
      <vt:variant>
        <vt:lpwstr>https://info.undp.org/global/popp/frm/pages/financial-management-and-execution-modalities.aspx</vt:lpwstr>
      </vt:variant>
      <vt:variant>
        <vt:lpwstr/>
      </vt:variant>
      <vt:variant>
        <vt:i4>852086</vt:i4>
      </vt:variant>
      <vt:variant>
        <vt:i4>6</vt:i4>
      </vt:variant>
      <vt:variant>
        <vt:i4>0</vt:i4>
      </vt:variant>
      <vt:variant>
        <vt:i4>5</vt:i4>
      </vt:variant>
      <vt:variant>
        <vt:lpwstr>https://www.thegef.org/gef/policies_guidelines</vt:lpwstr>
      </vt:variant>
      <vt:variant>
        <vt:lpwstr/>
      </vt:variant>
      <vt:variant>
        <vt:i4>6029404</vt:i4>
      </vt:variant>
      <vt:variant>
        <vt:i4>3</vt:i4>
      </vt:variant>
      <vt:variant>
        <vt:i4>0</vt:i4>
      </vt:variant>
      <vt:variant>
        <vt:i4>5</vt:i4>
      </vt:variant>
      <vt:variant>
        <vt:lpwstr>https://popp.undp.org/_layouts/15/WopiFrame.aspx?sourcedoc=/UNDP_POPP_DOCUMENT_LIBRARY/Public/PPM_Project Management_Closing.docx&amp;action=default</vt:lpwstr>
      </vt:variant>
      <vt:variant>
        <vt:lpwstr/>
      </vt:variant>
      <vt:variant>
        <vt:i4>6553643</vt:i4>
      </vt:variant>
      <vt:variant>
        <vt:i4>0</vt:i4>
      </vt:variant>
      <vt:variant>
        <vt:i4>0</vt:i4>
      </vt:variant>
      <vt:variant>
        <vt:i4>5</vt:i4>
      </vt:variant>
      <vt:variant>
        <vt:lpwstr>https://info.undp.org/global/popp/ppm/Pages/Closing-a-Project.aspx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TNC-BUR Project Document</dc:title>
  <dc:subject>Project Management</dc:subject>
  <dc:creator>Patrick Gremillet</dc:creator>
  <cp:keywords/>
  <cp:lastModifiedBy>Rusi R</cp:lastModifiedBy>
  <cp:revision>12</cp:revision>
  <cp:lastPrinted>2019-05-09T23:33:00Z</cp:lastPrinted>
  <dcterms:created xsi:type="dcterms:W3CDTF">2019-02-13T20:36:00Z</dcterms:created>
  <dcterms:modified xsi:type="dcterms:W3CDTF">2019-11-11T06:09:00Z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1333;#FSM|5792572d-a639-4936-8ea2-6b884416dc83</vt:lpwstr>
  </property>
  <property fmtid="{D5CDD505-2E9C-101B-9397-08002B2CF9AE}" pid="8" name="Atlas Document Status">
    <vt:lpwstr>763;#Draft|121d40a5-e62e-4d42-82e4-d6d12003de0a</vt:lpwstr>
  </property>
  <property fmtid="{D5CDD505-2E9C-101B-9397-08002B2CF9AE}" pid="9" name="_dlc_DocIdItemGuid">
    <vt:lpwstr>12c6cdd0-4e17-4427-94f7-ef322150fba1</vt:lpwstr>
  </property>
  <property fmtid="{D5CDD505-2E9C-101B-9397-08002B2CF9AE}" pid="10" name="Atlas Document Type">
    <vt:lpwstr>1110;#Prodoc|099f975e-b4d9-4bba-a499-dbcc387c61ad</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